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F2BFF" w14:textId="77777777" w:rsidR="00775A70" w:rsidRDefault="00775A70" w:rsidP="003F6A09">
      <w:pPr>
        <w:pStyle w:val="RFPSectionTitle"/>
        <w:jc w:val="both"/>
      </w:pPr>
      <w:bookmarkStart w:id="0" w:name="_Toc265564579"/>
      <w:bookmarkStart w:id="1" w:name="_Toc265580874"/>
      <w:bookmarkStart w:id="2" w:name="_GoBack"/>
      <w:bookmarkEnd w:id="2"/>
    </w:p>
    <w:p w14:paraId="7E37D469" w14:textId="3041D544" w:rsidR="002549DA" w:rsidRPr="009C0D3F" w:rsidRDefault="00410B85" w:rsidP="002B4755">
      <w:pPr>
        <w:pStyle w:val="RFPSectionTitle"/>
        <w:rPr>
          <w:highlight w:val="yellow"/>
        </w:rPr>
      </w:pPr>
      <w:r>
        <w:rPr>
          <w:noProof/>
        </w:rPr>
        <w:drawing>
          <wp:inline distT="0" distB="0" distL="0" distR="0" wp14:anchorId="4D7B0704" wp14:editId="14698C8E">
            <wp:extent cx="1853565"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3565" cy="1085850"/>
                    </a:xfrm>
                    <a:prstGeom prst="rect">
                      <a:avLst/>
                    </a:prstGeom>
                    <a:noFill/>
                    <a:ln>
                      <a:noFill/>
                    </a:ln>
                  </pic:spPr>
                </pic:pic>
              </a:graphicData>
            </a:graphic>
          </wp:inline>
        </w:drawing>
      </w:r>
    </w:p>
    <w:p w14:paraId="3EDCCD3C" w14:textId="77777777" w:rsidR="002549DA" w:rsidRPr="009C0D3F" w:rsidRDefault="002549DA" w:rsidP="002B4755">
      <w:pPr>
        <w:pStyle w:val="RFPSectionTitle"/>
        <w:rPr>
          <w:highlight w:val="yellow"/>
        </w:rPr>
      </w:pPr>
      <w:bookmarkStart w:id="3" w:name="_Toc263162485"/>
      <w:bookmarkStart w:id="4" w:name="_Toc265505501"/>
      <w:bookmarkStart w:id="5" w:name="_Toc265505526"/>
      <w:bookmarkStart w:id="6" w:name="_Toc265505658"/>
    </w:p>
    <w:p w14:paraId="37BA51D6" w14:textId="77777777" w:rsidR="002549DA" w:rsidRPr="009C0D3F" w:rsidRDefault="002549DA" w:rsidP="002B4755">
      <w:pPr>
        <w:pStyle w:val="RFPSectionTitle"/>
        <w:rPr>
          <w:highlight w:val="yellow"/>
        </w:rPr>
      </w:pPr>
    </w:p>
    <w:p w14:paraId="01E24CD2" w14:textId="77777777" w:rsidR="002549DA" w:rsidRPr="009C0D3F" w:rsidRDefault="002549DA" w:rsidP="008C1F52">
      <w:pPr>
        <w:pStyle w:val="RFPSectionTitle"/>
      </w:pPr>
      <w:r w:rsidRPr="009C0D3F">
        <w:t>Iowa Department of Human Services</w:t>
      </w:r>
      <w:bookmarkEnd w:id="3"/>
      <w:bookmarkEnd w:id="4"/>
      <w:bookmarkEnd w:id="5"/>
      <w:bookmarkEnd w:id="6"/>
    </w:p>
    <w:p w14:paraId="61A9D21A" w14:textId="77777777" w:rsidR="002549DA" w:rsidRPr="009C0D3F" w:rsidRDefault="002549DA" w:rsidP="008C1F52">
      <w:pPr>
        <w:pStyle w:val="RFPBodyText"/>
      </w:pPr>
    </w:p>
    <w:p w14:paraId="4AEE2A08" w14:textId="77777777" w:rsidR="002549DA" w:rsidRPr="009C0D3F" w:rsidRDefault="002549DA" w:rsidP="008E0766">
      <w:pPr>
        <w:pStyle w:val="RFPSectionTitle"/>
      </w:pPr>
      <w:bookmarkStart w:id="7" w:name="_Toc263162486"/>
      <w:bookmarkStart w:id="8" w:name="_Toc265505502"/>
      <w:bookmarkStart w:id="9" w:name="_Toc265505527"/>
      <w:bookmarkStart w:id="10" w:name="_Toc265505659"/>
      <w:r w:rsidRPr="009C0D3F">
        <w:t>REQUEST FOR PROPOSAL</w:t>
      </w:r>
      <w:bookmarkEnd w:id="7"/>
      <w:r w:rsidRPr="009C0D3F">
        <w:t xml:space="preserve"> (RFP)</w:t>
      </w:r>
      <w:bookmarkEnd w:id="8"/>
      <w:bookmarkEnd w:id="9"/>
      <w:bookmarkEnd w:id="10"/>
    </w:p>
    <w:p w14:paraId="2DCF45AE" w14:textId="77777777" w:rsidR="002549DA" w:rsidRPr="009C0D3F" w:rsidRDefault="002549DA" w:rsidP="008C1F52">
      <w:pPr>
        <w:pStyle w:val="RFPBodyText"/>
      </w:pPr>
    </w:p>
    <w:p w14:paraId="03B0F6B6" w14:textId="77777777" w:rsidR="002549DA" w:rsidRPr="009C0D3F" w:rsidRDefault="003A4971" w:rsidP="008E0766">
      <w:pPr>
        <w:pStyle w:val="RFPSectionTitle"/>
      </w:pPr>
      <w:r w:rsidRPr="009C0D3F">
        <w:t xml:space="preserve">Iowa SNAP/EBT </w:t>
      </w:r>
      <w:r w:rsidR="002549DA" w:rsidRPr="009C0D3F">
        <w:t>and TANF/EPC Processing Services</w:t>
      </w:r>
    </w:p>
    <w:p w14:paraId="36F55712" w14:textId="77777777" w:rsidR="002549DA" w:rsidRDefault="002549DA" w:rsidP="008E0766">
      <w:pPr>
        <w:pStyle w:val="RFPSectionTitle"/>
      </w:pPr>
      <w:r w:rsidRPr="009C0D3F">
        <w:t>ACFS 20-001</w:t>
      </w:r>
    </w:p>
    <w:p w14:paraId="6F1F2BEB" w14:textId="77777777" w:rsidR="002A4DA5" w:rsidRDefault="002A4DA5" w:rsidP="008E0766">
      <w:pPr>
        <w:pStyle w:val="RFPSectionTitle"/>
      </w:pPr>
    </w:p>
    <w:p w14:paraId="19E4C68B" w14:textId="64FD088C" w:rsidR="002A4DA5" w:rsidRPr="002A4DA5" w:rsidRDefault="002A4DA5" w:rsidP="008E0766">
      <w:pPr>
        <w:pStyle w:val="RFPSectionTitle"/>
        <w:rPr>
          <w:color w:val="FF0000"/>
        </w:rPr>
      </w:pPr>
      <w:r w:rsidRPr="002A4DA5">
        <w:rPr>
          <w:color w:val="FF0000"/>
        </w:rPr>
        <w:t xml:space="preserve">June </w:t>
      </w:r>
      <w:r w:rsidR="00053283">
        <w:rPr>
          <w:color w:val="FF0000"/>
        </w:rPr>
        <w:t>7</w:t>
      </w:r>
      <w:r w:rsidRPr="002A4DA5">
        <w:rPr>
          <w:color w:val="FF0000"/>
        </w:rPr>
        <w:t>, 2018</w:t>
      </w:r>
    </w:p>
    <w:p w14:paraId="78A172D2" w14:textId="0AECA2F9" w:rsidR="002A4DA5" w:rsidRPr="009C0D3F" w:rsidRDefault="002A4DA5" w:rsidP="008E0766">
      <w:pPr>
        <w:pStyle w:val="RFPSectionTitle"/>
      </w:pPr>
      <w:r w:rsidRPr="002A4DA5">
        <w:rPr>
          <w:color w:val="FF0000"/>
        </w:rPr>
        <w:t>FIRST AMENDMENT - REDLINE</w:t>
      </w:r>
    </w:p>
    <w:p w14:paraId="7D1A14CB" w14:textId="77777777" w:rsidR="002549DA" w:rsidRPr="009C0D3F" w:rsidRDefault="002549DA" w:rsidP="00C31218">
      <w:pPr>
        <w:pStyle w:val="RFPBodyText"/>
      </w:pPr>
    </w:p>
    <w:p w14:paraId="6C9CA5FB" w14:textId="77777777" w:rsidR="002549DA" w:rsidRPr="009C0D3F" w:rsidRDefault="002549DA" w:rsidP="00C31218">
      <w:pPr>
        <w:pStyle w:val="RFPBodyText"/>
      </w:pPr>
    </w:p>
    <w:p w14:paraId="5098804C" w14:textId="77777777" w:rsidR="002549DA" w:rsidRPr="009C0D3F" w:rsidRDefault="002549DA" w:rsidP="00C31218">
      <w:pPr>
        <w:pStyle w:val="RFPBodyText"/>
      </w:pPr>
    </w:p>
    <w:p w14:paraId="057ED607" w14:textId="77777777" w:rsidR="002549DA" w:rsidRPr="009C0D3F" w:rsidRDefault="002549DA" w:rsidP="00C31218">
      <w:pPr>
        <w:pStyle w:val="COVERAddress"/>
      </w:pPr>
    </w:p>
    <w:p w14:paraId="6DE58C07" w14:textId="77777777" w:rsidR="00C31218" w:rsidRPr="009C0D3F" w:rsidRDefault="00C31218" w:rsidP="00C31218">
      <w:pPr>
        <w:pStyle w:val="COVERAddress"/>
      </w:pPr>
    </w:p>
    <w:p w14:paraId="1A39DF4F" w14:textId="77777777" w:rsidR="00C31218" w:rsidRPr="009C0D3F" w:rsidRDefault="00C31218" w:rsidP="00C31218">
      <w:pPr>
        <w:pStyle w:val="COVERAddress"/>
      </w:pPr>
    </w:p>
    <w:p w14:paraId="3938896E" w14:textId="77777777" w:rsidR="00C31218" w:rsidRPr="009C0D3F" w:rsidRDefault="00C31218" w:rsidP="00C31218">
      <w:pPr>
        <w:pStyle w:val="COVERAddress"/>
      </w:pPr>
    </w:p>
    <w:p w14:paraId="48FD0F7C" w14:textId="77777777" w:rsidR="00C31218" w:rsidRPr="009C0D3F" w:rsidRDefault="00C31218" w:rsidP="00C31218">
      <w:pPr>
        <w:pStyle w:val="COVERAddress"/>
      </w:pPr>
    </w:p>
    <w:p w14:paraId="2F47EFAD" w14:textId="77777777" w:rsidR="002549DA" w:rsidRPr="009C0D3F" w:rsidRDefault="002549DA" w:rsidP="00C31218">
      <w:pPr>
        <w:pStyle w:val="COVERAddress"/>
      </w:pPr>
    </w:p>
    <w:p w14:paraId="75C27B56" w14:textId="77777777" w:rsidR="002549DA" w:rsidRPr="009C0D3F" w:rsidRDefault="002549DA" w:rsidP="003E5C33">
      <w:pPr>
        <w:pStyle w:val="COVERAddress"/>
      </w:pPr>
      <w:r w:rsidRPr="009C0D3F">
        <w:t>Michelle L. Muir</w:t>
      </w:r>
    </w:p>
    <w:p w14:paraId="41029AFD" w14:textId="77777777" w:rsidR="008C1F52" w:rsidRPr="009C0D3F" w:rsidRDefault="002549DA" w:rsidP="003E5C33">
      <w:pPr>
        <w:pStyle w:val="COVERAddress"/>
      </w:pPr>
      <w:r w:rsidRPr="009C0D3F">
        <w:t>Iowa Department of Human Services</w:t>
      </w:r>
    </w:p>
    <w:p w14:paraId="1C00A26C" w14:textId="77777777" w:rsidR="008C1F52" w:rsidRPr="009C0D3F" w:rsidRDefault="002549DA" w:rsidP="003E5C33">
      <w:pPr>
        <w:pStyle w:val="COVERAddress"/>
      </w:pPr>
      <w:r w:rsidRPr="009C0D3F">
        <w:t>Division of Adul</w:t>
      </w:r>
      <w:r w:rsidR="008C1F52" w:rsidRPr="009C0D3F">
        <w:t>t, Children and Family Services</w:t>
      </w:r>
    </w:p>
    <w:p w14:paraId="5F63B9C9" w14:textId="77777777" w:rsidR="008C1F52" w:rsidRPr="009C0D3F" w:rsidRDefault="002549DA" w:rsidP="003E5C33">
      <w:pPr>
        <w:pStyle w:val="COVERAddress"/>
      </w:pPr>
      <w:r w:rsidRPr="009C0D3F">
        <w:t>Hoover State</w:t>
      </w:r>
      <w:r w:rsidR="008C1F52" w:rsidRPr="009C0D3F">
        <w:t xml:space="preserve"> Office Bldg., 5th Fl.</w:t>
      </w:r>
    </w:p>
    <w:p w14:paraId="0FDB48D6" w14:textId="77777777" w:rsidR="008C1F52" w:rsidRPr="009C0D3F" w:rsidRDefault="008C1F52" w:rsidP="003E5C33">
      <w:pPr>
        <w:pStyle w:val="COVERAddress"/>
      </w:pPr>
      <w:r w:rsidRPr="009C0D3F">
        <w:t>1305 E. Walnut St.</w:t>
      </w:r>
    </w:p>
    <w:p w14:paraId="6A85F409" w14:textId="77777777" w:rsidR="002549DA" w:rsidRPr="009C0D3F" w:rsidRDefault="002549DA" w:rsidP="003E5C33">
      <w:pPr>
        <w:pStyle w:val="COVERAddress"/>
      </w:pPr>
      <w:r w:rsidRPr="009C0D3F">
        <w:t>Des Moines, IA 50319-0114</w:t>
      </w:r>
    </w:p>
    <w:p w14:paraId="2FEFE340" w14:textId="77777777" w:rsidR="002549DA" w:rsidRPr="009C0D3F" w:rsidRDefault="002549DA" w:rsidP="003E5C33">
      <w:pPr>
        <w:pStyle w:val="COVERAddress"/>
      </w:pPr>
      <w:bookmarkStart w:id="11" w:name="_Toc263162487"/>
      <w:bookmarkStart w:id="12" w:name="_Toc265505503"/>
      <w:bookmarkStart w:id="13" w:name="_Toc265505528"/>
      <w:bookmarkStart w:id="14" w:name="_Toc265505660"/>
      <w:r w:rsidRPr="009C0D3F">
        <w:t>Phone:</w:t>
      </w:r>
      <w:r w:rsidR="004A10AD">
        <w:t xml:space="preserve"> </w:t>
      </w:r>
      <w:r w:rsidRPr="009C0D3F">
        <w:t>(515) 281-8785</w:t>
      </w:r>
      <w:bookmarkEnd w:id="11"/>
      <w:bookmarkEnd w:id="12"/>
      <w:bookmarkEnd w:id="13"/>
      <w:bookmarkEnd w:id="14"/>
    </w:p>
    <w:p w14:paraId="20EDC9E5" w14:textId="77777777" w:rsidR="00E150E4" w:rsidRDefault="00E150E4" w:rsidP="00E150E4">
      <w:pPr>
        <w:pStyle w:val="COVERAddress"/>
      </w:pPr>
      <w:bookmarkStart w:id="15" w:name="_Toc265506267"/>
      <w:bookmarkStart w:id="16" w:name="_Toc265506373"/>
      <w:bookmarkStart w:id="17" w:name="_Toc265506426"/>
      <w:bookmarkStart w:id="18" w:name="_Toc265506676"/>
      <w:bookmarkStart w:id="19" w:name="_Toc265507110"/>
      <w:bookmarkStart w:id="20" w:name="_Toc265564566"/>
      <w:bookmarkStart w:id="21" w:name="_Toc265580857"/>
      <w:r>
        <w:t>mmuir@dhs.state.ia.us</w:t>
      </w:r>
    </w:p>
    <w:p w14:paraId="5D672025" w14:textId="77777777" w:rsidR="006F225A" w:rsidRDefault="006F225A">
      <w:pPr>
        <w:spacing w:after="200" w:line="276" w:lineRule="auto"/>
        <w:sectPr w:rsidR="006F225A" w:rsidSect="007B14F6">
          <w:headerReference w:type="default" r:id="rId14"/>
          <w:footerReference w:type="default" r:id="rId15"/>
          <w:headerReference w:type="first" r:id="rId16"/>
          <w:pgSz w:w="12240" w:h="15840" w:code="1"/>
          <w:pgMar w:top="1080" w:right="1080" w:bottom="1080" w:left="1080" w:header="720" w:footer="403" w:gutter="0"/>
          <w:cols w:space="720"/>
          <w:docGrid w:linePitch="360"/>
        </w:sectPr>
      </w:pPr>
    </w:p>
    <w:p w14:paraId="58490FFE" w14:textId="77777777" w:rsidR="00177CB4" w:rsidRPr="0020344E" w:rsidRDefault="00503339">
      <w:pPr>
        <w:pStyle w:val="TOC1"/>
        <w:rPr>
          <w:rFonts w:ascii="Calibri" w:eastAsia="Times New Roman" w:hAnsi="Calibri"/>
          <w:b w:val="0"/>
          <w:bCs w:val="0"/>
          <w:iCs w:val="0"/>
          <w:noProof/>
        </w:rPr>
      </w:pPr>
      <w:r w:rsidRPr="00396B48">
        <w:rPr>
          <w:sz w:val="22"/>
          <w:szCs w:val="22"/>
        </w:rPr>
        <w:lastRenderedPageBreak/>
        <w:fldChar w:fldCharType="begin"/>
      </w:r>
      <w:r w:rsidRPr="00396B48">
        <w:rPr>
          <w:sz w:val="22"/>
          <w:szCs w:val="22"/>
        </w:rPr>
        <w:instrText xml:space="preserve"> TOC \o "1-2" \h \z </w:instrText>
      </w:r>
      <w:r w:rsidRPr="00396B48">
        <w:rPr>
          <w:sz w:val="22"/>
          <w:szCs w:val="22"/>
        </w:rPr>
        <w:fldChar w:fldCharType="separate"/>
      </w:r>
      <w:hyperlink w:anchor="_Toc512329201" w:history="1">
        <w:r w:rsidR="00177CB4" w:rsidRPr="00B52D80">
          <w:rPr>
            <w:rStyle w:val="Hyperlink"/>
            <w:noProof/>
          </w:rPr>
          <w:t>Section 1</w:t>
        </w:r>
        <w:r w:rsidR="00177CB4" w:rsidRPr="0020344E">
          <w:rPr>
            <w:rFonts w:ascii="Calibri" w:eastAsia="Times New Roman" w:hAnsi="Calibri"/>
            <w:b w:val="0"/>
            <w:bCs w:val="0"/>
            <w:iCs w:val="0"/>
            <w:noProof/>
          </w:rPr>
          <w:tab/>
        </w:r>
        <w:r w:rsidR="00177CB4" w:rsidRPr="00B52D80">
          <w:rPr>
            <w:rStyle w:val="Hyperlink"/>
            <w:noProof/>
          </w:rPr>
          <w:t>RFP General Information</w:t>
        </w:r>
        <w:r w:rsidR="00177CB4">
          <w:rPr>
            <w:noProof/>
            <w:webHidden/>
          </w:rPr>
          <w:tab/>
        </w:r>
        <w:r w:rsidR="00177CB4">
          <w:rPr>
            <w:noProof/>
            <w:webHidden/>
          </w:rPr>
          <w:fldChar w:fldCharType="begin"/>
        </w:r>
        <w:r w:rsidR="00177CB4">
          <w:rPr>
            <w:noProof/>
            <w:webHidden/>
          </w:rPr>
          <w:instrText xml:space="preserve"> PAGEREF _Toc512329201 \h </w:instrText>
        </w:r>
        <w:r w:rsidR="00177CB4">
          <w:rPr>
            <w:noProof/>
            <w:webHidden/>
          </w:rPr>
        </w:r>
        <w:r w:rsidR="00177CB4">
          <w:rPr>
            <w:noProof/>
            <w:webHidden/>
          </w:rPr>
          <w:fldChar w:fldCharType="separate"/>
        </w:r>
        <w:r w:rsidR="00177CB4">
          <w:rPr>
            <w:noProof/>
            <w:webHidden/>
          </w:rPr>
          <w:t>5</w:t>
        </w:r>
        <w:r w:rsidR="00177CB4">
          <w:rPr>
            <w:noProof/>
            <w:webHidden/>
          </w:rPr>
          <w:fldChar w:fldCharType="end"/>
        </w:r>
      </w:hyperlink>
    </w:p>
    <w:p w14:paraId="05F77A57" w14:textId="77777777" w:rsidR="00177CB4" w:rsidRPr="0020344E" w:rsidRDefault="00CF5EFA">
      <w:pPr>
        <w:pStyle w:val="TOC2"/>
        <w:rPr>
          <w:rFonts w:ascii="Calibri" w:eastAsia="Times New Roman" w:hAnsi="Calibri"/>
          <w:bCs w:val="0"/>
          <w:noProof/>
          <w:sz w:val="24"/>
          <w:szCs w:val="24"/>
        </w:rPr>
      </w:pPr>
      <w:hyperlink w:anchor="_Toc512329202" w:history="1">
        <w:r w:rsidR="00177CB4" w:rsidRPr="00B52D80">
          <w:rPr>
            <w:rStyle w:val="Hyperlink"/>
            <w:noProof/>
          </w:rPr>
          <w:t>1.1</w:t>
        </w:r>
        <w:r w:rsidR="00177CB4" w:rsidRPr="0020344E">
          <w:rPr>
            <w:rFonts w:ascii="Calibri" w:eastAsia="Times New Roman" w:hAnsi="Calibri"/>
            <w:bCs w:val="0"/>
            <w:noProof/>
            <w:sz w:val="24"/>
            <w:szCs w:val="24"/>
          </w:rPr>
          <w:tab/>
        </w:r>
        <w:r w:rsidR="00177CB4" w:rsidRPr="00B52D80">
          <w:rPr>
            <w:rStyle w:val="Hyperlink"/>
            <w:noProof/>
          </w:rPr>
          <w:t>RFP Purpose.</w:t>
        </w:r>
        <w:r w:rsidR="00177CB4">
          <w:rPr>
            <w:noProof/>
            <w:webHidden/>
          </w:rPr>
          <w:tab/>
        </w:r>
        <w:r w:rsidR="00177CB4">
          <w:rPr>
            <w:noProof/>
            <w:webHidden/>
          </w:rPr>
          <w:fldChar w:fldCharType="begin"/>
        </w:r>
        <w:r w:rsidR="00177CB4">
          <w:rPr>
            <w:noProof/>
            <w:webHidden/>
          </w:rPr>
          <w:instrText xml:space="preserve"> PAGEREF _Toc512329202 \h </w:instrText>
        </w:r>
        <w:r w:rsidR="00177CB4">
          <w:rPr>
            <w:noProof/>
            <w:webHidden/>
          </w:rPr>
        </w:r>
        <w:r w:rsidR="00177CB4">
          <w:rPr>
            <w:noProof/>
            <w:webHidden/>
          </w:rPr>
          <w:fldChar w:fldCharType="separate"/>
        </w:r>
        <w:r w:rsidR="00177CB4">
          <w:rPr>
            <w:noProof/>
            <w:webHidden/>
          </w:rPr>
          <w:t>5</w:t>
        </w:r>
        <w:r w:rsidR="00177CB4">
          <w:rPr>
            <w:noProof/>
            <w:webHidden/>
          </w:rPr>
          <w:fldChar w:fldCharType="end"/>
        </w:r>
      </w:hyperlink>
    </w:p>
    <w:p w14:paraId="021D00C6" w14:textId="77777777" w:rsidR="00177CB4" w:rsidRPr="0020344E" w:rsidRDefault="00CF5EFA">
      <w:pPr>
        <w:pStyle w:val="TOC2"/>
        <w:rPr>
          <w:rFonts w:ascii="Calibri" w:eastAsia="Times New Roman" w:hAnsi="Calibri"/>
          <w:bCs w:val="0"/>
          <w:noProof/>
          <w:sz w:val="24"/>
          <w:szCs w:val="24"/>
        </w:rPr>
      </w:pPr>
      <w:hyperlink w:anchor="_Toc512329203" w:history="1">
        <w:r w:rsidR="00177CB4" w:rsidRPr="00B52D80">
          <w:rPr>
            <w:rStyle w:val="Hyperlink"/>
            <w:noProof/>
          </w:rPr>
          <w:t>1.2</w:t>
        </w:r>
        <w:r w:rsidR="00177CB4" w:rsidRPr="0020344E">
          <w:rPr>
            <w:rFonts w:ascii="Calibri" w:eastAsia="Times New Roman" w:hAnsi="Calibri"/>
            <w:bCs w:val="0"/>
            <w:noProof/>
            <w:sz w:val="24"/>
            <w:szCs w:val="24"/>
          </w:rPr>
          <w:tab/>
        </w:r>
        <w:r w:rsidR="00177CB4" w:rsidRPr="00B52D80">
          <w:rPr>
            <w:rStyle w:val="Hyperlink"/>
            <w:noProof/>
          </w:rPr>
          <w:t>Organization of this RFP.</w:t>
        </w:r>
        <w:r w:rsidR="00177CB4">
          <w:rPr>
            <w:noProof/>
            <w:webHidden/>
          </w:rPr>
          <w:tab/>
        </w:r>
        <w:r w:rsidR="00177CB4">
          <w:rPr>
            <w:noProof/>
            <w:webHidden/>
          </w:rPr>
          <w:fldChar w:fldCharType="begin"/>
        </w:r>
        <w:r w:rsidR="00177CB4">
          <w:rPr>
            <w:noProof/>
            <w:webHidden/>
          </w:rPr>
          <w:instrText xml:space="preserve"> PAGEREF _Toc512329203 \h </w:instrText>
        </w:r>
        <w:r w:rsidR="00177CB4">
          <w:rPr>
            <w:noProof/>
            <w:webHidden/>
          </w:rPr>
        </w:r>
        <w:r w:rsidR="00177CB4">
          <w:rPr>
            <w:noProof/>
            <w:webHidden/>
          </w:rPr>
          <w:fldChar w:fldCharType="separate"/>
        </w:r>
        <w:r w:rsidR="00177CB4">
          <w:rPr>
            <w:noProof/>
            <w:webHidden/>
          </w:rPr>
          <w:t>5</w:t>
        </w:r>
        <w:r w:rsidR="00177CB4">
          <w:rPr>
            <w:noProof/>
            <w:webHidden/>
          </w:rPr>
          <w:fldChar w:fldCharType="end"/>
        </w:r>
      </w:hyperlink>
    </w:p>
    <w:p w14:paraId="2DB36301" w14:textId="77777777" w:rsidR="00177CB4" w:rsidRPr="0020344E" w:rsidRDefault="00CF5EFA">
      <w:pPr>
        <w:pStyle w:val="TOC2"/>
        <w:rPr>
          <w:rFonts w:ascii="Calibri" w:eastAsia="Times New Roman" w:hAnsi="Calibri"/>
          <w:bCs w:val="0"/>
          <w:noProof/>
          <w:sz w:val="24"/>
          <w:szCs w:val="24"/>
        </w:rPr>
      </w:pPr>
      <w:hyperlink w:anchor="_Toc512329204" w:history="1">
        <w:r w:rsidR="00177CB4" w:rsidRPr="00B52D80">
          <w:rPr>
            <w:rStyle w:val="Hyperlink"/>
            <w:noProof/>
          </w:rPr>
          <w:t>1.3</w:t>
        </w:r>
        <w:r w:rsidR="00177CB4" w:rsidRPr="0020344E">
          <w:rPr>
            <w:rFonts w:ascii="Calibri" w:eastAsia="Times New Roman" w:hAnsi="Calibri"/>
            <w:bCs w:val="0"/>
            <w:noProof/>
            <w:sz w:val="24"/>
            <w:szCs w:val="24"/>
          </w:rPr>
          <w:tab/>
        </w:r>
        <w:r w:rsidR="00177CB4" w:rsidRPr="00B52D80">
          <w:rPr>
            <w:rStyle w:val="Hyperlink"/>
            <w:noProof/>
          </w:rPr>
          <w:t>Duration of Contract.</w:t>
        </w:r>
        <w:r w:rsidR="00177CB4">
          <w:rPr>
            <w:noProof/>
            <w:webHidden/>
          </w:rPr>
          <w:tab/>
        </w:r>
        <w:r w:rsidR="00177CB4">
          <w:rPr>
            <w:noProof/>
            <w:webHidden/>
          </w:rPr>
          <w:fldChar w:fldCharType="begin"/>
        </w:r>
        <w:r w:rsidR="00177CB4">
          <w:rPr>
            <w:noProof/>
            <w:webHidden/>
          </w:rPr>
          <w:instrText xml:space="preserve"> PAGEREF _Toc512329204 \h </w:instrText>
        </w:r>
        <w:r w:rsidR="00177CB4">
          <w:rPr>
            <w:noProof/>
            <w:webHidden/>
          </w:rPr>
        </w:r>
        <w:r w:rsidR="00177CB4">
          <w:rPr>
            <w:noProof/>
            <w:webHidden/>
          </w:rPr>
          <w:fldChar w:fldCharType="separate"/>
        </w:r>
        <w:r w:rsidR="00177CB4">
          <w:rPr>
            <w:noProof/>
            <w:webHidden/>
          </w:rPr>
          <w:t>7</w:t>
        </w:r>
        <w:r w:rsidR="00177CB4">
          <w:rPr>
            <w:noProof/>
            <w:webHidden/>
          </w:rPr>
          <w:fldChar w:fldCharType="end"/>
        </w:r>
      </w:hyperlink>
    </w:p>
    <w:p w14:paraId="55E9E43F" w14:textId="77777777" w:rsidR="00177CB4" w:rsidRPr="0020344E" w:rsidRDefault="00CF5EFA">
      <w:pPr>
        <w:pStyle w:val="TOC2"/>
        <w:rPr>
          <w:rFonts w:ascii="Calibri" w:eastAsia="Times New Roman" w:hAnsi="Calibri"/>
          <w:bCs w:val="0"/>
          <w:noProof/>
          <w:sz w:val="24"/>
          <w:szCs w:val="24"/>
        </w:rPr>
      </w:pPr>
      <w:hyperlink w:anchor="_Toc512329205" w:history="1">
        <w:r w:rsidR="00177CB4" w:rsidRPr="00B52D80">
          <w:rPr>
            <w:rStyle w:val="Hyperlink"/>
            <w:noProof/>
          </w:rPr>
          <w:t>1.4</w:t>
        </w:r>
        <w:r w:rsidR="00177CB4" w:rsidRPr="0020344E">
          <w:rPr>
            <w:rFonts w:ascii="Calibri" w:eastAsia="Times New Roman" w:hAnsi="Calibri"/>
            <w:bCs w:val="0"/>
            <w:noProof/>
            <w:sz w:val="24"/>
            <w:szCs w:val="24"/>
          </w:rPr>
          <w:tab/>
        </w:r>
        <w:r w:rsidR="00177CB4" w:rsidRPr="00B52D80">
          <w:rPr>
            <w:rStyle w:val="Hyperlink"/>
            <w:noProof/>
          </w:rPr>
          <w:t>Bidder Eligibility Requirements.</w:t>
        </w:r>
        <w:r w:rsidR="00177CB4">
          <w:rPr>
            <w:noProof/>
            <w:webHidden/>
          </w:rPr>
          <w:tab/>
        </w:r>
        <w:r w:rsidR="00177CB4">
          <w:rPr>
            <w:noProof/>
            <w:webHidden/>
          </w:rPr>
          <w:fldChar w:fldCharType="begin"/>
        </w:r>
        <w:r w:rsidR="00177CB4">
          <w:rPr>
            <w:noProof/>
            <w:webHidden/>
          </w:rPr>
          <w:instrText xml:space="preserve"> PAGEREF _Toc512329205 \h </w:instrText>
        </w:r>
        <w:r w:rsidR="00177CB4">
          <w:rPr>
            <w:noProof/>
            <w:webHidden/>
          </w:rPr>
        </w:r>
        <w:r w:rsidR="00177CB4">
          <w:rPr>
            <w:noProof/>
            <w:webHidden/>
          </w:rPr>
          <w:fldChar w:fldCharType="separate"/>
        </w:r>
        <w:r w:rsidR="00177CB4">
          <w:rPr>
            <w:noProof/>
            <w:webHidden/>
          </w:rPr>
          <w:t>7</w:t>
        </w:r>
        <w:r w:rsidR="00177CB4">
          <w:rPr>
            <w:noProof/>
            <w:webHidden/>
          </w:rPr>
          <w:fldChar w:fldCharType="end"/>
        </w:r>
      </w:hyperlink>
    </w:p>
    <w:p w14:paraId="08E62F4A" w14:textId="77777777" w:rsidR="00177CB4" w:rsidRPr="0020344E" w:rsidRDefault="00CF5EFA">
      <w:pPr>
        <w:pStyle w:val="TOC2"/>
        <w:rPr>
          <w:rFonts w:ascii="Calibri" w:eastAsia="Times New Roman" w:hAnsi="Calibri"/>
          <w:bCs w:val="0"/>
          <w:noProof/>
          <w:sz w:val="24"/>
          <w:szCs w:val="24"/>
        </w:rPr>
      </w:pPr>
      <w:hyperlink w:anchor="_Toc512329206" w:history="1">
        <w:r w:rsidR="00177CB4" w:rsidRPr="00B52D80">
          <w:rPr>
            <w:rStyle w:val="Hyperlink"/>
            <w:noProof/>
          </w:rPr>
          <w:t>1.5</w:t>
        </w:r>
        <w:r w:rsidR="00177CB4" w:rsidRPr="0020344E">
          <w:rPr>
            <w:rFonts w:ascii="Calibri" w:eastAsia="Times New Roman" w:hAnsi="Calibri"/>
            <w:bCs w:val="0"/>
            <w:noProof/>
            <w:sz w:val="24"/>
            <w:szCs w:val="24"/>
          </w:rPr>
          <w:tab/>
        </w:r>
        <w:r w:rsidR="00177CB4" w:rsidRPr="00B52D80">
          <w:rPr>
            <w:rStyle w:val="Hyperlink"/>
            <w:noProof/>
          </w:rPr>
          <w:t>Procurement Timetable.</w:t>
        </w:r>
        <w:r w:rsidR="00177CB4">
          <w:rPr>
            <w:noProof/>
            <w:webHidden/>
          </w:rPr>
          <w:tab/>
        </w:r>
        <w:r w:rsidR="00177CB4">
          <w:rPr>
            <w:noProof/>
            <w:webHidden/>
          </w:rPr>
          <w:fldChar w:fldCharType="begin"/>
        </w:r>
        <w:r w:rsidR="00177CB4">
          <w:rPr>
            <w:noProof/>
            <w:webHidden/>
          </w:rPr>
          <w:instrText xml:space="preserve"> PAGEREF _Toc512329206 \h </w:instrText>
        </w:r>
        <w:r w:rsidR="00177CB4">
          <w:rPr>
            <w:noProof/>
            <w:webHidden/>
          </w:rPr>
        </w:r>
        <w:r w:rsidR="00177CB4">
          <w:rPr>
            <w:noProof/>
            <w:webHidden/>
          </w:rPr>
          <w:fldChar w:fldCharType="separate"/>
        </w:r>
        <w:r w:rsidR="00177CB4">
          <w:rPr>
            <w:noProof/>
            <w:webHidden/>
          </w:rPr>
          <w:t>7</w:t>
        </w:r>
        <w:r w:rsidR="00177CB4">
          <w:rPr>
            <w:noProof/>
            <w:webHidden/>
          </w:rPr>
          <w:fldChar w:fldCharType="end"/>
        </w:r>
      </w:hyperlink>
    </w:p>
    <w:p w14:paraId="01B0DAAA" w14:textId="77777777" w:rsidR="00177CB4" w:rsidRPr="0020344E" w:rsidRDefault="00CF5EFA">
      <w:pPr>
        <w:pStyle w:val="TOC2"/>
        <w:rPr>
          <w:rFonts w:ascii="Calibri" w:eastAsia="Times New Roman" w:hAnsi="Calibri"/>
          <w:bCs w:val="0"/>
          <w:noProof/>
          <w:sz w:val="24"/>
          <w:szCs w:val="24"/>
        </w:rPr>
      </w:pPr>
      <w:hyperlink w:anchor="_Toc512329207" w:history="1">
        <w:r w:rsidR="00177CB4" w:rsidRPr="00B52D80">
          <w:rPr>
            <w:rStyle w:val="Hyperlink"/>
            <w:noProof/>
          </w:rPr>
          <w:t>1.6</w:t>
        </w:r>
        <w:r w:rsidR="00177CB4" w:rsidRPr="0020344E">
          <w:rPr>
            <w:rFonts w:ascii="Calibri" w:eastAsia="Times New Roman" w:hAnsi="Calibri"/>
            <w:bCs w:val="0"/>
            <w:noProof/>
            <w:sz w:val="24"/>
            <w:szCs w:val="24"/>
          </w:rPr>
          <w:tab/>
        </w:r>
        <w:r w:rsidR="00177CB4" w:rsidRPr="00B52D80">
          <w:rPr>
            <w:rStyle w:val="Hyperlink"/>
            <w:noProof/>
          </w:rPr>
          <w:t>RFP General Definitions.</w:t>
        </w:r>
        <w:r w:rsidR="00177CB4">
          <w:rPr>
            <w:noProof/>
            <w:webHidden/>
          </w:rPr>
          <w:tab/>
        </w:r>
        <w:r w:rsidR="00177CB4">
          <w:rPr>
            <w:noProof/>
            <w:webHidden/>
          </w:rPr>
          <w:fldChar w:fldCharType="begin"/>
        </w:r>
        <w:r w:rsidR="00177CB4">
          <w:rPr>
            <w:noProof/>
            <w:webHidden/>
          </w:rPr>
          <w:instrText xml:space="preserve"> PAGEREF _Toc512329207 \h </w:instrText>
        </w:r>
        <w:r w:rsidR="00177CB4">
          <w:rPr>
            <w:noProof/>
            <w:webHidden/>
          </w:rPr>
        </w:r>
        <w:r w:rsidR="00177CB4">
          <w:rPr>
            <w:noProof/>
            <w:webHidden/>
          </w:rPr>
          <w:fldChar w:fldCharType="separate"/>
        </w:r>
        <w:r w:rsidR="00177CB4">
          <w:rPr>
            <w:noProof/>
            <w:webHidden/>
          </w:rPr>
          <w:t>8</w:t>
        </w:r>
        <w:r w:rsidR="00177CB4">
          <w:rPr>
            <w:noProof/>
            <w:webHidden/>
          </w:rPr>
          <w:fldChar w:fldCharType="end"/>
        </w:r>
      </w:hyperlink>
    </w:p>
    <w:p w14:paraId="78C168BF" w14:textId="77777777" w:rsidR="00177CB4" w:rsidRPr="0020344E" w:rsidRDefault="00CF5EFA">
      <w:pPr>
        <w:pStyle w:val="TOC1"/>
        <w:rPr>
          <w:rFonts w:ascii="Calibri" w:eastAsia="Times New Roman" w:hAnsi="Calibri"/>
          <w:b w:val="0"/>
          <w:bCs w:val="0"/>
          <w:iCs w:val="0"/>
          <w:noProof/>
        </w:rPr>
      </w:pPr>
      <w:hyperlink w:anchor="_Toc512329208" w:history="1">
        <w:r w:rsidR="00177CB4" w:rsidRPr="00B52D80">
          <w:rPr>
            <w:rStyle w:val="Hyperlink"/>
            <w:noProof/>
          </w:rPr>
          <w:t>Section 2</w:t>
        </w:r>
        <w:r w:rsidR="00177CB4" w:rsidRPr="0020344E">
          <w:rPr>
            <w:rFonts w:ascii="Calibri" w:eastAsia="Times New Roman" w:hAnsi="Calibri"/>
            <w:b w:val="0"/>
            <w:bCs w:val="0"/>
            <w:iCs w:val="0"/>
            <w:noProof/>
          </w:rPr>
          <w:tab/>
        </w:r>
        <w:r w:rsidR="00177CB4" w:rsidRPr="00B52D80">
          <w:rPr>
            <w:rStyle w:val="Hyperlink"/>
            <w:noProof/>
          </w:rPr>
          <w:t>Background</w:t>
        </w:r>
        <w:r w:rsidR="00177CB4">
          <w:rPr>
            <w:noProof/>
            <w:webHidden/>
          </w:rPr>
          <w:tab/>
        </w:r>
        <w:r w:rsidR="00177CB4">
          <w:rPr>
            <w:noProof/>
            <w:webHidden/>
          </w:rPr>
          <w:fldChar w:fldCharType="begin"/>
        </w:r>
        <w:r w:rsidR="00177CB4">
          <w:rPr>
            <w:noProof/>
            <w:webHidden/>
          </w:rPr>
          <w:instrText xml:space="preserve"> PAGEREF _Toc512329208 \h </w:instrText>
        </w:r>
        <w:r w:rsidR="00177CB4">
          <w:rPr>
            <w:noProof/>
            <w:webHidden/>
          </w:rPr>
        </w:r>
        <w:r w:rsidR="00177CB4">
          <w:rPr>
            <w:noProof/>
            <w:webHidden/>
          </w:rPr>
          <w:fldChar w:fldCharType="separate"/>
        </w:r>
        <w:r w:rsidR="00177CB4">
          <w:rPr>
            <w:noProof/>
            <w:webHidden/>
          </w:rPr>
          <w:t>12</w:t>
        </w:r>
        <w:r w:rsidR="00177CB4">
          <w:rPr>
            <w:noProof/>
            <w:webHidden/>
          </w:rPr>
          <w:fldChar w:fldCharType="end"/>
        </w:r>
      </w:hyperlink>
    </w:p>
    <w:p w14:paraId="2EDC620C" w14:textId="77777777" w:rsidR="00177CB4" w:rsidRPr="0020344E" w:rsidRDefault="00CF5EFA">
      <w:pPr>
        <w:pStyle w:val="TOC2"/>
        <w:rPr>
          <w:rFonts w:ascii="Calibri" w:eastAsia="Times New Roman" w:hAnsi="Calibri"/>
          <w:bCs w:val="0"/>
          <w:noProof/>
          <w:sz w:val="24"/>
          <w:szCs w:val="24"/>
        </w:rPr>
      </w:pPr>
      <w:hyperlink w:anchor="_Toc512329209" w:history="1">
        <w:r w:rsidR="00177CB4" w:rsidRPr="00B52D80">
          <w:rPr>
            <w:rStyle w:val="Hyperlink"/>
            <w:noProof/>
          </w:rPr>
          <w:t>2.1</w:t>
        </w:r>
        <w:r w:rsidR="00177CB4" w:rsidRPr="0020344E">
          <w:rPr>
            <w:rFonts w:ascii="Calibri" w:eastAsia="Times New Roman" w:hAnsi="Calibri"/>
            <w:bCs w:val="0"/>
            <w:noProof/>
            <w:sz w:val="24"/>
            <w:szCs w:val="24"/>
          </w:rPr>
          <w:tab/>
        </w:r>
        <w:r w:rsidR="00177CB4" w:rsidRPr="00B52D80">
          <w:rPr>
            <w:rStyle w:val="Hyperlink"/>
            <w:noProof/>
          </w:rPr>
          <w:t>Background.</w:t>
        </w:r>
        <w:r w:rsidR="00177CB4">
          <w:rPr>
            <w:noProof/>
            <w:webHidden/>
          </w:rPr>
          <w:tab/>
        </w:r>
        <w:r w:rsidR="00177CB4">
          <w:rPr>
            <w:noProof/>
            <w:webHidden/>
          </w:rPr>
          <w:fldChar w:fldCharType="begin"/>
        </w:r>
        <w:r w:rsidR="00177CB4">
          <w:rPr>
            <w:noProof/>
            <w:webHidden/>
          </w:rPr>
          <w:instrText xml:space="preserve"> PAGEREF _Toc512329209 \h </w:instrText>
        </w:r>
        <w:r w:rsidR="00177CB4">
          <w:rPr>
            <w:noProof/>
            <w:webHidden/>
          </w:rPr>
        </w:r>
        <w:r w:rsidR="00177CB4">
          <w:rPr>
            <w:noProof/>
            <w:webHidden/>
          </w:rPr>
          <w:fldChar w:fldCharType="separate"/>
        </w:r>
        <w:r w:rsidR="00177CB4">
          <w:rPr>
            <w:noProof/>
            <w:webHidden/>
          </w:rPr>
          <w:t>12</w:t>
        </w:r>
        <w:r w:rsidR="00177CB4">
          <w:rPr>
            <w:noProof/>
            <w:webHidden/>
          </w:rPr>
          <w:fldChar w:fldCharType="end"/>
        </w:r>
      </w:hyperlink>
    </w:p>
    <w:p w14:paraId="57AA3E19" w14:textId="77777777" w:rsidR="00177CB4" w:rsidRPr="0020344E" w:rsidRDefault="00CF5EFA">
      <w:pPr>
        <w:pStyle w:val="TOC1"/>
        <w:rPr>
          <w:rFonts w:ascii="Calibri" w:eastAsia="Times New Roman" w:hAnsi="Calibri"/>
          <w:b w:val="0"/>
          <w:bCs w:val="0"/>
          <w:iCs w:val="0"/>
          <w:noProof/>
        </w:rPr>
      </w:pPr>
      <w:hyperlink w:anchor="_Toc512329210" w:history="1">
        <w:r w:rsidR="00177CB4" w:rsidRPr="00B52D80">
          <w:rPr>
            <w:rStyle w:val="Hyperlink"/>
            <w:noProof/>
          </w:rPr>
          <w:t>Section 3</w:t>
        </w:r>
        <w:r w:rsidR="00177CB4" w:rsidRPr="0020344E">
          <w:rPr>
            <w:rFonts w:ascii="Calibri" w:eastAsia="Times New Roman" w:hAnsi="Calibri"/>
            <w:b w:val="0"/>
            <w:bCs w:val="0"/>
            <w:iCs w:val="0"/>
            <w:noProof/>
          </w:rPr>
          <w:tab/>
        </w:r>
        <w:r w:rsidR="00177CB4" w:rsidRPr="00B52D80">
          <w:rPr>
            <w:rStyle w:val="Hyperlink"/>
            <w:noProof/>
          </w:rPr>
          <w:t>Basic Information About the RFP Process</w:t>
        </w:r>
        <w:r w:rsidR="00177CB4">
          <w:rPr>
            <w:noProof/>
            <w:webHidden/>
          </w:rPr>
          <w:tab/>
        </w:r>
        <w:r w:rsidR="00177CB4">
          <w:rPr>
            <w:noProof/>
            <w:webHidden/>
          </w:rPr>
          <w:fldChar w:fldCharType="begin"/>
        </w:r>
        <w:r w:rsidR="00177CB4">
          <w:rPr>
            <w:noProof/>
            <w:webHidden/>
          </w:rPr>
          <w:instrText xml:space="preserve"> PAGEREF _Toc512329210 \h </w:instrText>
        </w:r>
        <w:r w:rsidR="00177CB4">
          <w:rPr>
            <w:noProof/>
            <w:webHidden/>
          </w:rPr>
        </w:r>
        <w:r w:rsidR="00177CB4">
          <w:rPr>
            <w:noProof/>
            <w:webHidden/>
          </w:rPr>
          <w:fldChar w:fldCharType="separate"/>
        </w:r>
        <w:r w:rsidR="00177CB4">
          <w:rPr>
            <w:noProof/>
            <w:webHidden/>
          </w:rPr>
          <w:t>15</w:t>
        </w:r>
        <w:r w:rsidR="00177CB4">
          <w:rPr>
            <w:noProof/>
            <w:webHidden/>
          </w:rPr>
          <w:fldChar w:fldCharType="end"/>
        </w:r>
      </w:hyperlink>
    </w:p>
    <w:p w14:paraId="391D39D2" w14:textId="77777777" w:rsidR="00177CB4" w:rsidRPr="0020344E" w:rsidRDefault="00CF5EFA">
      <w:pPr>
        <w:pStyle w:val="TOC2"/>
        <w:rPr>
          <w:rFonts w:ascii="Calibri" w:eastAsia="Times New Roman" w:hAnsi="Calibri"/>
          <w:bCs w:val="0"/>
          <w:noProof/>
          <w:sz w:val="24"/>
          <w:szCs w:val="24"/>
        </w:rPr>
      </w:pPr>
      <w:hyperlink w:anchor="_Toc512329211" w:history="1">
        <w:r w:rsidR="00177CB4" w:rsidRPr="00B52D80">
          <w:rPr>
            <w:rStyle w:val="Hyperlink"/>
            <w:noProof/>
          </w:rPr>
          <w:t>3.1</w:t>
        </w:r>
        <w:r w:rsidR="00177CB4" w:rsidRPr="0020344E">
          <w:rPr>
            <w:rFonts w:ascii="Calibri" w:eastAsia="Times New Roman" w:hAnsi="Calibri"/>
            <w:bCs w:val="0"/>
            <w:noProof/>
            <w:sz w:val="24"/>
            <w:szCs w:val="24"/>
          </w:rPr>
          <w:tab/>
        </w:r>
        <w:r w:rsidR="00177CB4" w:rsidRPr="00B52D80">
          <w:rPr>
            <w:rStyle w:val="Hyperlink"/>
            <w:noProof/>
          </w:rPr>
          <w:t>Issuing Officer.</w:t>
        </w:r>
        <w:r w:rsidR="00177CB4">
          <w:rPr>
            <w:noProof/>
            <w:webHidden/>
          </w:rPr>
          <w:tab/>
        </w:r>
        <w:r w:rsidR="00177CB4">
          <w:rPr>
            <w:noProof/>
            <w:webHidden/>
          </w:rPr>
          <w:fldChar w:fldCharType="begin"/>
        </w:r>
        <w:r w:rsidR="00177CB4">
          <w:rPr>
            <w:noProof/>
            <w:webHidden/>
          </w:rPr>
          <w:instrText xml:space="preserve"> PAGEREF _Toc512329211 \h </w:instrText>
        </w:r>
        <w:r w:rsidR="00177CB4">
          <w:rPr>
            <w:noProof/>
            <w:webHidden/>
          </w:rPr>
        </w:r>
        <w:r w:rsidR="00177CB4">
          <w:rPr>
            <w:noProof/>
            <w:webHidden/>
          </w:rPr>
          <w:fldChar w:fldCharType="separate"/>
        </w:r>
        <w:r w:rsidR="00177CB4">
          <w:rPr>
            <w:noProof/>
            <w:webHidden/>
          </w:rPr>
          <w:t>15</w:t>
        </w:r>
        <w:r w:rsidR="00177CB4">
          <w:rPr>
            <w:noProof/>
            <w:webHidden/>
          </w:rPr>
          <w:fldChar w:fldCharType="end"/>
        </w:r>
      </w:hyperlink>
    </w:p>
    <w:p w14:paraId="314006FB" w14:textId="77777777" w:rsidR="00177CB4" w:rsidRPr="0020344E" w:rsidRDefault="00CF5EFA">
      <w:pPr>
        <w:pStyle w:val="TOC2"/>
        <w:rPr>
          <w:rFonts w:ascii="Calibri" w:eastAsia="Times New Roman" w:hAnsi="Calibri"/>
          <w:bCs w:val="0"/>
          <w:noProof/>
          <w:sz w:val="24"/>
          <w:szCs w:val="24"/>
        </w:rPr>
      </w:pPr>
      <w:hyperlink w:anchor="_Toc512329212" w:history="1">
        <w:r w:rsidR="00177CB4" w:rsidRPr="00B52D80">
          <w:rPr>
            <w:rStyle w:val="Hyperlink"/>
            <w:noProof/>
          </w:rPr>
          <w:t>3.2</w:t>
        </w:r>
        <w:r w:rsidR="00177CB4" w:rsidRPr="0020344E">
          <w:rPr>
            <w:rFonts w:ascii="Calibri" w:eastAsia="Times New Roman" w:hAnsi="Calibri"/>
            <w:bCs w:val="0"/>
            <w:noProof/>
            <w:sz w:val="24"/>
            <w:szCs w:val="24"/>
          </w:rPr>
          <w:tab/>
        </w:r>
        <w:r w:rsidR="00177CB4" w:rsidRPr="00B52D80">
          <w:rPr>
            <w:rStyle w:val="Hyperlink"/>
            <w:noProof/>
          </w:rPr>
          <w:t>Restriction on Bidder Communication.</w:t>
        </w:r>
        <w:r w:rsidR="00177CB4">
          <w:rPr>
            <w:noProof/>
            <w:webHidden/>
          </w:rPr>
          <w:tab/>
        </w:r>
        <w:r w:rsidR="00177CB4">
          <w:rPr>
            <w:noProof/>
            <w:webHidden/>
          </w:rPr>
          <w:fldChar w:fldCharType="begin"/>
        </w:r>
        <w:r w:rsidR="00177CB4">
          <w:rPr>
            <w:noProof/>
            <w:webHidden/>
          </w:rPr>
          <w:instrText xml:space="preserve"> PAGEREF _Toc512329212 \h </w:instrText>
        </w:r>
        <w:r w:rsidR="00177CB4">
          <w:rPr>
            <w:noProof/>
            <w:webHidden/>
          </w:rPr>
        </w:r>
        <w:r w:rsidR="00177CB4">
          <w:rPr>
            <w:noProof/>
            <w:webHidden/>
          </w:rPr>
          <w:fldChar w:fldCharType="separate"/>
        </w:r>
        <w:r w:rsidR="00177CB4">
          <w:rPr>
            <w:noProof/>
            <w:webHidden/>
          </w:rPr>
          <w:t>15</w:t>
        </w:r>
        <w:r w:rsidR="00177CB4">
          <w:rPr>
            <w:noProof/>
            <w:webHidden/>
          </w:rPr>
          <w:fldChar w:fldCharType="end"/>
        </w:r>
      </w:hyperlink>
    </w:p>
    <w:p w14:paraId="00588EEC" w14:textId="77777777" w:rsidR="00177CB4" w:rsidRPr="0020344E" w:rsidRDefault="00CF5EFA">
      <w:pPr>
        <w:pStyle w:val="TOC2"/>
        <w:rPr>
          <w:rFonts w:ascii="Calibri" w:eastAsia="Times New Roman" w:hAnsi="Calibri"/>
          <w:bCs w:val="0"/>
          <w:noProof/>
          <w:sz w:val="24"/>
          <w:szCs w:val="24"/>
        </w:rPr>
      </w:pPr>
      <w:hyperlink w:anchor="_Toc512329213" w:history="1">
        <w:r w:rsidR="00177CB4" w:rsidRPr="00B52D80">
          <w:rPr>
            <w:rStyle w:val="Hyperlink"/>
            <w:noProof/>
          </w:rPr>
          <w:t>3.3</w:t>
        </w:r>
        <w:r w:rsidR="00177CB4" w:rsidRPr="0020344E">
          <w:rPr>
            <w:rFonts w:ascii="Calibri" w:eastAsia="Times New Roman" w:hAnsi="Calibri"/>
            <w:bCs w:val="0"/>
            <w:noProof/>
            <w:sz w:val="24"/>
            <w:szCs w:val="24"/>
          </w:rPr>
          <w:tab/>
        </w:r>
        <w:r w:rsidR="00177CB4" w:rsidRPr="00B52D80">
          <w:rPr>
            <w:rStyle w:val="Hyperlink"/>
            <w:noProof/>
          </w:rPr>
          <w:t>Downloading the RFP from the Internet.</w:t>
        </w:r>
        <w:r w:rsidR="00177CB4">
          <w:rPr>
            <w:noProof/>
            <w:webHidden/>
          </w:rPr>
          <w:tab/>
        </w:r>
        <w:r w:rsidR="00177CB4">
          <w:rPr>
            <w:noProof/>
            <w:webHidden/>
          </w:rPr>
          <w:fldChar w:fldCharType="begin"/>
        </w:r>
        <w:r w:rsidR="00177CB4">
          <w:rPr>
            <w:noProof/>
            <w:webHidden/>
          </w:rPr>
          <w:instrText xml:space="preserve"> PAGEREF _Toc512329213 \h </w:instrText>
        </w:r>
        <w:r w:rsidR="00177CB4">
          <w:rPr>
            <w:noProof/>
            <w:webHidden/>
          </w:rPr>
        </w:r>
        <w:r w:rsidR="00177CB4">
          <w:rPr>
            <w:noProof/>
            <w:webHidden/>
          </w:rPr>
          <w:fldChar w:fldCharType="separate"/>
        </w:r>
        <w:r w:rsidR="00177CB4">
          <w:rPr>
            <w:noProof/>
            <w:webHidden/>
          </w:rPr>
          <w:t>15</w:t>
        </w:r>
        <w:r w:rsidR="00177CB4">
          <w:rPr>
            <w:noProof/>
            <w:webHidden/>
          </w:rPr>
          <w:fldChar w:fldCharType="end"/>
        </w:r>
      </w:hyperlink>
    </w:p>
    <w:p w14:paraId="606FAF00" w14:textId="77777777" w:rsidR="00177CB4" w:rsidRPr="0020344E" w:rsidRDefault="00CF5EFA">
      <w:pPr>
        <w:pStyle w:val="TOC2"/>
        <w:rPr>
          <w:rFonts w:ascii="Calibri" w:eastAsia="Times New Roman" w:hAnsi="Calibri"/>
          <w:bCs w:val="0"/>
          <w:noProof/>
          <w:sz w:val="24"/>
          <w:szCs w:val="24"/>
        </w:rPr>
      </w:pPr>
      <w:hyperlink w:anchor="_Toc512329214" w:history="1">
        <w:r w:rsidR="00177CB4" w:rsidRPr="00B52D80">
          <w:rPr>
            <w:rStyle w:val="Hyperlink"/>
            <w:noProof/>
          </w:rPr>
          <w:t>3.4</w:t>
        </w:r>
        <w:r w:rsidR="00177CB4" w:rsidRPr="0020344E">
          <w:rPr>
            <w:rFonts w:ascii="Calibri" w:eastAsia="Times New Roman" w:hAnsi="Calibri"/>
            <w:bCs w:val="0"/>
            <w:noProof/>
            <w:sz w:val="24"/>
            <w:szCs w:val="24"/>
          </w:rPr>
          <w:tab/>
        </w:r>
        <w:r w:rsidR="00177CB4" w:rsidRPr="00B52D80">
          <w:rPr>
            <w:rStyle w:val="Hyperlink"/>
            <w:noProof/>
          </w:rPr>
          <w:t>Intent to Bid.</w:t>
        </w:r>
        <w:r w:rsidR="00177CB4">
          <w:rPr>
            <w:noProof/>
            <w:webHidden/>
          </w:rPr>
          <w:tab/>
        </w:r>
        <w:r w:rsidR="00177CB4">
          <w:rPr>
            <w:noProof/>
            <w:webHidden/>
          </w:rPr>
          <w:fldChar w:fldCharType="begin"/>
        </w:r>
        <w:r w:rsidR="00177CB4">
          <w:rPr>
            <w:noProof/>
            <w:webHidden/>
          </w:rPr>
          <w:instrText xml:space="preserve"> PAGEREF _Toc512329214 \h </w:instrText>
        </w:r>
        <w:r w:rsidR="00177CB4">
          <w:rPr>
            <w:noProof/>
            <w:webHidden/>
          </w:rPr>
        </w:r>
        <w:r w:rsidR="00177CB4">
          <w:rPr>
            <w:noProof/>
            <w:webHidden/>
          </w:rPr>
          <w:fldChar w:fldCharType="separate"/>
        </w:r>
        <w:r w:rsidR="00177CB4">
          <w:rPr>
            <w:noProof/>
            <w:webHidden/>
          </w:rPr>
          <w:t>15</w:t>
        </w:r>
        <w:r w:rsidR="00177CB4">
          <w:rPr>
            <w:noProof/>
            <w:webHidden/>
          </w:rPr>
          <w:fldChar w:fldCharType="end"/>
        </w:r>
      </w:hyperlink>
    </w:p>
    <w:p w14:paraId="379986D7" w14:textId="77777777" w:rsidR="00177CB4" w:rsidRPr="0020344E" w:rsidRDefault="00CF5EFA">
      <w:pPr>
        <w:pStyle w:val="TOC2"/>
        <w:rPr>
          <w:rFonts w:ascii="Calibri" w:eastAsia="Times New Roman" w:hAnsi="Calibri"/>
          <w:bCs w:val="0"/>
          <w:noProof/>
          <w:sz w:val="24"/>
          <w:szCs w:val="24"/>
        </w:rPr>
      </w:pPr>
      <w:hyperlink w:anchor="_Toc512329215" w:history="1">
        <w:r w:rsidR="00177CB4" w:rsidRPr="00B52D80">
          <w:rPr>
            <w:rStyle w:val="Hyperlink"/>
            <w:noProof/>
          </w:rPr>
          <w:t>3.5</w:t>
        </w:r>
        <w:r w:rsidR="00177CB4" w:rsidRPr="0020344E">
          <w:rPr>
            <w:rFonts w:ascii="Calibri" w:eastAsia="Times New Roman" w:hAnsi="Calibri"/>
            <w:bCs w:val="0"/>
            <w:noProof/>
            <w:sz w:val="24"/>
            <w:szCs w:val="24"/>
          </w:rPr>
          <w:tab/>
        </w:r>
        <w:r w:rsidR="00177CB4" w:rsidRPr="00B52D80">
          <w:rPr>
            <w:rStyle w:val="Hyperlink"/>
            <w:noProof/>
          </w:rPr>
          <w:t>[RESERVED]</w:t>
        </w:r>
        <w:r w:rsidR="00177CB4">
          <w:rPr>
            <w:noProof/>
            <w:webHidden/>
          </w:rPr>
          <w:tab/>
        </w:r>
        <w:r w:rsidR="00177CB4">
          <w:rPr>
            <w:noProof/>
            <w:webHidden/>
          </w:rPr>
          <w:fldChar w:fldCharType="begin"/>
        </w:r>
        <w:r w:rsidR="00177CB4">
          <w:rPr>
            <w:noProof/>
            <w:webHidden/>
          </w:rPr>
          <w:instrText xml:space="preserve"> PAGEREF _Toc512329215 \h </w:instrText>
        </w:r>
        <w:r w:rsidR="00177CB4">
          <w:rPr>
            <w:noProof/>
            <w:webHidden/>
          </w:rPr>
        </w:r>
        <w:r w:rsidR="00177CB4">
          <w:rPr>
            <w:noProof/>
            <w:webHidden/>
          </w:rPr>
          <w:fldChar w:fldCharType="separate"/>
        </w:r>
        <w:r w:rsidR="00177CB4">
          <w:rPr>
            <w:noProof/>
            <w:webHidden/>
          </w:rPr>
          <w:t>15</w:t>
        </w:r>
        <w:r w:rsidR="00177CB4">
          <w:rPr>
            <w:noProof/>
            <w:webHidden/>
          </w:rPr>
          <w:fldChar w:fldCharType="end"/>
        </w:r>
      </w:hyperlink>
    </w:p>
    <w:p w14:paraId="17D6C74A" w14:textId="77777777" w:rsidR="00177CB4" w:rsidRPr="0020344E" w:rsidRDefault="00CF5EFA">
      <w:pPr>
        <w:pStyle w:val="TOC2"/>
        <w:rPr>
          <w:rFonts w:ascii="Calibri" w:eastAsia="Times New Roman" w:hAnsi="Calibri"/>
          <w:bCs w:val="0"/>
          <w:noProof/>
          <w:sz w:val="24"/>
          <w:szCs w:val="24"/>
        </w:rPr>
      </w:pPr>
      <w:hyperlink w:anchor="_Toc512329216" w:history="1">
        <w:r w:rsidR="00177CB4" w:rsidRPr="00B52D80">
          <w:rPr>
            <w:rStyle w:val="Hyperlink"/>
            <w:noProof/>
          </w:rPr>
          <w:t>3.6</w:t>
        </w:r>
        <w:r w:rsidR="00177CB4" w:rsidRPr="0020344E">
          <w:rPr>
            <w:rFonts w:ascii="Calibri" w:eastAsia="Times New Roman" w:hAnsi="Calibri"/>
            <w:bCs w:val="0"/>
            <w:noProof/>
            <w:sz w:val="24"/>
            <w:szCs w:val="24"/>
          </w:rPr>
          <w:tab/>
        </w:r>
        <w:r w:rsidR="00177CB4" w:rsidRPr="00B52D80">
          <w:rPr>
            <w:rStyle w:val="Hyperlink"/>
            <w:noProof/>
          </w:rPr>
          <w:t>Questions, Requests for Clarification, and Suggested Changes.</w:t>
        </w:r>
        <w:r w:rsidR="00177CB4">
          <w:rPr>
            <w:noProof/>
            <w:webHidden/>
          </w:rPr>
          <w:tab/>
        </w:r>
        <w:r w:rsidR="00177CB4">
          <w:rPr>
            <w:noProof/>
            <w:webHidden/>
          </w:rPr>
          <w:fldChar w:fldCharType="begin"/>
        </w:r>
        <w:r w:rsidR="00177CB4">
          <w:rPr>
            <w:noProof/>
            <w:webHidden/>
          </w:rPr>
          <w:instrText xml:space="preserve"> PAGEREF _Toc512329216 \h </w:instrText>
        </w:r>
        <w:r w:rsidR="00177CB4">
          <w:rPr>
            <w:noProof/>
            <w:webHidden/>
          </w:rPr>
        </w:r>
        <w:r w:rsidR="00177CB4">
          <w:rPr>
            <w:noProof/>
            <w:webHidden/>
          </w:rPr>
          <w:fldChar w:fldCharType="separate"/>
        </w:r>
        <w:r w:rsidR="00177CB4">
          <w:rPr>
            <w:noProof/>
            <w:webHidden/>
          </w:rPr>
          <w:t>16</w:t>
        </w:r>
        <w:r w:rsidR="00177CB4">
          <w:rPr>
            <w:noProof/>
            <w:webHidden/>
          </w:rPr>
          <w:fldChar w:fldCharType="end"/>
        </w:r>
      </w:hyperlink>
    </w:p>
    <w:p w14:paraId="25A82BEA" w14:textId="77777777" w:rsidR="00177CB4" w:rsidRPr="0020344E" w:rsidRDefault="00CF5EFA">
      <w:pPr>
        <w:pStyle w:val="TOC2"/>
        <w:rPr>
          <w:rFonts w:ascii="Calibri" w:eastAsia="Times New Roman" w:hAnsi="Calibri"/>
          <w:bCs w:val="0"/>
          <w:noProof/>
          <w:sz w:val="24"/>
          <w:szCs w:val="24"/>
        </w:rPr>
      </w:pPr>
      <w:hyperlink w:anchor="_Toc512329217" w:history="1">
        <w:r w:rsidR="00177CB4" w:rsidRPr="00B52D80">
          <w:rPr>
            <w:rStyle w:val="Hyperlink"/>
            <w:noProof/>
          </w:rPr>
          <w:t>3.7</w:t>
        </w:r>
        <w:r w:rsidR="00177CB4" w:rsidRPr="0020344E">
          <w:rPr>
            <w:rFonts w:ascii="Calibri" w:eastAsia="Times New Roman" w:hAnsi="Calibri"/>
            <w:bCs w:val="0"/>
            <w:noProof/>
            <w:sz w:val="24"/>
            <w:szCs w:val="24"/>
          </w:rPr>
          <w:tab/>
        </w:r>
        <w:r w:rsidR="00177CB4" w:rsidRPr="00B52D80">
          <w:rPr>
            <w:rStyle w:val="Hyperlink"/>
            <w:noProof/>
          </w:rPr>
          <w:t>Submission of Bid Proposal.</w:t>
        </w:r>
        <w:r w:rsidR="00177CB4">
          <w:rPr>
            <w:noProof/>
            <w:webHidden/>
          </w:rPr>
          <w:tab/>
        </w:r>
        <w:r w:rsidR="00177CB4">
          <w:rPr>
            <w:noProof/>
            <w:webHidden/>
          </w:rPr>
          <w:fldChar w:fldCharType="begin"/>
        </w:r>
        <w:r w:rsidR="00177CB4">
          <w:rPr>
            <w:noProof/>
            <w:webHidden/>
          </w:rPr>
          <w:instrText xml:space="preserve"> PAGEREF _Toc512329217 \h </w:instrText>
        </w:r>
        <w:r w:rsidR="00177CB4">
          <w:rPr>
            <w:noProof/>
            <w:webHidden/>
          </w:rPr>
        </w:r>
        <w:r w:rsidR="00177CB4">
          <w:rPr>
            <w:noProof/>
            <w:webHidden/>
          </w:rPr>
          <w:fldChar w:fldCharType="separate"/>
        </w:r>
        <w:r w:rsidR="00177CB4">
          <w:rPr>
            <w:noProof/>
            <w:webHidden/>
          </w:rPr>
          <w:t>16</w:t>
        </w:r>
        <w:r w:rsidR="00177CB4">
          <w:rPr>
            <w:noProof/>
            <w:webHidden/>
          </w:rPr>
          <w:fldChar w:fldCharType="end"/>
        </w:r>
      </w:hyperlink>
    </w:p>
    <w:p w14:paraId="3FA9752B" w14:textId="77777777" w:rsidR="00177CB4" w:rsidRPr="0020344E" w:rsidRDefault="00CF5EFA">
      <w:pPr>
        <w:pStyle w:val="TOC2"/>
        <w:rPr>
          <w:rFonts w:ascii="Calibri" w:eastAsia="Times New Roman" w:hAnsi="Calibri"/>
          <w:bCs w:val="0"/>
          <w:noProof/>
          <w:sz w:val="24"/>
          <w:szCs w:val="24"/>
        </w:rPr>
      </w:pPr>
      <w:hyperlink w:anchor="_Toc512329218" w:history="1">
        <w:r w:rsidR="00177CB4" w:rsidRPr="00B52D80">
          <w:rPr>
            <w:rStyle w:val="Hyperlink"/>
            <w:noProof/>
          </w:rPr>
          <w:t>3.8</w:t>
        </w:r>
        <w:r w:rsidR="00177CB4" w:rsidRPr="0020344E">
          <w:rPr>
            <w:rFonts w:ascii="Calibri" w:eastAsia="Times New Roman" w:hAnsi="Calibri"/>
            <w:bCs w:val="0"/>
            <w:noProof/>
            <w:sz w:val="24"/>
            <w:szCs w:val="24"/>
          </w:rPr>
          <w:tab/>
        </w:r>
        <w:r w:rsidR="00177CB4" w:rsidRPr="00B52D80">
          <w:rPr>
            <w:rStyle w:val="Hyperlink"/>
            <w:noProof/>
          </w:rPr>
          <w:t>Amendment to the RFP and Bid Proposal.</w:t>
        </w:r>
        <w:r w:rsidR="00177CB4">
          <w:rPr>
            <w:noProof/>
            <w:webHidden/>
          </w:rPr>
          <w:tab/>
        </w:r>
        <w:r w:rsidR="00177CB4">
          <w:rPr>
            <w:noProof/>
            <w:webHidden/>
          </w:rPr>
          <w:fldChar w:fldCharType="begin"/>
        </w:r>
        <w:r w:rsidR="00177CB4">
          <w:rPr>
            <w:noProof/>
            <w:webHidden/>
          </w:rPr>
          <w:instrText xml:space="preserve"> PAGEREF _Toc512329218 \h </w:instrText>
        </w:r>
        <w:r w:rsidR="00177CB4">
          <w:rPr>
            <w:noProof/>
            <w:webHidden/>
          </w:rPr>
        </w:r>
        <w:r w:rsidR="00177CB4">
          <w:rPr>
            <w:noProof/>
            <w:webHidden/>
          </w:rPr>
          <w:fldChar w:fldCharType="separate"/>
        </w:r>
        <w:r w:rsidR="00177CB4">
          <w:rPr>
            <w:noProof/>
            <w:webHidden/>
          </w:rPr>
          <w:t>16</w:t>
        </w:r>
        <w:r w:rsidR="00177CB4">
          <w:rPr>
            <w:noProof/>
            <w:webHidden/>
          </w:rPr>
          <w:fldChar w:fldCharType="end"/>
        </w:r>
      </w:hyperlink>
    </w:p>
    <w:p w14:paraId="6300BF32" w14:textId="77777777" w:rsidR="00177CB4" w:rsidRPr="0020344E" w:rsidRDefault="00CF5EFA">
      <w:pPr>
        <w:pStyle w:val="TOC2"/>
        <w:rPr>
          <w:rFonts w:ascii="Calibri" w:eastAsia="Times New Roman" w:hAnsi="Calibri"/>
          <w:bCs w:val="0"/>
          <w:noProof/>
          <w:sz w:val="24"/>
          <w:szCs w:val="24"/>
        </w:rPr>
      </w:pPr>
      <w:hyperlink w:anchor="_Toc512329219" w:history="1">
        <w:r w:rsidR="00177CB4" w:rsidRPr="00B52D80">
          <w:rPr>
            <w:rStyle w:val="Hyperlink"/>
            <w:noProof/>
          </w:rPr>
          <w:t>3.9</w:t>
        </w:r>
        <w:r w:rsidR="00177CB4" w:rsidRPr="0020344E">
          <w:rPr>
            <w:rFonts w:ascii="Calibri" w:eastAsia="Times New Roman" w:hAnsi="Calibri"/>
            <w:bCs w:val="0"/>
            <w:noProof/>
            <w:sz w:val="24"/>
            <w:szCs w:val="24"/>
          </w:rPr>
          <w:tab/>
        </w:r>
        <w:r w:rsidR="00177CB4" w:rsidRPr="00B52D80">
          <w:rPr>
            <w:rStyle w:val="Hyperlink"/>
            <w:noProof/>
          </w:rPr>
          <w:t>Withdrawal of Bid Proposal.</w:t>
        </w:r>
        <w:r w:rsidR="00177CB4">
          <w:rPr>
            <w:noProof/>
            <w:webHidden/>
          </w:rPr>
          <w:tab/>
        </w:r>
        <w:r w:rsidR="00177CB4">
          <w:rPr>
            <w:noProof/>
            <w:webHidden/>
          </w:rPr>
          <w:fldChar w:fldCharType="begin"/>
        </w:r>
        <w:r w:rsidR="00177CB4">
          <w:rPr>
            <w:noProof/>
            <w:webHidden/>
          </w:rPr>
          <w:instrText xml:space="preserve"> PAGEREF _Toc512329219 \h </w:instrText>
        </w:r>
        <w:r w:rsidR="00177CB4">
          <w:rPr>
            <w:noProof/>
            <w:webHidden/>
          </w:rPr>
        </w:r>
        <w:r w:rsidR="00177CB4">
          <w:rPr>
            <w:noProof/>
            <w:webHidden/>
          </w:rPr>
          <w:fldChar w:fldCharType="separate"/>
        </w:r>
        <w:r w:rsidR="00177CB4">
          <w:rPr>
            <w:noProof/>
            <w:webHidden/>
          </w:rPr>
          <w:t>16</w:t>
        </w:r>
        <w:r w:rsidR="00177CB4">
          <w:rPr>
            <w:noProof/>
            <w:webHidden/>
          </w:rPr>
          <w:fldChar w:fldCharType="end"/>
        </w:r>
      </w:hyperlink>
    </w:p>
    <w:p w14:paraId="2EB3D36E" w14:textId="77777777" w:rsidR="00177CB4" w:rsidRPr="0020344E" w:rsidRDefault="00CF5EFA">
      <w:pPr>
        <w:pStyle w:val="TOC2"/>
        <w:rPr>
          <w:rFonts w:ascii="Calibri" w:eastAsia="Times New Roman" w:hAnsi="Calibri"/>
          <w:bCs w:val="0"/>
          <w:noProof/>
          <w:sz w:val="24"/>
          <w:szCs w:val="24"/>
        </w:rPr>
      </w:pPr>
      <w:hyperlink w:anchor="_Toc512329220" w:history="1">
        <w:r w:rsidR="00177CB4" w:rsidRPr="00B52D80">
          <w:rPr>
            <w:rStyle w:val="Hyperlink"/>
            <w:noProof/>
          </w:rPr>
          <w:t>3.10</w:t>
        </w:r>
        <w:r w:rsidR="00177CB4" w:rsidRPr="0020344E">
          <w:rPr>
            <w:rFonts w:ascii="Calibri" w:eastAsia="Times New Roman" w:hAnsi="Calibri"/>
            <w:bCs w:val="0"/>
            <w:noProof/>
            <w:sz w:val="24"/>
            <w:szCs w:val="24"/>
          </w:rPr>
          <w:tab/>
        </w:r>
        <w:r w:rsidR="00177CB4" w:rsidRPr="00B52D80">
          <w:rPr>
            <w:rStyle w:val="Hyperlink"/>
            <w:noProof/>
          </w:rPr>
          <w:t>Costs of Preparing the Bid Proposal.</w:t>
        </w:r>
        <w:r w:rsidR="00177CB4">
          <w:rPr>
            <w:noProof/>
            <w:webHidden/>
          </w:rPr>
          <w:tab/>
        </w:r>
        <w:r w:rsidR="00177CB4">
          <w:rPr>
            <w:noProof/>
            <w:webHidden/>
          </w:rPr>
          <w:fldChar w:fldCharType="begin"/>
        </w:r>
        <w:r w:rsidR="00177CB4">
          <w:rPr>
            <w:noProof/>
            <w:webHidden/>
          </w:rPr>
          <w:instrText xml:space="preserve"> PAGEREF _Toc512329220 \h </w:instrText>
        </w:r>
        <w:r w:rsidR="00177CB4">
          <w:rPr>
            <w:noProof/>
            <w:webHidden/>
          </w:rPr>
        </w:r>
        <w:r w:rsidR="00177CB4">
          <w:rPr>
            <w:noProof/>
            <w:webHidden/>
          </w:rPr>
          <w:fldChar w:fldCharType="separate"/>
        </w:r>
        <w:r w:rsidR="00177CB4">
          <w:rPr>
            <w:noProof/>
            <w:webHidden/>
          </w:rPr>
          <w:t>16</w:t>
        </w:r>
        <w:r w:rsidR="00177CB4">
          <w:rPr>
            <w:noProof/>
            <w:webHidden/>
          </w:rPr>
          <w:fldChar w:fldCharType="end"/>
        </w:r>
      </w:hyperlink>
    </w:p>
    <w:p w14:paraId="43C2FCE0" w14:textId="77777777" w:rsidR="00177CB4" w:rsidRPr="0020344E" w:rsidRDefault="00CF5EFA">
      <w:pPr>
        <w:pStyle w:val="TOC2"/>
        <w:rPr>
          <w:rFonts w:ascii="Calibri" w:eastAsia="Times New Roman" w:hAnsi="Calibri"/>
          <w:bCs w:val="0"/>
          <w:noProof/>
          <w:sz w:val="24"/>
          <w:szCs w:val="24"/>
        </w:rPr>
      </w:pPr>
      <w:hyperlink w:anchor="_Toc512329221" w:history="1">
        <w:r w:rsidR="00177CB4" w:rsidRPr="00B52D80">
          <w:rPr>
            <w:rStyle w:val="Hyperlink"/>
            <w:noProof/>
          </w:rPr>
          <w:t>3.11</w:t>
        </w:r>
        <w:r w:rsidR="00177CB4" w:rsidRPr="0020344E">
          <w:rPr>
            <w:rFonts w:ascii="Calibri" w:eastAsia="Times New Roman" w:hAnsi="Calibri"/>
            <w:bCs w:val="0"/>
            <w:noProof/>
            <w:sz w:val="24"/>
            <w:szCs w:val="24"/>
          </w:rPr>
          <w:tab/>
        </w:r>
        <w:r w:rsidR="00177CB4" w:rsidRPr="00B52D80">
          <w:rPr>
            <w:rStyle w:val="Hyperlink"/>
            <w:noProof/>
          </w:rPr>
          <w:t>Rejection of Bid Proposals.</w:t>
        </w:r>
        <w:r w:rsidR="00177CB4">
          <w:rPr>
            <w:noProof/>
            <w:webHidden/>
          </w:rPr>
          <w:tab/>
        </w:r>
        <w:r w:rsidR="00177CB4">
          <w:rPr>
            <w:noProof/>
            <w:webHidden/>
          </w:rPr>
          <w:fldChar w:fldCharType="begin"/>
        </w:r>
        <w:r w:rsidR="00177CB4">
          <w:rPr>
            <w:noProof/>
            <w:webHidden/>
          </w:rPr>
          <w:instrText xml:space="preserve"> PAGEREF _Toc512329221 \h </w:instrText>
        </w:r>
        <w:r w:rsidR="00177CB4">
          <w:rPr>
            <w:noProof/>
            <w:webHidden/>
          </w:rPr>
        </w:r>
        <w:r w:rsidR="00177CB4">
          <w:rPr>
            <w:noProof/>
            <w:webHidden/>
          </w:rPr>
          <w:fldChar w:fldCharType="separate"/>
        </w:r>
        <w:r w:rsidR="00177CB4">
          <w:rPr>
            <w:noProof/>
            <w:webHidden/>
          </w:rPr>
          <w:t>17</w:t>
        </w:r>
        <w:r w:rsidR="00177CB4">
          <w:rPr>
            <w:noProof/>
            <w:webHidden/>
          </w:rPr>
          <w:fldChar w:fldCharType="end"/>
        </w:r>
      </w:hyperlink>
    </w:p>
    <w:p w14:paraId="2A6BF604" w14:textId="77777777" w:rsidR="00177CB4" w:rsidRPr="0020344E" w:rsidRDefault="00CF5EFA">
      <w:pPr>
        <w:pStyle w:val="TOC2"/>
        <w:rPr>
          <w:rFonts w:ascii="Calibri" w:eastAsia="Times New Roman" w:hAnsi="Calibri"/>
          <w:bCs w:val="0"/>
          <w:noProof/>
          <w:sz w:val="24"/>
          <w:szCs w:val="24"/>
        </w:rPr>
      </w:pPr>
      <w:hyperlink w:anchor="_Toc512329222" w:history="1">
        <w:r w:rsidR="00177CB4" w:rsidRPr="00B52D80">
          <w:rPr>
            <w:rStyle w:val="Hyperlink"/>
            <w:noProof/>
          </w:rPr>
          <w:t>3.12</w:t>
        </w:r>
        <w:r w:rsidR="00177CB4" w:rsidRPr="0020344E">
          <w:rPr>
            <w:rFonts w:ascii="Calibri" w:eastAsia="Times New Roman" w:hAnsi="Calibri"/>
            <w:bCs w:val="0"/>
            <w:noProof/>
            <w:sz w:val="24"/>
            <w:szCs w:val="24"/>
          </w:rPr>
          <w:tab/>
        </w:r>
        <w:r w:rsidR="00177CB4" w:rsidRPr="00B52D80">
          <w:rPr>
            <w:rStyle w:val="Hyperlink"/>
            <w:noProof/>
          </w:rPr>
          <w:t>Review of Bid Proposals.</w:t>
        </w:r>
        <w:r w:rsidR="00177CB4">
          <w:rPr>
            <w:noProof/>
            <w:webHidden/>
          </w:rPr>
          <w:tab/>
        </w:r>
        <w:r w:rsidR="00177CB4">
          <w:rPr>
            <w:noProof/>
            <w:webHidden/>
          </w:rPr>
          <w:fldChar w:fldCharType="begin"/>
        </w:r>
        <w:r w:rsidR="00177CB4">
          <w:rPr>
            <w:noProof/>
            <w:webHidden/>
          </w:rPr>
          <w:instrText xml:space="preserve"> PAGEREF _Toc512329222 \h </w:instrText>
        </w:r>
        <w:r w:rsidR="00177CB4">
          <w:rPr>
            <w:noProof/>
            <w:webHidden/>
          </w:rPr>
        </w:r>
        <w:r w:rsidR="00177CB4">
          <w:rPr>
            <w:noProof/>
            <w:webHidden/>
          </w:rPr>
          <w:fldChar w:fldCharType="separate"/>
        </w:r>
        <w:r w:rsidR="00177CB4">
          <w:rPr>
            <w:noProof/>
            <w:webHidden/>
          </w:rPr>
          <w:t>17</w:t>
        </w:r>
        <w:r w:rsidR="00177CB4">
          <w:rPr>
            <w:noProof/>
            <w:webHidden/>
          </w:rPr>
          <w:fldChar w:fldCharType="end"/>
        </w:r>
      </w:hyperlink>
    </w:p>
    <w:p w14:paraId="0AC9CCBA" w14:textId="77777777" w:rsidR="00177CB4" w:rsidRPr="0020344E" w:rsidRDefault="00CF5EFA">
      <w:pPr>
        <w:pStyle w:val="TOC2"/>
        <w:rPr>
          <w:rFonts w:ascii="Calibri" w:eastAsia="Times New Roman" w:hAnsi="Calibri"/>
          <w:bCs w:val="0"/>
          <w:noProof/>
          <w:sz w:val="24"/>
          <w:szCs w:val="24"/>
        </w:rPr>
      </w:pPr>
      <w:hyperlink w:anchor="_Toc512329223" w:history="1">
        <w:r w:rsidR="00177CB4" w:rsidRPr="00B52D80">
          <w:rPr>
            <w:rStyle w:val="Hyperlink"/>
            <w:noProof/>
          </w:rPr>
          <w:t>3.13</w:t>
        </w:r>
        <w:r w:rsidR="00177CB4" w:rsidRPr="0020344E">
          <w:rPr>
            <w:rFonts w:ascii="Calibri" w:eastAsia="Times New Roman" w:hAnsi="Calibri"/>
            <w:bCs w:val="0"/>
            <w:noProof/>
            <w:sz w:val="24"/>
            <w:szCs w:val="24"/>
          </w:rPr>
          <w:tab/>
        </w:r>
        <w:r w:rsidR="00177CB4" w:rsidRPr="00B52D80">
          <w:rPr>
            <w:rStyle w:val="Hyperlink"/>
            <w:noProof/>
          </w:rPr>
          <w:t>Bid Proposal Clarification Process.</w:t>
        </w:r>
        <w:r w:rsidR="00177CB4">
          <w:rPr>
            <w:noProof/>
            <w:webHidden/>
          </w:rPr>
          <w:tab/>
        </w:r>
        <w:r w:rsidR="00177CB4">
          <w:rPr>
            <w:noProof/>
            <w:webHidden/>
          </w:rPr>
          <w:fldChar w:fldCharType="begin"/>
        </w:r>
        <w:r w:rsidR="00177CB4">
          <w:rPr>
            <w:noProof/>
            <w:webHidden/>
          </w:rPr>
          <w:instrText xml:space="preserve"> PAGEREF _Toc512329223 \h </w:instrText>
        </w:r>
        <w:r w:rsidR="00177CB4">
          <w:rPr>
            <w:noProof/>
            <w:webHidden/>
          </w:rPr>
        </w:r>
        <w:r w:rsidR="00177CB4">
          <w:rPr>
            <w:noProof/>
            <w:webHidden/>
          </w:rPr>
          <w:fldChar w:fldCharType="separate"/>
        </w:r>
        <w:r w:rsidR="00177CB4">
          <w:rPr>
            <w:noProof/>
            <w:webHidden/>
          </w:rPr>
          <w:t>18</w:t>
        </w:r>
        <w:r w:rsidR="00177CB4">
          <w:rPr>
            <w:noProof/>
            <w:webHidden/>
          </w:rPr>
          <w:fldChar w:fldCharType="end"/>
        </w:r>
      </w:hyperlink>
    </w:p>
    <w:p w14:paraId="7ABFA3CE" w14:textId="77777777" w:rsidR="00177CB4" w:rsidRPr="0020344E" w:rsidRDefault="00CF5EFA">
      <w:pPr>
        <w:pStyle w:val="TOC2"/>
        <w:rPr>
          <w:rFonts w:ascii="Calibri" w:eastAsia="Times New Roman" w:hAnsi="Calibri"/>
          <w:bCs w:val="0"/>
          <w:noProof/>
          <w:sz w:val="24"/>
          <w:szCs w:val="24"/>
        </w:rPr>
      </w:pPr>
      <w:hyperlink w:anchor="_Toc512329224" w:history="1">
        <w:r w:rsidR="00177CB4" w:rsidRPr="00B52D80">
          <w:rPr>
            <w:rStyle w:val="Hyperlink"/>
            <w:noProof/>
          </w:rPr>
          <w:t>3.14</w:t>
        </w:r>
        <w:r w:rsidR="00177CB4" w:rsidRPr="0020344E">
          <w:rPr>
            <w:rFonts w:ascii="Calibri" w:eastAsia="Times New Roman" w:hAnsi="Calibri"/>
            <w:bCs w:val="0"/>
            <w:noProof/>
            <w:sz w:val="24"/>
            <w:szCs w:val="24"/>
          </w:rPr>
          <w:tab/>
        </w:r>
        <w:r w:rsidR="00177CB4" w:rsidRPr="00B52D80">
          <w:rPr>
            <w:rStyle w:val="Hyperlink"/>
            <w:noProof/>
          </w:rPr>
          <w:t>Verification of Bid Proposal Contents.</w:t>
        </w:r>
        <w:r w:rsidR="00177CB4">
          <w:rPr>
            <w:noProof/>
            <w:webHidden/>
          </w:rPr>
          <w:tab/>
        </w:r>
        <w:r w:rsidR="00177CB4">
          <w:rPr>
            <w:noProof/>
            <w:webHidden/>
          </w:rPr>
          <w:fldChar w:fldCharType="begin"/>
        </w:r>
        <w:r w:rsidR="00177CB4">
          <w:rPr>
            <w:noProof/>
            <w:webHidden/>
          </w:rPr>
          <w:instrText xml:space="preserve"> PAGEREF _Toc512329224 \h </w:instrText>
        </w:r>
        <w:r w:rsidR="00177CB4">
          <w:rPr>
            <w:noProof/>
            <w:webHidden/>
          </w:rPr>
        </w:r>
        <w:r w:rsidR="00177CB4">
          <w:rPr>
            <w:noProof/>
            <w:webHidden/>
          </w:rPr>
          <w:fldChar w:fldCharType="separate"/>
        </w:r>
        <w:r w:rsidR="00177CB4">
          <w:rPr>
            <w:noProof/>
            <w:webHidden/>
          </w:rPr>
          <w:t>18</w:t>
        </w:r>
        <w:r w:rsidR="00177CB4">
          <w:rPr>
            <w:noProof/>
            <w:webHidden/>
          </w:rPr>
          <w:fldChar w:fldCharType="end"/>
        </w:r>
      </w:hyperlink>
    </w:p>
    <w:p w14:paraId="24FC046F" w14:textId="77777777" w:rsidR="00177CB4" w:rsidRPr="0020344E" w:rsidRDefault="00CF5EFA">
      <w:pPr>
        <w:pStyle w:val="TOC2"/>
        <w:rPr>
          <w:rFonts w:ascii="Calibri" w:eastAsia="Times New Roman" w:hAnsi="Calibri"/>
          <w:bCs w:val="0"/>
          <w:noProof/>
          <w:sz w:val="24"/>
          <w:szCs w:val="24"/>
        </w:rPr>
      </w:pPr>
      <w:hyperlink w:anchor="_Toc512329225" w:history="1">
        <w:r w:rsidR="00177CB4" w:rsidRPr="00B52D80">
          <w:rPr>
            <w:rStyle w:val="Hyperlink"/>
            <w:noProof/>
          </w:rPr>
          <w:t>3.15</w:t>
        </w:r>
        <w:r w:rsidR="00177CB4" w:rsidRPr="0020344E">
          <w:rPr>
            <w:rFonts w:ascii="Calibri" w:eastAsia="Times New Roman" w:hAnsi="Calibri"/>
            <w:bCs w:val="0"/>
            <w:noProof/>
            <w:sz w:val="24"/>
            <w:szCs w:val="24"/>
          </w:rPr>
          <w:tab/>
        </w:r>
        <w:r w:rsidR="00177CB4" w:rsidRPr="00B52D80">
          <w:rPr>
            <w:rStyle w:val="Hyperlink"/>
            <w:noProof/>
          </w:rPr>
          <w:t>Reference Checks.</w:t>
        </w:r>
        <w:r w:rsidR="00177CB4">
          <w:rPr>
            <w:noProof/>
            <w:webHidden/>
          </w:rPr>
          <w:tab/>
        </w:r>
        <w:r w:rsidR="00177CB4">
          <w:rPr>
            <w:noProof/>
            <w:webHidden/>
          </w:rPr>
          <w:fldChar w:fldCharType="begin"/>
        </w:r>
        <w:r w:rsidR="00177CB4">
          <w:rPr>
            <w:noProof/>
            <w:webHidden/>
          </w:rPr>
          <w:instrText xml:space="preserve"> PAGEREF _Toc512329225 \h </w:instrText>
        </w:r>
        <w:r w:rsidR="00177CB4">
          <w:rPr>
            <w:noProof/>
            <w:webHidden/>
          </w:rPr>
        </w:r>
        <w:r w:rsidR="00177CB4">
          <w:rPr>
            <w:noProof/>
            <w:webHidden/>
          </w:rPr>
          <w:fldChar w:fldCharType="separate"/>
        </w:r>
        <w:r w:rsidR="00177CB4">
          <w:rPr>
            <w:noProof/>
            <w:webHidden/>
          </w:rPr>
          <w:t>18</w:t>
        </w:r>
        <w:r w:rsidR="00177CB4">
          <w:rPr>
            <w:noProof/>
            <w:webHidden/>
          </w:rPr>
          <w:fldChar w:fldCharType="end"/>
        </w:r>
      </w:hyperlink>
    </w:p>
    <w:p w14:paraId="7342CDB2" w14:textId="77777777" w:rsidR="00177CB4" w:rsidRPr="0020344E" w:rsidRDefault="00CF5EFA">
      <w:pPr>
        <w:pStyle w:val="TOC2"/>
        <w:rPr>
          <w:rFonts w:ascii="Calibri" w:eastAsia="Times New Roman" w:hAnsi="Calibri"/>
          <w:bCs w:val="0"/>
          <w:noProof/>
          <w:sz w:val="24"/>
          <w:szCs w:val="24"/>
        </w:rPr>
      </w:pPr>
      <w:hyperlink w:anchor="_Toc512329226" w:history="1">
        <w:r w:rsidR="00177CB4" w:rsidRPr="00B52D80">
          <w:rPr>
            <w:rStyle w:val="Hyperlink"/>
            <w:noProof/>
          </w:rPr>
          <w:t>3.16</w:t>
        </w:r>
        <w:r w:rsidR="00177CB4" w:rsidRPr="0020344E">
          <w:rPr>
            <w:rFonts w:ascii="Calibri" w:eastAsia="Times New Roman" w:hAnsi="Calibri"/>
            <w:bCs w:val="0"/>
            <w:noProof/>
            <w:sz w:val="24"/>
            <w:szCs w:val="24"/>
          </w:rPr>
          <w:tab/>
        </w:r>
        <w:r w:rsidR="00177CB4" w:rsidRPr="00B52D80">
          <w:rPr>
            <w:rStyle w:val="Hyperlink"/>
            <w:noProof/>
          </w:rPr>
          <w:t>Information from Other Sources.</w:t>
        </w:r>
        <w:r w:rsidR="00177CB4">
          <w:rPr>
            <w:noProof/>
            <w:webHidden/>
          </w:rPr>
          <w:tab/>
        </w:r>
        <w:r w:rsidR="00177CB4">
          <w:rPr>
            <w:noProof/>
            <w:webHidden/>
          </w:rPr>
          <w:fldChar w:fldCharType="begin"/>
        </w:r>
        <w:r w:rsidR="00177CB4">
          <w:rPr>
            <w:noProof/>
            <w:webHidden/>
          </w:rPr>
          <w:instrText xml:space="preserve"> PAGEREF _Toc512329226 \h </w:instrText>
        </w:r>
        <w:r w:rsidR="00177CB4">
          <w:rPr>
            <w:noProof/>
            <w:webHidden/>
          </w:rPr>
        </w:r>
        <w:r w:rsidR="00177CB4">
          <w:rPr>
            <w:noProof/>
            <w:webHidden/>
          </w:rPr>
          <w:fldChar w:fldCharType="separate"/>
        </w:r>
        <w:r w:rsidR="00177CB4">
          <w:rPr>
            <w:noProof/>
            <w:webHidden/>
          </w:rPr>
          <w:t>18</w:t>
        </w:r>
        <w:r w:rsidR="00177CB4">
          <w:rPr>
            <w:noProof/>
            <w:webHidden/>
          </w:rPr>
          <w:fldChar w:fldCharType="end"/>
        </w:r>
      </w:hyperlink>
    </w:p>
    <w:p w14:paraId="64DA086B" w14:textId="77777777" w:rsidR="00177CB4" w:rsidRPr="0020344E" w:rsidRDefault="00CF5EFA">
      <w:pPr>
        <w:pStyle w:val="TOC2"/>
        <w:rPr>
          <w:rFonts w:ascii="Calibri" w:eastAsia="Times New Roman" w:hAnsi="Calibri"/>
          <w:bCs w:val="0"/>
          <w:noProof/>
          <w:sz w:val="24"/>
          <w:szCs w:val="24"/>
        </w:rPr>
      </w:pPr>
      <w:hyperlink w:anchor="_Toc512329227" w:history="1">
        <w:r w:rsidR="00177CB4" w:rsidRPr="00B52D80">
          <w:rPr>
            <w:rStyle w:val="Hyperlink"/>
            <w:noProof/>
          </w:rPr>
          <w:t>3.17</w:t>
        </w:r>
        <w:r w:rsidR="00177CB4" w:rsidRPr="0020344E">
          <w:rPr>
            <w:rFonts w:ascii="Calibri" w:eastAsia="Times New Roman" w:hAnsi="Calibri"/>
            <w:bCs w:val="0"/>
            <w:noProof/>
            <w:sz w:val="24"/>
            <w:szCs w:val="24"/>
          </w:rPr>
          <w:tab/>
        </w:r>
        <w:r w:rsidR="00177CB4" w:rsidRPr="00B52D80">
          <w:rPr>
            <w:rStyle w:val="Hyperlink"/>
            <w:noProof/>
          </w:rPr>
          <w:t>Criminal History and Background Investigation.</w:t>
        </w:r>
        <w:r w:rsidR="00177CB4">
          <w:rPr>
            <w:noProof/>
            <w:webHidden/>
          </w:rPr>
          <w:tab/>
        </w:r>
        <w:r w:rsidR="00177CB4">
          <w:rPr>
            <w:noProof/>
            <w:webHidden/>
          </w:rPr>
          <w:fldChar w:fldCharType="begin"/>
        </w:r>
        <w:r w:rsidR="00177CB4">
          <w:rPr>
            <w:noProof/>
            <w:webHidden/>
          </w:rPr>
          <w:instrText xml:space="preserve"> PAGEREF _Toc512329227 \h </w:instrText>
        </w:r>
        <w:r w:rsidR="00177CB4">
          <w:rPr>
            <w:noProof/>
            <w:webHidden/>
          </w:rPr>
        </w:r>
        <w:r w:rsidR="00177CB4">
          <w:rPr>
            <w:noProof/>
            <w:webHidden/>
          </w:rPr>
          <w:fldChar w:fldCharType="separate"/>
        </w:r>
        <w:r w:rsidR="00177CB4">
          <w:rPr>
            <w:noProof/>
            <w:webHidden/>
          </w:rPr>
          <w:t>18</w:t>
        </w:r>
        <w:r w:rsidR="00177CB4">
          <w:rPr>
            <w:noProof/>
            <w:webHidden/>
          </w:rPr>
          <w:fldChar w:fldCharType="end"/>
        </w:r>
      </w:hyperlink>
    </w:p>
    <w:p w14:paraId="1B81DA4C" w14:textId="77777777" w:rsidR="00177CB4" w:rsidRPr="0020344E" w:rsidRDefault="00CF5EFA">
      <w:pPr>
        <w:pStyle w:val="TOC2"/>
        <w:rPr>
          <w:rFonts w:ascii="Calibri" w:eastAsia="Times New Roman" w:hAnsi="Calibri"/>
          <w:bCs w:val="0"/>
          <w:noProof/>
          <w:sz w:val="24"/>
          <w:szCs w:val="24"/>
        </w:rPr>
      </w:pPr>
      <w:hyperlink w:anchor="_Toc512329228" w:history="1">
        <w:r w:rsidR="00177CB4" w:rsidRPr="00B52D80">
          <w:rPr>
            <w:rStyle w:val="Hyperlink"/>
            <w:noProof/>
          </w:rPr>
          <w:t>3.18</w:t>
        </w:r>
        <w:r w:rsidR="00177CB4" w:rsidRPr="0020344E">
          <w:rPr>
            <w:rFonts w:ascii="Calibri" w:eastAsia="Times New Roman" w:hAnsi="Calibri"/>
            <w:bCs w:val="0"/>
            <w:noProof/>
            <w:sz w:val="24"/>
            <w:szCs w:val="24"/>
          </w:rPr>
          <w:tab/>
        </w:r>
        <w:r w:rsidR="00177CB4" w:rsidRPr="00B52D80">
          <w:rPr>
            <w:rStyle w:val="Hyperlink"/>
            <w:noProof/>
          </w:rPr>
          <w:t>Disposition of Bid Proposals.</w:t>
        </w:r>
        <w:r w:rsidR="00177CB4">
          <w:rPr>
            <w:noProof/>
            <w:webHidden/>
          </w:rPr>
          <w:tab/>
        </w:r>
        <w:r w:rsidR="00177CB4">
          <w:rPr>
            <w:noProof/>
            <w:webHidden/>
          </w:rPr>
          <w:fldChar w:fldCharType="begin"/>
        </w:r>
        <w:r w:rsidR="00177CB4">
          <w:rPr>
            <w:noProof/>
            <w:webHidden/>
          </w:rPr>
          <w:instrText xml:space="preserve"> PAGEREF _Toc512329228 \h </w:instrText>
        </w:r>
        <w:r w:rsidR="00177CB4">
          <w:rPr>
            <w:noProof/>
            <w:webHidden/>
          </w:rPr>
        </w:r>
        <w:r w:rsidR="00177CB4">
          <w:rPr>
            <w:noProof/>
            <w:webHidden/>
          </w:rPr>
          <w:fldChar w:fldCharType="separate"/>
        </w:r>
        <w:r w:rsidR="00177CB4">
          <w:rPr>
            <w:noProof/>
            <w:webHidden/>
          </w:rPr>
          <w:t>18</w:t>
        </w:r>
        <w:r w:rsidR="00177CB4">
          <w:rPr>
            <w:noProof/>
            <w:webHidden/>
          </w:rPr>
          <w:fldChar w:fldCharType="end"/>
        </w:r>
      </w:hyperlink>
    </w:p>
    <w:p w14:paraId="5FA05EE3" w14:textId="77777777" w:rsidR="00177CB4" w:rsidRPr="0020344E" w:rsidRDefault="00CF5EFA">
      <w:pPr>
        <w:pStyle w:val="TOC2"/>
        <w:rPr>
          <w:rFonts w:ascii="Calibri" w:eastAsia="Times New Roman" w:hAnsi="Calibri"/>
          <w:bCs w:val="0"/>
          <w:noProof/>
          <w:sz w:val="24"/>
          <w:szCs w:val="24"/>
        </w:rPr>
      </w:pPr>
      <w:hyperlink w:anchor="_Toc512329229" w:history="1">
        <w:r w:rsidR="00177CB4" w:rsidRPr="00B52D80">
          <w:rPr>
            <w:rStyle w:val="Hyperlink"/>
            <w:noProof/>
          </w:rPr>
          <w:t>3.19</w:t>
        </w:r>
        <w:r w:rsidR="00177CB4" w:rsidRPr="0020344E">
          <w:rPr>
            <w:rFonts w:ascii="Calibri" w:eastAsia="Times New Roman" w:hAnsi="Calibri"/>
            <w:bCs w:val="0"/>
            <w:noProof/>
            <w:sz w:val="24"/>
            <w:szCs w:val="24"/>
          </w:rPr>
          <w:tab/>
        </w:r>
        <w:r w:rsidR="00177CB4" w:rsidRPr="00B52D80">
          <w:rPr>
            <w:rStyle w:val="Hyperlink"/>
            <w:noProof/>
          </w:rPr>
          <w:t>Public Records and Request for Confidential Treatment.</w:t>
        </w:r>
        <w:r w:rsidR="00177CB4">
          <w:rPr>
            <w:noProof/>
            <w:webHidden/>
          </w:rPr>
          <w:tab/>
        </w:r>
        <w:r w:rsidR="00177CB4">
          <w:rPr>
            <w:noProof/>
            <w:webHidden/>
          </w:rPr>
          <w:fldChar w:fldCharType="begin"/>
        </w:r>
        <w:r w:rsidR="00177CB4">
          <w:rPr>
            <w:noProof/>
            <w:webHidden/>
          </w:rPr>
          <w:instrText xml:space="preserve"> PAGEREF _Toc512329229 \h </w:instrText>
        </w:r>
        <w:r w:rsidR="00177CB4">
          <w:rPr>
            <w:noProof/>
            <w:webHidden/>
          </w:rPr>
        </w:r>
        <w:r w:rsidR="00177CB4">
          <w:rPr>
            <w:noProof/>
            <w:webHidden/>
          </w:rPr>
          <w:fldChar w:fldCharType="separate"/>
        </w:r>
        <w:r w:rsidR="00177CB4">
          <w:rPr>
            <w:noProof/>
            <w:webHidden/>
          </w:rPr>
          <w:t>18</w:t>
        </w:r>
        <w:r w:rsidR="00177CB4">
          <w:rPr>
            <w:noProof/>
            <w:webHidden/>
          </w:rPr>
          <w:fldChar w:fldCharType="end"/>
        </w:r>
      </w:hyperlink>
    </w:p>
    <w:p w14:paraId="26651D08" w14:textId="77777777" w:rsidR="00177CB4" w:rsidRPr="0020344E" w:rsidRDefault="00CF5EFA">
      <w:pPr>
        <w:pStyle w:val="TOC2"/>
        <w:rPr>
          <w:rFonts w:ascii="Calibri" w:eastAsia="Times New Roman" w:hAnsi="Calibri"/>
          <w:bCs w:val="0"/>
          <w:noProof/>
          <w:sz w:val="24"/>
          <w:szCs w:val="24"/>
        </w:rPr>
      </w:pPr>
      <w:hyperlink w:anchor="_Toc512329230" w:history="1">
        <w:r w:rsidR="00177CB4" w:rsidRPr="00B52D80">
          <w:rPr>
            <w:rStyle w:val="Hyperlink"/>
            <w:noProof/>
          </w:rPr>
          <w:t>3.20</w:t>
        </w:r>
        <w:r w:rsidR="00177CB4" w:rsidRPr="0020344E">
          <w:rPr>
            <w:rFonts w:ascii="Calibri" w:eastAsia="Times New Roman" w:hAnsi="Calibri"/>
            <w:bCs w:val="0"/>
            <w:noProof/>
            <w:sz w:val="24"/>
            <w:szCs w:val="24"/>
          </w:rPr>
          <w:tab/>
        </w:r>
        <w:r w:rsidR="00177CB4" w:rsidRPr="00B52D80">
          <w:rPr>
            <w:rStyle w:val="Hyperlink"/>
            <w:noProof/>
          </w:rPr>
          <w:t>Copyrights.</w:t>
        </w:r>
        <w:r w:rsidR="00177CB4">
          <w:rPr>
            <w:noProof/>
            <w:webHidden/>
          </w:rPr>
          <w:tab/>
        </w:r>
        <w:r w:rsidR="00177CB4">
          <w:rPr>
            <w:noProof/>
            <w:webHidden/>
          </w:rPr>
          <w:fldChar w:fldCharType="begin"/>
        </w:r>
        <w:r w:rsidR="00177CB4">
          <w:rPr>
            <w:noProof/>
            <w:webHidden/>
          </w:rPr>
          <w:instrText xml:space="preserve"> PAGEREF _Toc512329230 \h </w:instrText>
        </w:r>
        <w:r w:rsidR="00177CB4">
          <w:rPr>
            <w:noProof/>
            <w:webHidden/>
          </w:rPr>
        </w:r>
        <w:r w:rsidR="00177CB4">
          <w:rPr>
            <w:noProof/>
            <w:webHidden/>
          </w:rPr>
          <w:fldChar w:fldCharType="separate"/>
        </w:r>
        <w:r w:rsidR="00177CB4">
          <w:rPr>
            <w:noProof/>
            <w:webHidden/>
          </w:rPr>
          <w:t>19</w:t>
        </w:r>
        <w:r w:rsidR="00177CB4">
          <w:rPr>
            <w:noProof/>
            <w:webHidden/>
          </w:rPr>
          <w:fldChar w:fldCharType="end"/>
        </w:r>
      </w:hyperlink>
    </w:p>
    <w:p w14:paraId="10178B55" w14:textId="77777777" w:rsidR="00177CB4" w:rsidRPr="0020344E" w:rsidRDefault="00CF5EFA">
      <w:pPr>
        <w:pStyle w:val="TOC2"/>
        <w:rPr>
          <w:rFonts w:ascii="Calibri" w:eastAsia="Times New Roman" w:hAnsi="Calibri"/>
          <w:bCs w:val="0"/>
          <w:noProof/>
          <w:sz w:val="24"/>
          <w:szCs w:val="24"/>
        </w:rPr>
      </w:pPr>
      <w:hyperlink w:anchor="_Toc512329231" w:history="1">
        <w:r w:rsidR="00177CB4" w:rsidRPr="00B52D80">
          <w:rPr>
            <w:rStyle w:val="Hyperlink"/>
            <w:noProof/>
          </w:rPr>
          <w:t>3.21</w:t>
        </w:r>
        <w:r w:rsidR="00177CB4" w:rsidRPr="0020344E">
          <w:rPr>
            <w:rFonts w:ascii="Calibri" w:eastAsia="Times New Roman" w:hAnsi="Calibri"/>
            <w:bCs w:val="0"/>
            <w:noProof/>
            <w:sz w:val="24"/>
            <w:szCs w:val="24"/>
          </w:rPr>
          <w:tab/>
        </w:r>
        <w:r w:rsidR="00177CB4" w:rsidRPr="00B52D80">
          <w:rPr>
            <w:rStyle w:val="Hyperlink"/>
            <w:noProof/>
          </w:rPr>
          <w:t>Release of Claims.</w:t>
        </w:r>
        <w:r w:rsidR="00177CB4">
          <w:rPr>
            <w:noProof/>
            <w:webHidden/>
          </w:rPr>
          <w:tab/>
        </w:r>
        <w:r w:rsidR="00177CB4">
          <w:rPr>
            <w:noProof/>
            <w:webHidden/>
          </w:rPr>
          <w:fldChar w:fldCharType="begin"/>
        </w:r>
        <w:r w:rsidR="00177CB4">
          <w:rPr>
            <w:noProof/>
            <w:webHidden/>
          </w:rPr>
          <w:instrText xml:space="preserve"> PAGEREF _Toc512329231 \h </w:instrText>
        </w:r>
        <w:r w:rsidR="00177CB4">
          <w:rPr>
            <w:noProof/>
            <w:webHidden/>
          </w:rPr>
        </w:r>
        <w:r w:rsidR="00177CB4">
          <w:rPr>
            <w:noProof/>
            <w:webHidden/>
          </w:rPr>
          <w:fldChar w:fldCharType="separate"/>
        </w:r>
        <w:r w:rsidR="00177CB4">
          <w:rPr>
            <w:noProof/>
            <w:webHidden/>
          </w:rPr>
          <w:t>19</w:t>
        </w:r>
        <w:r w:rsidR="00177CB4">
          <w:rPr>
            <w:noProof/>
            <w:webHidden/>
          </w:rPr>
          <w:fldChar w:fldCharType="end"/>
        </w:r>
      </w:hyperlink>
    </w:p>
    <w:p w14:paraId="72490408" w14:textId="77777777" w:rsidR="00177CB4" w:rsidRPr="0020344E" w:rsidRDefault="00CF5EFA">
      <w:pPr>
        <w:pStyle w:val="TOC2"/>
        <w:rPr>
          <w:rFonts w:ascii="Calibri" w:eastAsia="Times New Roman" w:hAnsi="Calibri"/>
          <w:bCs w:val="0"/>
          <w:noProof/>
          <w:sz w:val="24"/>
          <w:szCs w:val="24"/>
        </w:rPr>
      </w:pPr>
      <w:hyperlink w:anchor="_Toc512329232" w:history="1">
        <w:r w:rsidR="00177CB4" w:rsidRPr="00B52D80">
          <w:rPr>
            <w:rStyle w:val="Hyperlink"/>
            <w:noProof/>
          </w:rPr>
          <w:t>3.22</w:t>
        </w:r>
        <w:r w:rsidR="00177CB4" w:rsidRPr="0020344E">
          <w:rPr>
            <w:rFonts w:ascii="Calibri" w:eastAsia="Times New Roman" w:hAnsi="Calibri"/>
            <w:bCs w:val="0"/>
            <w:noProof/>
            <w:sz w:val="24"/>
            <w:szCs w:val="24"/>
          </w:rPr>
          <w:tab/>
        </w:r>
        <w:r w:rsidR="00177CB4" w:rsidRPr="00B52D80">
          <w:rPr>
            <w:rStyle w:val="Hyperlink"/>
            <w:noProof/>
          </w:rPr>
          <w:t>Presentations.</w:t>
        </w:r>
        <w:r w:rsidR="00177CB4">
          <w:rPr>
            <w:noProof/>
            <w:webHidden/>
          </w:rPr>
          <w:tab/>
        </w:r>
        <w:r w:rsidR="00177CB4">
          <w:rPr>
            <w:noProof/>
            <w:webHidden/>
          </w:rPr>
          <w:fldChar w:fldCharType="begin"/>
        </w:r>
        <w:r w:rsidR="00177CB4">
          <w:rPr>
            <w:noProof/>
            <w:webHidden/>
          </w:rPr>
          <w:instrText xml:space="preserve"> PAGEREF _Toc512329232 \h </w:instrText>
        </w:r>
        <w:r w:rsidR="00177CB4">
          <w:rPr>
            <w:noProof/>
            <w:webHidden/>
          </w:rPr>
        </w:r>
        <w:r w:rsidR="00177CB4">
          <w:rPr>
            <w:noProof/>
            <w:webHidden/>
          </w:rPr>
          <w:fldChar w:fldCharType="separate"/>
        </w:r>
        <w:r w:rsidR="00177CB4">
          <w:rPr>
            <w:noProof/>
            <w:webHidden/>
          </w:rPr>
          <w:t>19</w:t>
        </w:r>
        <w:r w:rsidR="00177CB4">
          <w:rPr>
            <w:noProof/>
            <w:webHidden/>
          </w:rPr>
          <w:fldChar w:fldCharType="end"/>
        </w:r>
      </w:hyperlink>
    </w:p>
    <w:p w14:paraId="762CA409" w14:textId="77777777" w:rsidR="00177CB4" w:rsidRPr="0020344E" w:rsidRDefault="00CF5EFA">
      <w:pPr>
        <w:pStyle w:val="TOC2"/>
        <w:rPr>
          <w:rFonts w:ascii="Calibri" w:eastAsia="Times New Roman" w:hAnsi="Calibri"/>
          <w:bCs w:val="0"/>
          <w:noProof/>
          <w:sz w:val="24"/>
          <w:szCs w:val="24"/>
        </w:rPr>
      </w:pPr>
      <w:hyperlink w:anchor="_Toc512329233" w:history="1">
        <w:r w:rsidR="00177CB4" w:rsidRPr="00B52D80">
          <w:rPr>
            <w:rStyle w:val="Hyperlink"/>
            <w:noProof/>
          </w:rPr>
          <w:t>3.23</w:t>
        </w:r>
        <w:r w:rsidR="00177CB4" w:rsidRPr="0020344E">
          <w:rPr>
            <w:rFonts w:ascii="Calibri" w:eastAsia="Times New Roman" w:hAnsi="Calibri"/>
            <w:bCs w:val="0"/>
            <w:noProof/>
            <w:sz w:val="24"/>
            <w:szCs w:val="24"/>
          </w:rPr>
          <w:tab/>
        </w:r>
        <w:r w:rsidR="00177CB4" w:rsidRPr="00B52D80">
          <w:rPr>
            <w:rStyle w:val="Hyperlink"/>
            <w:noProof/>
          </w:rPr>
          <w:t>Notice of Intent to Award.</w:t>
        </w:r>
        <w:r w:rsidR="00177CB4">
          <w:rPr>
            <w:noProof/>
            <w:webHidden/>
          </w:rPr>
          <w:tab/>
        </w:r>
        <w:r w:rsidR="00177CB4">
          <w:rPr>
            <w:noProof/>
            <w:webHidden/>
          </w:rPr>
          <w:fldChar w:fldCharType="begin"/>
        </w:r>
        <w:r w:rsidR="00177CB4">
          <w:rPr>
            <w:noProof/>
            <w:webHidden/>
          </w:rPr>
          <w:instrText xml:space="preserve"> PAGEREF _Toc512329233 \h </w:instrText>
        </w:r>
        <w:r w:rsidR="00177CB4">
          <w:rPr>
            <w:noProof/>
            <w:webHidden/>
          </w:rPr>
        </w:r>
        <w:r w:rsidR="00177CB4">
          <w:rPr>
            <w:noProof/>
            <w:webHidden/>
          </w:rPr>
          <w:fldChar w:fldCharType="separate"/>
        </w:r>
        <w:r w:rsidR="00177CB4">
          <w:rPr>
            <w:noProof/>
            <w:webHidden/>
          </w:rPr>
          <w:t>19</w:t>
        </w:r>
        <w:r w:rsidR="00177CB4">
          <w:rPr>
            <w:noProof/>
            <w:webHidden/>
          </w:rPr>
          <w:fldChar w:fldCharType="end"/>
        </w:r>
      </w:hyperlink>
    </w:p>
    <w:p w14:paraId="299DD44C" w14:textId="77777777" w:rsidR="00177CB4" w:rsidRPr="0020344E" w:rsidRDefault="00CF5EFA">
      <w:pPr>
        <w:pStyle w:val="TOC2"/>
        <w:rPr>
          <w:rFonts w:ascii="Calibri" w:eastAsia="Times New Roman" w:hAnsi="Calibri"/>
          <w:bCs w:val="0"/>
          <w:noProof/>
          <w:sz w:val="24"/>
          <w:szCs w:val="24"/>
        </w:rPr>
      </w:pPr>
      <w:hyperlink w:anchor="_Toc512329234" w:history="1">
        <w:r w:rsidR="00177CB4" w:rsidRPr="00B52D80">
          <w:rPr>
            <w:rStyle w:val="Hyperlink"/>
            <w:noProof/>
          </w:rPr>
          <w:t>3.24</w:t>
        </w:r>
        <w:r w:rsidR="00177CB4" w:rsidRPr="0020344E">
          <w:rPr>
            <w:rFonts w:ascii="Calibri" w:eastAsia="Times New Roman" w:hAnsi="Calibri"/>
            <w:bCs w:val="0"/>
            <w:noProof/>
            <w:sz w:val="24"/>
            <w:szCs w:val="24"/>
          </w:rPr>
          <w:tab/>
        </w:r>
        <w:r w:rsidR="00177CB4" w:rsidRPr="00B52D80">
          <w:rPr>
            <w:rStyle w:val="Hyperlink"/>
            <w:noProof/>
          </w:rPr>
          <w:t>Acceptance Period.</w:t>
        </w:r>
        <w:r w:rsidR="00177CB4">
          <w:rPr>
            <w:noProof/>
            <w:webHidden/>
          </w:rPr>
          <w:tab/>
        </w:r>
        <w:r w:rsidR="00177CB4">
          <w:rPr>
            <w:noProof/>
            <w:webHidden/>
          </w:rPr>
          <w:fldChar w:fldCharType="begin"/>
        </w:r>
        <w:r w:rsidR="00177CB4">
          <w:rPr>
            <w:noProof/>
            <w:webHidden/>
          </w:rPr>
          <w:instrText xml:space="preserve"> PAGEREF _Toc512329234 \h </w:instrText>
        </w:r>
        <w:r w:rsidR="00177CB4">
          <w:rPr>
            <w:noProof/>
            <w:webHidden/>
          </w:rPr>
        </w:r>
        <w:r w:rsidR="00177CB4">
          <w:rPr>
            <w:noProof/>
            <w:webHidden/>
          </w:rPr>
          <w:fldChar w:fldCharType="separate"/>
        </w:r>
        <w:r w:rsidR="00177CB4">
          <w:rPr>
            <w:noProof/>
            <w:webHidden/>
          </w:rPr>
          <w:t>19</w:t>
        </w:r>
        <w:r w:rsidR="00177CB4">
          <w:rPr>
            <w:noProof/>
            <w:webHidden/>
          </w:rPr>
          <w:fldChar w:fldCharType="end"/>
        </w:r>
      </w:hyperlink>
    </w:p>
    <w:p w14:paraId="26E63829" w14:textId="77777777" w:rsidR="00177CB4" w:rsidRPr="0020344E" w:rsidRDefault="00CF5EFA">
      <w:pPr>
        <w:pStyle w:val="TOC2"/>
        <w:rPr>
          <w:rFonts w:ascii="Calibri" w:eastAsia="Times New Roman" w:hAnsi="Calibri"/>
          <w:bCs w:val="0"/>
          <w:noProof/>
          <w:sz w:val="24"/>
          <w:szCs w:val="24"/>
        </w:rPr>
      </w:pPr>
      <w:hyperlink w:anchor="_Toc512329235" w:history="1">
        <w:r w:rsidR="00177CB4" w:rsidRPr="00B52D80">
          <w:rPr>
            <w:rStyle w:val="Hyperlink"/>
            <w:noProof/>
          </w:rPr>
          <w:t>3.25</w:t>
        </w:r>
        <w:r w:rsidR="00177CB4" w:rsidRPr="0020344E">
          <w:rPr>
            <w:rFonts w:ascii="Calibri" w:eastAsia="Times New Roman" w:hAnsi="Calibri"/>
            <w:bCs w:val="0"/>
            <w:noProof/>
            <w:sz w:val="24"/>
            <w:szCs w:val="24"/>
          </w:rPr>
          <w:tab/>
        </w:r>
        <w:r w:rsidR="00177CB4" w:rsidRPr="00B52D80">
          <w:rPr>
            <w:rStyle w:val="Hyperlink"/>
            <w:noProof/>
          </w:rPr>
          <w:t>Review of Notice of Disqualification or Notice of Intent to Award Decision.</w:t>
        </w:r>
        <w:r w:rsidR="00177CB4">
          <w:rPr>
            <w:noProof/>
            <w:webHidden/>
          </w:rPr>
          <w:tab/>
        </w:r>
        <w:r w:rsidR="00177CB4">
          <w:rPr>
            <w:noProof/>
            <w:webHidden/>
          </w:rPr>
          <w:fldChar w:fldCharType="begin"/>
        </w:r>
        <w:r w:rsidR="00177CB4">
          <w:rPr>
            <w:noProof/>
            <w:webHidden/>
          </w:rPr>
          <w:instrText xml:space="preserve"> PAGEREF _Toc512329235 \h </w:instrText>
        </w:r>
        <w:r w:rsidR="00177CB4">
          <w:rPr>
            <w:noProof/>
            <w:webHidden/>
          </w:rPr>
        </w:r>
        <w:r w:rsidR="00177CB4">
          <w:rPr>
            <w:noProof/>
            <w:webHidden/>
          </w:rPr>
          <w:fldChar w:fldCharType="separate"/>
        </w:r>
        <w:r w:rsidR="00177CB4">
          <w:rPr>
            <w:noProof/>
            <w:webHidden/>
          </w:rPr>
          <w:t>19</w:t>
        </w:r>
        <w:r w:rsidR="00177CB4">
          <w:rPr>
            <w:noProof/>
            <w:webHidden/>
          </w:rPr>
          <w:fldChar w:fldCharType="end"/>
        </w:r>
      </w:hyperlink>
    </w:p>
    <w:p w14:paraId="69053A7C" w14:textId="77777777" w:rsidR="00177CB4" w:rsidRPr="0020344E" w:rsidRDefault="00CF5EFA">
      <w:pPr>
        <w:pStyle w:val="TOC2"/>
        <w:rPr>
          <w:rFonts w:ascii="Calibri" w:eastAsia="Times New Roman" w:hAnsi="Calibri"/>
          <w:bCs w:val="0"/>
          <w:noProof/>
          <w:sz w:val="24"/>
          <w:szCs w:val="24"/>
        </w:rPr>
      </w:pPr>
      <w:hyperlink w:anchor="_Toc512329236" w:history="1">
        <w:r w:rsidR="00177CB4" w:rsidRPr="00B52D80">
          <w:rPr>
            <w:rStyle w:val="Hyperlink"/>
            <w:noProof/>
          </w:rPr>
          <w:t>3.26</w:t>
        </w:r>
        <w:r w:rsidR="00177CB4" w:rsidRPr="0020344E">
          <w:rPr>
            <w:rFonts w:ascii="Calibri" w:eastAsia="Times New Roman" w:hAnsi="Calibri"/>
            <w:bCs w:val="0"/>
            <w:noProof/>
            <w:sz w:val="24"/>
            <w:szCs w:val="24"/>
          </w:rPr>
          <w:tab/>
        </w:r>
        <w:r w:rsidR="00177CB4" w:rsidRPr="00B52D80">
          <w:rPr>
            <w:rStyle w:val="Hyperlink"/>
            <w:noProof/>
          </w:rPr>
          <w:t>Definition of Contract.</w:t>
        </w:r>
        <w:r w:rsidR="00177CB4">
          <w:rPr>
            <w:noProof/>
            <w:webHidden/>
          </w:rPr>
          <w:tab/>
        </w:r>
        <w:r w:rsidR="00177CB4">
          <w:rPr>
            <w:noProof/>
            <w:webHidden/>
          </w:rPr>
          <w:fldChar w:fldCharType="begin"/>
        </w:r>
        <w:r w:rsidR="00177CB4">
          <w:rPr>
            <w:noProof/>
            <w:webHidden/>
          </w:rPr>
          <w:instrText xml:space="preserve"> PAGEREF _Toc512329236 \h </w:instrText>
        </w:r>
        <w:r w:rsidR="00177CB4">
          <w:rPr>
            <w:noProof/>
            <w:webHidden/>
          </w:rPr>
        </w:r>
        <w:r w:rsidR="00177CB4">
          <w:rPr>
            <w:noProof/>
            <w:webHidden/>
          </w:rPr>
          <w:fldChar w:fldCharType="separate"/>
        </w:r>
        <w:r w:rsidR="00177CB4">
          <w:rPr>
            <w:noProof/>
            <w:webHidden/>
          </w:rPr>
          <w:t>20</w:t>
        </w:r>
        <w:r w:rsidR="00177CB4">
          <w:rPr>
            <w:noProof/>
            <w:webHidden/>
          </w:rPr>
          <w:fldChar w:fldCharType="end"/>
        </w:r>
      </w:hyperlink>
    </w:p>
    <w:p w14:paraId="08A18CBA" w14:textId="77777777" w:rsidR="00177CB4" w:rsidRPr="0020344E" w:rsidRDefault="00CF5EFA">
      <w:pPr>
        <w:pStyle w:val="TOC2"/>
        <w:rPr>
          <w:rFonts w:ascii="Calibri" w:eastAsia="Times New Roman" w:hAnsi="Calibri"/>
          <w:bCs w:val="0"/>
          <w:noProof/>
          <w:sz w:val="24"/>
          <w:szCs w:val="24"/>
        </w:rPr>
      </w:pPr>
      <w:hyperlink w:anchor="_Toc512329237" w:history="1">
        <w:r w:rsidR="00177CB4" w:rsidRPr="00B52D80">
          <w:rPr>
            <w:rStyle w:val="Hyperlink"/>
            <w:noProof/>
          </w:rPr>
          <w:t>3.27</w:t>
        </w:r>
        <w:r w:rsidR="00177CB4" w:rsidRPr="0020344E">
          <w:rPr>
            <w:rFonts w:ascii="Calibri" w:eastAsia="Times New Roman" w:hAnsi="Calibri"/>
            <w:bCs w:val="0"/>
            <w:noProof/>
            <w:sz w:val="24"/>
            <w:szCs w:val="24"/>
          </w:rPr>
          <w:tab/>
        </w:r>
        <w:r w:rsidR="00177CB4" w:rsidRPr="00B52D80">
          <w:rPr>
            <w:rStyle w:val="Hyperlink"/>
            <w:noProof/>
          </w:rPr>
          <w:t>Choice of Law and Forum.</w:t>
        </w:r>
        <w:r w:rsidR="00177CB4">
          <w:rPr>
            <w:noProof/>
            <w:webHidden/>
          </w:rPr>
          <w:tab/>
        </w:r>
        <w:r w:rsidR="00177CB4">
          <w:rPr>
            <w:noProof/>
            <w:webHidden/>
          </w:rPr>
          <w:fldChar w:fldCharType="begin"/>
        </w:r>
        <w:r w:rsidR="00177CB4">
          <w:rPr>
            <w:noProof/>
            <w:webHidden/>
          </w:rPr>
          <w:instrText xml:space="preserve"> PAGEREF _Toc512329237 \h </w:instrText>
        </w:r>
        <w:r w:rsidR="00177CB4">
          <w:rPr>
            <w:noProof/>
            <w:webHidden/>
          </w:rPr>
        </w:r>
        <w:r w:rsidR="00177CB4">
          <w:rPr>
            <w:noProof/>
            <w:webHidden/>
          </w:rPr>
          <w:fldChar w:fldCharType="separate"/>
        </w:r>
        <w:r w:rsidR="00177CB4">
          <w:rPr>
            <w:noProof/>
            <w:webHidden/>
          </w:rPr>
          <w:t>20</w:t>
        </w:r>
        <w:r w:rsidR="00177CB4">
          <w:rPr>
            <w:noProof/>
            <w:webHidden/>
          </w:rPr>
          <w:fldChar w:fldCharType="end"/>
        </w:r>
      </w:hyperlink>
    </w:p>
    <w:p w14:paraId="38A081B4" w14:textId="77777777" w:rsidR="00177CB4" w:rsidRPr="0020344E" w:rsidRDefault="00CF5EFA">
      <w:pPr>
        <w:pStyle w:val="TOC2"/>
        <w:rPr>
          <w:rFonts w:ascii="Calibri" w:eastAsia="Times New Roman" w:hAnsi="Calibri"/>
          <w:bCs w:val="0"/>
          <w:noProof/>
          <w:sz w:val="24"/>
          <w:szCs w:val="24"/>
        </w:rPr>
      </w:pPr>
      <w:hyperlink w:anchor="_Toc512329238" w:history="1">
        <w:r w:rsidR="00177CB4" w:rsidRPr="00B52D80">
          <w:rPr>
            <w:rStyle w:val="Hyperlink"/>
            <w:noProof/>
          </w:rPr>
          <w:t>3.28</w:t>
        </w:r>
        <w:r w:rsidR="00177CB4" w:rsidRPr="0020344E">
          <w:rPr>
            <w:rFonts w:ascii="Calibri" w:eastAsia="Times New Roman" w:hAnsi="Calibri"/>
            <w:bCs w:val="0"/>
            <w:noProof/>
            <w:sz w:val="24"/>
            <w:szCs w:val="24"/>
          </w:rPr>
          <w:tab/>
        </w:r>
        <w:r w:rsidR="00177CB4" w:rsidRPr="00B52D80">
          <w:rPr>
            <w:rStyle w:val="Hyperlink"/>
            <w:noProof/>
          </w:rPr>
          <w:t>Restrictions on Gifts and Activities.</w:t>
        </w:r>
        <w:r w:rsidR="00177CB4">
          <w:rPr>
            <w:noProof/>
            <w:webHidden/>
          </w:rPr>
          <w:tab/>
        </w:r>
        <w:r w:rsidR="00177CB4">
          <w:rPr>
            <w:noProof/>
            <w:webHidden/>
          </w:rPr>
          <w:fldChar w:fldCharType="begin"/>
        </w:r>
        <w:r w:rsidR="00177CB4">
          <w:rPr>
            <w:noProof/>
            <w:webHidden/>
          </w:rPr>
          <w:instrText xml:space="preserve"> PAGEREF _Toc512329238 \h </w:instrText>
        </w:r>
        <w:r w:rsidR="00177CB4">
          <w:rPr>
            <w:noProof/>
            <w:webHidden/>
          </w:rPr>
        </w:r>
        <w:r w:rsidR="00177CB4">
          <w:rPr>
            <w:noProof/>
            <w:webHidden/>
          </w:rPr>
          <w:fldChar w:fldCharType="separate"/>
        </w:r>
        <w:r w:rsidR="00177CB4">
          <w:rPr>
            <w:noProof/>
            <w:webHidden/>
          </w:rPr>
          <w:t>20</w:t>
        </w:r>
        <w:r w:rsidR="00177CB4">
          <w:rPr>
            <w:noProof/>
            <w:webHidden/>
          </w:rPr>
          <w:fldChar w:fldCharType="end"/>
        </w:r>
      </w:hyperlink>
    </w:p>
    <w:p w14:paraId="009CB0D5" w14:textId="77777777" w:rsidR="00177CB4" w:rsidRPr="0020344E" w:rsidRDefault="00CF5EFA">
      <w:pPr>
        <w:pStyle w:val="TOC2"/>
        <w:rPr>
          <w:rFonts w:ascii="Calibri" w:eastAsia="Times New Roman" w:hAnsi="Calibri"/>
          <w:bCs w:val="0"/>
          <w:noProof/>
          <w:sz w:val="24"/>
          <w:szCs w:val="24"/>
        </w:rPr>
      </w:pPr>
      <w:hyperlink w:anchor="_Toc512329239" w:history="1">
        <w:r w:rsidR="00177CB4" w:rsidRPr="00B52D80">
          <w:rPr>
            <w:rStyle w:val="Hyperlink"/>
            <w:noProof/>
          </w:rPr>
          <w:t>3.29</w:t>
        </w:r>
        <w:r w:rsidR="00177CB4" w:rsidRPr="0020344E">
          <w:rPr>
            <w:rFonts w:ascii="Calibri" w:eastAsia="Times New Roman" w:hAnsi="Calibri"/>
            <w:bCs w:val="0"/>
            <w:noProof/>
            <w:sz w:val="24"/>
            <w:szCs w:val="24"/>
          </w:rPr>
          <w:tab/>
        </w:r>
        <w:r w:rsidR="00177CB4" w:rsidRPr="00B52D80">
          <w:rPr>
            <w:rStyle w:val="Hyperlink"/>
            <w:noProof/>
          </w:rPr>
          <w:t>Exclusivity.</w:t>
        </w:r>
        <w:r w:rsidR="00177CB4">
          <w:rPr>
            <w:noProof/>
            <w:webHidden/>
          </w:rPr>
          <w:tab/>
        </w:r>
        <w:r w:rsidR="00177CB4">
          <w:rPr>
            <w:noProof/>
            <w:webHidden/>
          </w:rPr>
          <w:fldChar w:fldCharType="begin"/>
        </w:r>
        <w:r w:rsidR="00177CB4">
          <w:rPr>
            <w:noProof/>
            <w:webHidden/>
          </w:rPr>
          <w:instrText xml:space="preserve"> PAGEREF _Toc512329239 \h </w:instrText>
        </w:r>
        <w:r w:rsidR="00177CB4">
          <w:rPr>
            <w:noProof/>
            <w:webHidden/>
          </w:rPr>
        </w:r>
        <w:r w:rsidR="00177CB4">
          <w:rPr>
            <w:noProof/>
            <w:webHidden/>
          </w:rPr>
          <w:fldChar w:fldCharType="separate"/>
        </w:r>
        <w:r w:rsidR="00177CB4">
          <w:rPr>
            <w:noProof/>
            <w:webHidden/>
          </w:rPr>
          <w:t>20</w:t>
        </w:r>
        <w:r w:rsidR="00177CB4">
          <w:rPr>
            <w:noProof/>
            <w:webHidden/>
          </w:rPr>
          <w:fldChar w:fldCharType="end"/>
        </w:r>
      </w:hyperlink>
    </w:p>
    <w:p w14:paraId="16389813" w14:textId="77777777" w:rsidR="00177CB4" w:rsidRPr="0020344E" w:rsidRDefault="00CF5EFA">
      <w:pPr>
        <w:pStyle w:val="TOC2"/>
        <w:rPr>
          <w:rFonts w:ascii="Calibri" w:eastAsia="Times New Roman" w:hAnsi="Calibri"/>
          <w:bCs w:val="0"/>
          <w:noProof/>
          <w:sz w:val="24"/>
          <w:szCs w:val="24"/>
        </w:rPr>
      </w:pPr>
      <w:hyperlink w:anchor="_Toc512329240" w:history="1">
        <w:r w:rsidR="00177CB4" w:rsidRPr="00B52D80">
          <w:rPr>
            <w:rStyle w:val="Hyperlink"/>
            <w:noProof/>
          </w:rPr>
          <w:t>3.30</w:t>
        </w:r>
        <w:r w:rsidR="00177CB4" w:rsidRPr="0020344E">
          <w:rPr>
            <w:rFonts w:ascii="Calibri" w:eastAsia="Times New Roman" w:hAnsi="Calibri"/>
            <w:bCs w:val="0"/>
            <w:noProof/>
            <w:sz w:val="24"/>
            <w:szCs w:val="24"/>
          </w:rPr>
          <w:tab/>
        </w:r>
        <w:r w:rsidR="00177CB4" w:rsidRPr="00B52D80">
          <w:rPr>
            <w:rStyle w:val="Hyperlink"/>
            <w:noProof/>
          </w:rPr>
          <w:t>No Minimum Guaranteed.</w:t>
        </w:r>
        <w:r w:rsidR="00177CB4">
          <w:rPr>
            <w:noProof/>
            <w:webHidden/>
          </w:rPr>
          <w:tab/>
        </w:r>
        <w:r w:rsidR="00177CB4">
          <w:rPr>
            <w:noProof/>
            <w:webHidden/>
          </w:rPr>
          <w:fldChar w:fldCharType="begin"/>
        </w:r>
        <w:r w:rsidR="00177CB4">
          <w:rPr>
            <w:noProof/>
            <w:webHidden/>
          </w:rPr>
          <w:instrText xml:space="preserve"> PAGEREF _Toc512329240 \h </w:instrText>
        </w:r>
        <w:r w:rsidR="00177CB4">
          <w:rPr>
            <w:noProof/>
            <w:webHidden/>
          </w:rPr>
        </w:r>
        <w:r w:rsidR="00177CB4">
          <w:rPr>
            <w:noProof/>
            <w:webHidden/>
          </w:rPr>
          <w:fldChar w:fldCharType="separate"/>
        </w:r>
        <w:r w:rsidR="00177CB4">
          <w:rPr>
            <w:noProof/>
            <w:webHidden/>
          </w:rPr>
          <w:t>20</w:t>
        </w:r>
        <w:r w:rsidR="00177CB4">
          <w:rPr>
            <w:noProof/>
            <w:webHidden/>
          </w:rPr>
          <w:fldChar w:fldCharType="end"/>
        </w:r>
      </w:hyperlink>
    </w:p>
    <w:p w14:paraId="142EC954" w14:textId="77777777" w:rsidR="00177CB4" w:rsidRPr="0020344E" w:rsidRDefault="00CF5EFA">
      <w:pPr>
        <w:pStyle w:val="TOC2"/>
        <w:rPr>
          <w:rFonts w:ascii="Calibri" w:eastAsia="Times New Roman" w:hAnsi="Calibri"/>
          <w:bCs w:val="0"/>
          <w:noProof/>
          <w:sz w:val="24"/>
          <w:szCs w:val="24"/>
        </w:rPr>
      </w:pPr>
      <w:hyperlink w:anchor="_Toc512329241" w:history="1">
        <w:r w:rsidR="00177CB4" w:rsidRPr="00B52D80">
          <w:rPr>
            <w:rStyle w:val="Hyperlink"/>
            <w:noProof/>
          </w:rPr>
          <w:t>3.31</w:t>
        </w:r>
        <w:r w:rsidR="00177CB4" w:rsidRPr="0020344E">
          <w:rPr>
            <w:rFonts w:ascii="Calibri" w:eastAsia="Times New Roman" w:hAnsi="Calibri"/>
            <w:bCs w:val="0"/>
            <w:noProof/>
            <w:sz w:val="24"/>
            <w:szCs w:val="24"/>
          </w:rPr>
          <w:tab/>
        </w:r>
        <w:r w:rsidR="00177CB4" w:rsidRPr="00B52D80">
          <w:rPr>
            <w:rStyle w:val="Hyperlink"/>
            <w:noProof/>
          </w:rPr>
          <w:t>Use of Subcontractors.</w:t>
        </w:r>
        <w:r w:rsidR="00177CB4">
          <w:rPr>
            <w:noProof/>
            <w:webHidden/>
          </w:rPr>
          <w:tab/>
        </w:r>
        <w:r w:rsidR="00177CB4">
          <w:rPr>
            <w:noProof/>
            <w:webHidden/>
          </w:rPr>
          <w:fldChar w:fldCharType="begin"/>
        </w:r>
        <w:r w:rsidR="00177CB4">
          <w:rPr>
            <w:noProof/>
            <w:webHidden/>
          </w:rPr>
          <w:instrText xml:space="preserve"> PAGEREF _Toc512329241 \h </w:instrText>
        </w:r>
        <w:r w:rsidR="00177CB4">
          <w:rPr>
            <w:noProof/>
            <w:webHidden/>
          </w:rPr>
        </w:r>
        <w:r w:rsidR="00177CB4">
          <w:rPr>
            <w:noProof/>
            <w:webHidden/>
          </w:rPr>
          <w:fldChar w:fldCharType="separate"/>
        </w:r>
        <w:r w:rsidR="00177CB4">
          <w:rPr>
            <w:noProof/>
            <w:webHidden/>
          </w:rPr>
          <w:t>21</w:t>
        </w:r>
        <w:r w:rsidR="00177CB4">
          <w:rPr>
            <w:noProof/>
            <w:webHidden/>
          </w:rPr>
          <w:fldChar w:fldCharType="end"/>
        </w:r>
      </w:hyperlink>
    </w:p>
    <w:p w14:paraId="61EE51E0" w14:textId="77777777" w:rsidR="00177CB4" w:rsidRPr="0020344E" w:rsidRDefault="00CF5EFA">
      <w:pPr>
        <w:pStyle w:val="TOC2"/>
        <w:rPr>
          <w:rFonts w:ascii="Calibri" w:eastAsia="Times New Roman" w:hAnsi="Calibri"/>
          <w:bCs w:val="0"/>
          <w:noProof/>
          <w:sz w:val="24"/>
          <w:szCs w:val="24"/>
        </w:rPr>
      </w:pPr>
      <w:hyperlink w:anchor="_Toc512329242" w:history="1">
        <w:r w:rsidR="00177CB4" w:rsidRPr="00B52D80">
          <w:rPr>
            <w:rStyle w:val="Hyperlink"/>
            <w:noProof/>
          </w:rPr>
          <w:t>3.32</w:t>
        </w:r>
        <w:r w:rsidR="00177CB4" w:rsidRPr="0020344E">
          <w:rPr>
            <w:rFonts w:ascii="Calibri" w:eastAsia="Times New Roman" w:hAnsi="Calibri"/>
            <w:bCs w:val="0"/>
            <w:noProof/>
            <w:sz w:val="24"/>
            <w:szCs w:val="24"/>
          </w:rPr>
          <w:tab/>
        </w:r>
        <w:r w:rsidR="00177CB4" w:rsidRPr="00B52D80">
          <w:rPr>
            <w:rStyle w:val="Hyperlink"/>
            <w:noProof/>
          </w:rPr>
          <w:t>Bidder Continuing Disclosure Requirement.</w:t>
        </w:r>
        <w:r w:rsidR="00177CB4">
          <w:rPr>
            <w:noProof/>
            <w:webHidden/>
          </w:rPr>
          <w:tab/>
        </w:r>
        <w:r w:rsidR="00177CB4">
          <w:rPr>
            <w:noProof/>
            <w:webHidden/>
          </w:rPr>
          <w:fldChar w:fldCharType="begin"/>
        </w:r>
        <w:r w:rsidR="00177CB4">
          <w:rPr>
            <w:noProof/>
            <w:webHidden/>
          </w:rPr>
          <w:instrText xml:space="preserve"> PAGEREF _Toc512329242 \h </w:instrText>
        </w:r>
        <w:r w:rsidR="00177CB4">
          <w:rPr>
            <w:noProof/>
            <w:webHidden/>
          </w:rPr>
        </w:r>
        <w:r w:rsidR="00177CB4">
          <w:rPr>
            <w:noProof/>
            <w:webHidden/>
          </w:rPr>
          <w:fldChar w:fldCharType="separate"/>
        </w:r>
        <w:r w:rsidR="00177CB4">
          <w:rPr>
            <w:noProof/>
            <w:webHidden/>
          </w:rPr>
          <w:t>21</w:t>
        </w:r>
        <w:r w:rsidR="00177CB4">
          <w:rPr>
            <w:noProof/>
            <w:webHidden/>
          </w:rPr>
          <w:fldChar w:fldCharType="end"/>
        </w:r>
      </w:hyperlink>
    </w:p>
    <w:p w14:paraId="0EC7E2F8" w14:textId="77777777" w:rsidR="00177CB4" w:rsidRPr="0020344E" w:rsidRDefault="00CF5EFA">
      <w:pPr>
        <w:pStyle w:val="TOC1"/>
        <w:rPr>
          <w:rFonts w:ascii="Calibri" w:eastAsia="Times New Roman" w:hAnsi="Calibri"/>
          <w:b w:val="0"/>
          <w:bCs w:val="0"/>
          <w:iCs w:val="0"/>
          <w:noProof/>
        </w:rPr>
      </w:pPr>
      <w:hyperlink w:anchor="_Toc512329243" w:history="1">
        <w:r w:rsidR="00177CB4" w:rsidRPr="00B52D80">
          <w:rPr>
            <w:rStyle w:val="Hyperlink"/>
            <w:noProof/>
          </w:rPr>
          <w:t>Section 4</w:t>
        </w:r>
        <w:r w:rsidR="00177CB4" w:rsidRPr="0020344E">
          <w:rPr>
            <w:rFonts w:ascii="Calibri" w:eastAsia="Times New Roman" w:hAnsi="Calibri"/>
            <w:b w:val="0"/>
            <w:bCs w:val="0"/>
            <w:iCs w:val="0"/>
            <w:noProof/>
          </w:rPr>
          <w:tab/>
        </w:r>
        <w:r w:rsidR="00177CB4" w:rsidRPr="00B52D80">
          <w:rPr>
            <w:rStyle w:val="Hyperlink"/>
            <w:noProof/>
          </w:rPr>
          <w:t>How to Submit a Bid Proposal: Format and Content Specifications</w:t>
        </w:r>
        <w:r w:rsidR="00177CB4">
          <w:rPr>
            <w:noProof/>
            <w:webHidden/>
          </w:rPr>
          <w:tab/>
        </w:r>
        <w:r w:rsidR="00177CB4">
          <w:rPr>
            <w:noProof/>
            <w:webHidden/>
          </w:rPr>
          <w:fldChar w:fldCharType="begin"/>
        </w:r>
        <w:r w:rsidR="00177CB4">
          <w:rPr>
            <w:noProof/>
            <w:webHidden/>
          </w:rPr>
          <w:instrText xml:space="preserve"> PAGEREF _Toc512329243 \h </w:instrText>
        </w:r>
        <w:r w:rsidR="00177CB4">
          <w:rPr>
            <w:noProof/>
            <w:webHidden/>
          </w:rPr>
        </w:r>
        <w:r w:rsidR="00177CB4">
          <w:rPr>
            <w:noProof/>
            <w:webHidden/>
          </w:rPr>
          <w:fldChar w:fldCharType="separate"/>
        </w:r>
        <w:r w:rsidR="00177CB4">
          <w:rPr>
            <w:noProof/>
            <w:webHidden/>
          </w:rPr>
          <w:t>22</w:t>
        </w:r>
        <w:r w:rsidR="00177CB4">
          <w:rPr>
            <w:noProof/>
            <w:webHidden/>
          </w:rPr>
          <w:fldChar w:fldCharType="end"/>
        </w:r>
      </w:hyperlink>
    </w:p>
    <w:p w14:paraId="255B0522" w14:textId="77777777" w:rsidR="00177CB4" w:rsidRPr="0020344E" w:rsidRDefault="00CF5EFA">
      <w:pPr>
        <w:pStyle w:val="TOC2"/>
        <w:rPr>
          <w:rFonts w:ascii="Calibri" w:eastAsia="Times New Roman" w:hAnsi="Calibri"/>
          <w:bCs w:val="0"/>
          <w:noProof/>
          <w:sz w:val="24"/>
          <w:szCs w:val="24"/>
        </w:rPr>
      </w:pPr>
      <w:hyperlink w:anchor="_Toc512329244" w:history="1">
        <w:r w:rsidR="00177CB4" w:rsidRPr="00B52D80">
          <w:rPr>
            <w:rStyle w:val="Hyperlink"/>
            <w:noProof/>
          </w:rPr>
          <w:t>4.1</w:t>
        </w:r>
        <w:r w:rsidR="00177CB4" w:rsidRPr="0020344E">
          <w:rPr>
            <w:rFonts w:ascii="Calibri" w:eastAsia="Times New Roman" w:hAnsi="Calibri"/>
            <w:bCs w:val="0"/>
            <w:noProof/>
            <w:sz w:val="24"/>
            <w:szCs w:val="24"/>
          </w:rPr>
          <w:tab/>
        </w:r>
        <w:r w:rsidR="00177CB4" w:rsidRPr="00B52D80">
          <w:rPr>
            <w:rStyle w:val="Hyperlink"/>
            <w:noProof/>
          </w:rPr>
          <w:t>Bid Proposal Formatting.</w:t>
        </w:r>
        <w:r w:rsidR="00177CB4">
          <w:rPr>
            <w:noProof/>
            <w:webHidden/>
          </w:rPr>
          <w:tab/>
        </w:r>
        <w:r w:rsidR="00177CB4">
          <w:rPr>
            <w:noProof/>
            <w:webHidden/>
          </w:rPr>
          <w:fldChar w:fldCharType="begin"/>
        </w:r>
        <w:r w:rsidR="00177CB4">
          <w:rPr>
            <w:noProof/>
            <w:webHidden/>
          </w:rPr>
          <w:instrText xml:space="preserve"> PAGEREF _Toc512329244 \h </w:instrText>
        </w:r>
        <w:r w:rsidR="00177CB4">
          <w:rPr>
            <w:noProof/>
            <w:webHidden/>
          </w:rPr>
        </w:r>
        <w:r w:rsidR="00177CB4">
          <w:rPr>
            <w:noProof/>
            <w:webHidden/>
          </w:rPr>
          <w:fldChar w:fldCharType="separate"/>
        </w:r>
        <w:r w:rsidR="00177CB4">
          <w:rPr>
            <w:noProof/>
            <w:webHidden/>
          </w:rPr>
          <w:t>22</w:t>
        </w:r>
        <w:r w:rsidR="00177CB4">
          <w:rPr>
            <w:noProof/>
            <w:webHidden/>
          </w:rPr>
          <w:fldChar w:fldCharType="end"/>
        </w:r>
      </w:hyperlink>
    </w:p>
    <w:p w14:paraId="2FE0B64E" w14:textId="77777777" w:rsidR="00177CB4" w:rsidRPr="0020344E" w:rsidRDefault="00CF5EFA">
      <w:pPr>
        <w:pStyle w:val="TOC2"/>
        <w:rPr>
          <w:rFonts w:ascii="Calibri" w:eastAsia="Times New Roman" w:hAnsi="Calibri"/>
          <w:bCs w:val="0"/>
          <w:noProof/>
          <w:sz w:val="24"/>
          <w:szCs w:val="24"/>
        </w:rPr>
      </w:pPr>
      <w:hyperlink w:anchor="_Toc512329245" w:history="1">
        <w:r w:rsidR="00177CB4" w:rsidRPr="00B52D80">
          <w:rPr>
            <w:rStyle w:val="Hyperlink"/>
            <w:noProof/>
          </w:rPr>
          <w:t>4.2</w:t>
        </w:r>
        <w:r w:rsidR="00177CB4" w:rsidRPr="0020344E">
          <w:rPr>
            <w:rFonts w:ascii="Calibri" w:eastAsia="Times New Roman" w:hAnsi="Calibri"/>
            <w:bCs w:val="0"/>
            <w:noProof/>
            <w:sz w:val="24"/>
            <w:szCs w:val="24"/>
          </w:rPr>
          <w:tab/>
        </w:r>
        <w:r w:rsidR="00177CB4" w:rsidRPr="00B52D80">
          <w:rPr>
            <w:rStyle w:val="Hyperlink"/>
            <w:noProof/>
          </w:rPr>
          <w:t>Contents and Organization of Technical Proposal.</w:t>
        </w:r>
        <w:r w:rsidR="00177CB4">
          <w:rPr>
            <w:noProof/>
            <w:webHidden/>
          </w:rPr>
          <w:tab/>
        </w:r>
        <w:r w:rsidR="00177CB4">
          <w:rPr>
            <w:noProof/>
            <w:webHidden/>
          </w:rPr>
          <w:fldChar w:fldCharType="begin"/>
        </w:r>
        <w:r w:rsidR="00177CB4">
          <w:rPr>
            <w:noProof/>
            <w:webHidden/>
          </w:rPr>
          <w:instrText xml:space="preserve"> PAGEREF _Toc512329245 \h </w:instrText>
        </w:r>
        <w:r w:rsidR="00177CB4">
          <w:rPr>
            <w:noProof/>
            <w:webHidden/>
          </w:rPr>
        </w:r>
        <w:r w:rsidR="00177CB4">
          <w:rPr>
            <w:noProof/>
            <w:webHidden/>
          </w:rPr>
          <w:fldChar w:fldCharType="separate"/>
        </w:r>
        <w:r w:rsidR="00177CB4">
          <w:rPr>
            <w:noProof/>
            <w:webHidden/>
          </w:rPr>
          <w:t>23</w:t>
        </w:r>
        <w:r w:rsidR="00177CB4">
          <w:rPr>
            <w:noProof/>
            <w:webHidden/>
          </w:rPr>
          <w:fldChar w:fldCharType="end"/>
        </w:r>
      </w:hyperlink>
    </w:p>
    <w:p w14:paraId="5ABE96B7" w14:textId="77777777" w:rsidR="00177CB4" w:rsidRPr="0020344E" w:rsidRDefault="00CF5EFA">
      <w:pPr>
        <w:pStyle w:val="TOC2"/>
        <w:rPr>
          <w:rFonts w:ascii="Calibri" w:eastAsia="Times New Roman" w:hAnsi="Calibri"/>
          <w:bCs w:val="0"/>
          <w:noProof/>
          <w:sz w:val="24"/>
          <w:szCs w:val="24"/>
        </w:rPr>
      </w:pPr>
      <w:hyperlink w:anchor="_Toc512329246" w:history="1">
        <w:r w:rsidR="00177CB4" w:rsidRPr="00B52D80">
          <w:rPr>
            <w:rStyle w:val="Hyperlink"/>
            <w:noProof/>
          </w:rPr>
          <w:t>4.3</w:t>
        </w:r>
        <w:r w:rsidR="00177CB4" w:rsidRPr="0020344E">
          <w:rPr>
            <w:rFonts w:ascii="Calibri" w:eastAsia="Times New Roman" w:hAnsi="Calibri"/>
            <w:bCs w:val="0"/>
            <w:noProof/>
            <w:sz w:val="24"/>
            <w:szCs w:val="24"/>
          </w:rPr>
          <w:tab/>
        </w:r>
        <w:r w:rsidR="00177CB4" w:rsidRPr="00B52D80">
          <w:rPr>
            <w:rStyle w:val="Hyperlink"/>
            <w:noProof/>
          </w:rPr>
          <w:t>Cost Proposal.</w:t>
        </w:r>
        <w:r w:rsidR="00177CB4">
          <w:rPr>
            <w:noProof/>
            <w:webHidden/>
          </w:rPr>
          <w:tab/>
        </w:r>
        <w:r w:rsidR="00177CB4">
          <w:rPr>
            <w:noProof/>
            <w:webHidden/>
          </w:rPr>
          <w:fldChar w:fldCharType="begin"/>
        </w:r>
        <w:r w:rsidR="00177CB4">
          <w:rPr>
            <w:noProof/>
            <w:webHidden/>
          </w:rPr>
          <w:instrText xml:space="preserve"> PAGEREF _Toc512329246 \h </w:instrText>
        </w:r>
        <w:r w:rsidR="00177CB4">
          <w:rPr>
            <w:noProof/>
            <w:webHidden/>
          </w:rPr>
        </w:r>
        <w:r w:rsidR="00177CB4">
          <w:rPr>
            <w:noProof/>
            <w:webHidden/>
          </w:rPr>
          <w:fldChar w:fldCharType="separate"/>
        </w:r>
        <w:r w:rsidR="00177CB4">
          <w:rPr>
            <w:noProof/>
            <w:webHidden/>
          </w:rPr>
          <w:t>27</w:t>
        </w:r>
        <w:r w:rsidR="00177CB4">
          <w:rPr>
            <w:noProof/>
            <w:webHidden/>
          </w:rPr>
          <w:fldChar w:fldCharType="end"/>
        </w:r>
      </w:hyperlink>
    </w:p>
    <w:p w14:paraId="5CA8D627" w14:textId="77777777" w:rsidR="00177CB4" w:rsidRPr="0020344E" w:rsidRDefault="00CF5EFA">
      <w:pPr>
        <w:pStyle w:val="TOC1"/>
        <w:rPr>
          <w:rFonts w:ascii="Calibri" w:eastAsia="Times New Roman" w:hAnsi="Calibri"/>
          <w:b w:val="0"/>
          <w:bCs w:val="0"/>
          <w:iCs w:val="0"/>
          <w:noProof/>
        </w:rPr>
      </w:pPr>
      <w:hyperlink w:anchor="_Toc512329247" w:history="1">
        <w:r w:rsidR="00177CB4" w:rsidRPr="00B52D80">
          <w:rPr>
            <w:rStyle w:val="Hyperlink"/>
            <w:noProof/>
          </w:rPr>
          <w:t>Section 5</w:t>
        </w:r>
        <w:r w:rsidR="00177CB4" w:rsidRPr="0020344E">
          <w:rPr>
            <w:rFonts w:ascii="Calibri" w:eastAsia="Times New Roman" w:hAnsi="Calibri"/>
            <w:b w:val="0"/>
            <w:bCs w:val="0"/>
            <w:iCs w:val="0"/>
            <w:noProof/>
          </w:rPr>
          <w:tab/>
        </w:r>
        <w:r w:rsidR="00177CB4" w:rsidRPr="00B52D80">
          <w:rPr>
            <w:rStyle w:val="Hyperlink"/>
            <w:noProof/>
          </w:rPr>
          <w:t>General Scope of Work</w:t>
        </w:r>
        <w:r w:rsidR="00177CB4">
          <w:rPr>
            <w:noProof/>
            <w:webHidden/>
          </w:rPr>
          <w:tab/>
        </w:r>
        <w:r w:rsidR="00177CB4">
          <w:rPr>
            <w:noProof/>
            <w:webHidden/>
          </w:rPr>
          <w:fldChar w:fldCharType="begin"/>
        </w:r>
        <w:r w:rsidR="00177CB4">
          <w:rPr>
            <w:noProof/>
            <w:webHidden/>
          </w:rPr>
          <w:instrText xml:space="preserve"> PAGEREF _Toc512329247 \h </w:instrText>
        </w:r>
        <w:r w:rsidR="00177CB4">
          <w:rPr>
            <w:noProof/>
            <w:webHidden/>
          </w:rPr>
        </w:r>
        <w:r w:rsidR="00177CB4">
          <w:rPr>
            <w:noProof/>
            <w:webHidden/>
          </w:rPr>
          <w:fldChar w:fldCharType="separate"/>
        </w:r>
        <w:r w:rsidR="00177CB4">
          <w:rPr>
            <w:noProof/>
            <w:webHidden/>
          </w:rPr>
          <w:t>28</w:t>
        </w:r>
        <w:r w:rsidR="00177CB4">
          <w:rPr>
            <w:noProof/>
            <w:webHidden/>
          </w:rPr>
          <w:fldChar w:fldCharType="end"/>
        </w:r>
      </w:hyperlink>
    </w:p>
    <w:p w14:paraId="542C70AE" w14:textId="77777777" w:rsidR="00177CB4" w:rsidRPr="0020344E" w:rsidRDefault="00CF5EFA">
      <w:pPr>
        <w:pStyle w:val="TOC2"/>
        <w:rPr>
          <w:rFonts w:ascii="Calibri" w:eastAsia="Times New Roman" w:hAnsi="Calibri"/>
          <w:bCs w:val="0"/>
          <w:noProof/>
          <w:sz w:val="24"/>
          <w:szCs w:val="24"/>
        </w:rPr>
      </w:pPr>
      <w:hyperlink w:anchor="_Toc512329248" w:history="1">
        <w:r w:rsidR="00177CB4" w:rsidRPr="00B52D80">
          <w:rPr>
            <w:rStyle w:val="Hyperlink"/>
            <w:noProof/>
          </w:rPr>
          <w:t>5.1</w:t>
        </w:r>
        <w:r w:rsidR="00177CB4" w:rsidRPr="0020344E">
          <w:rPr>
            <w:rFonts w:ascii="Calibri" w:eastAsia="Times New Roman" w:hAnsi="Calibri"/>
            <w:bCs w:val="0"/>
            <w:noProof/>
            <w:sz w:val="24"/>
            <w:szCs w:val="24"/>
          </w:rPr>
          <w:tab/>
        </w:r>
        <w:r w:rsidR="00177CB4" w:rsidRPr="00B52D80">
          <w:rPr>
            <w:rStyle w:val="Hyperlink"/>
            <w:noProof/>
          </w:rPr>
          <w:t>Contract Management.</w:t>
        </w:r>
        <w:r w:rsidR="00177CB4">
          <w:rPr>
            <w:noProof/>
            <w:webHidden/>
          </w:rPr>
          <w:tab/>
        </w:r>
        <w:r w:rsidR="00177CB4">
          <w:rPr>
            <w:noProof/>
            <w:webHidden/>
          </w:rPr>
          <w:fldChar w:fldCharType="begin"/>
        </w:r>
        <w:r w:rsidR="00177CB4">
          <w:rPr>
            <w:noProof/>
            <w:webHidden/>
          </w:rPr>
          <w:instrText xml:space="preserve"> PAGEREF _Toc512329248 \h </w:instrText>
        </w:r>
        <w:r w:rsidR="00177CB4">
          <w:rPr>
            <w:noProof/>
            <w:webHidden/>
          </w:rPr>
        </w:r>
        <w:r w:rsidR="00177CB4">
          <w:rPr>
            <w:noProof/>
            <w:webHidden/>
          </w:rPr>
          <w:fldChar w:fldCharType="separate"/>
        </w:r>
        <w:r w:rsidR="00177CB4">
          <w:rPr>
            <w:noProof/>
            <w:webHidden/>
          </w:rPr>
          <w:t>28</w:t>
        </w:r>
        <w:r w:rsidR="00177CB4">
          <w:rPr>
            <w:noProof/>
            <w:webHidden/>
          </w:rPr>
          <w:fldChar w:fldCharType="end"/>
        </w:r>
      </w:hyperlink>
    </w:p>
    <w:p w14:paraId="47EBAD3C" w14:textId="77777777" w:rsidR="00177CB4" w:rsidRPr="0020344E" w:rsidRDefault="00CF5EFA">
      <w:pPr>
        <w:pStyle w:val="TOC2"/>
        <w:rPr>
          <w:rFonts w:ascii="Calibri" w:eastAsia="Times New Roman" w:hAnsi="Calibri"/>
          <w:bCs w:val="0"/>
          <w:noProof/>
          <w:sz w:val="24"/>
          <w:szCs w:val="24"/>
        </w:rPr>
      </w:pPr>
      <w:hyperlink w:anchor="_Toc512329249" w:history="1">
        <w:r w:rsidR="00177CB4" w:rsidRPr="00B52D80">
          <w:rPr>
            <w:rStyle w:val="Hyperlink"/>
            <w:noProof/>
          </w:rPr>
          <w:t>5.2</w:t>
        </w:r>
        <w:r w:rsidR="00177CB4" w:rsidRPr="0020344E">
          <w:rPr>
            <w:rFonts w:ascii="Calibri" w:eastAsia="Times New Roman" w:hAnsi="Calibri"/>
            <w:bCs w:val="0"/>
            <w:noProof/>
            <w:sz w:val="24"/>
            <w:szCs w:val="24"/>
          </w:rPr>
          <w:tab/>
        </w:r>
        <w:r w:rsidR="00177CB4" w:rsidRPr="00B52D80">
          <w:rPr>
            <w:rStyle w:val="Hyperlink"/>
            <w:noProof/>
          </w:rPr>
          <w:t>Project Management.</w:t>
        </w:r>
        <w:r w:rsidR="00177CB4">
          <w:rPr>
            <w:noProof/>
            <w:webHidden/>
          </w:rPr>
          <w:tab/>
        </w:r>
        <w:r w:rsidR="00177CB4">
          <w:rPr>
            <w:noProof/>
            <w:webHidden/>
          </w:rPr>
          <w:fldChar w:fldCharType="begin"/>
        </w:r>
        <w:r w:rsidR="00177CB4">
          <w:rPr>
            <w:noProof/>
            <w:webHidden/>
          </w:rPr>
          <w:instrText xml:space="preserve"> PAGEREF _Toc512329249 \h </w:instrText>
        </w:r>
        <w:r w:rsidR="00177CB4">
          <w:rPr>
            <w:noProof/>
            <w:webHidden/>
          </w:rPr>
        </w:r>
        <w:r w:rsidR="00177CB4">
          <w:rPr>
            <w:noProof/>
            <w:webHidden/>
          </w:rPr>
          <w:fldChar w:fldCharType="separate"/>
        </w:r>
        <w:r w:rsidR="00177CB4">
          <w:rPr>
            <w:noProof/>
            <w:webHidden/>
          </w:rPr>
          <w:t>31</w:t>
        </w:r>
        <w:r w:rsidR="00177CB4">
          <w:rPr>
            <w:noProof/>
            <w:webHidden/>
          </w:rPr>
          <w:fldChar w:fldCharType="end"/>
        </w:r>
      </w:hyperlink>
    </w:p>
    <w:p w14:paraId="3761B176" w14:textId="77777777" w:rsidR="00177CB4" w:rsidRPr="0020344E" w:rsidRDefault="00CF5EFA">
      <w:pPr>
        <w:pStyle w:val="TOC2"/>
        <w:rPr>
          <w:rFonts w:ascii="Calibri" w:eastAsia="Times New Roman" w:hAnsi="Calibri"/>
          <w:bCs w:val="0"/>
          <w:noProof/>
          <w:sz w:val="24"/>
          <w:szCs w:val="24"/>
        </w:rPr>
      </w:pPr>
      <w:hyperlink w:anchor="_Toc512329250" w:history="1">
        <w:r w:rsidR="00177CB4" w:rsidRPr="00B52D80">
          <w:rPr>
            <w:rStyle w:val="Hyperlink"/>
            <w:noProof/>
          </w:rPr>
          <w:t>5.3</w:t>
        </w:r>
        <w:r w:rsidR="00177CB4" w:rsidRPr="0020344E">
          <w:rPr>
            <w:rFonts w:ascii="Calibri" w:eastAsia="Times New Roman" w:hAnsi="Calibri"/>
            <w:bCs w:val="0"/>
            <w:noProof/>
            <w:sz w:val="24"/>
            <w:szCs w:val="24"/>
          </w:rPr>
          <w:tab/>
        </w:r>
        <w:r w:rsidR="00177CB4" w:rsidRPr="00B52D80">
          <w:rPr>
            <w:rStyle w:val="Hyperlink"/>
            <w:noProof/>
          </w:rPr>
          <w:t>Project Phases.</w:t>
        </w:r>
        <w:r w:rsidR="00177CB4">
          <w:rPr>
            <w:noProof/>
            <w:webHidden/>
          </w:rPr>
          <w:tab/>
        </w:r>
        <w:r w:rsidR="00177CB4">
          <w:rPr>
            <w:noProof/>
            <w:webHidden/>
          </w:rPr>
          <w:fldChar w:fldCharType="begin"/>
        </w:r>
        <w:r w:rsidR="00177CB4">
          <w:rPr>
            <w:noProof/>
            <w:webHidden/>
          </w:rPr>
          <w:instrText xml:space="preserve"> PAGEREF _Toc512329250 \h </w:instrText>
        </w:r>
        <w:r w:rsidR="00177CB4">
          <w:rPr>
            <w:noProof/>
            <w:webHidden/>
          </w:rPr>
        </w:r>
        <w:r w:rsidR="00177CB4">
          <w:rPr>
            <w:noProof/>
            <w:webHidden/>
          </w:rPr>
          <w:fldChar w:fldCharType="separate"/>
        </w:r>
        <w:r w:rsidR="00177CB4">
          <w:rPr>
            <w:noProof/>
            <w:webHidden/>
          </w:rPr>
          <w:t>32</w:t>
        </w:r>
        <w:r w:rsidR="00177CB4">
          <w:rPr>
            <w:noProof/>
            <w:webHidden/>
          </w:rPr>
          <w:fldChar w:fldCharType="end"/>
        </w:r>
      </w:hyperlink>
    </w:p>
    <w:p w14:paraId="39E1CD77" w14:textId="77777777" w:rsidR="00177CB4" w:rsidRPr="0020344E" w:rsidRDefault="00CF5EFA">
      <w:pPr>
        <w:pStyle w:val="TOC2"/>
        <w:rPr>
          <w:rFonts w:ascii="Calibri" w:eastAsia="Times New Roman" w:hAnsi="Calibri"/>
          <w:bCs w:val="0"/>
          <w:noProof/>
          <w:sz w:val="24"/>
          <w:szCs w:val="24"/>
        </w:rPr>
      </w:pPr>
      <w:hyperlink w:anchor="_Toc512329251" w:history="1">
        <w:r w:rsidR="00177CB4" w:rsidRPr="00B52D80">
          <w:rPr>
            <w:rStyle w:val="Hyperlink"/>
            <w:noProof/>
          </w:rPr>
          <w:t>5.4</w:t>
        </w:r>
        <w:r w:rsidR="00177CB4" w:rsidRPr="0020344E">
          <w:rPr>
            <w:rFonts w:ascii="Calibri" w:eastAsia="Times New Roman" w:hAnsi="Calibri"/>
            <w:bCs w:val="0"/>
            <w:noProof/>
            <w:sz w:val="24"/>
            <w:szCs w:val="24"/>
          </w:rPr>
          <w:tab/>
        </w:r>
        <w:r w:rsidR="00177CB4" w:rsidRPr="00B52D80">
          <w:rPr>
            <w:rStyle w:val="Hyperlink"/>
            <w:noProof/>
          </w:rPr>
          <w:t>Deliverables.</w:t>
        </w:r>
        <w:r w:rsidR="00177CB4">
          <w:rPr>
            <w:noProof/>
            <w:webHidden/>
          </w:rPr>
          <w:tab/>
        </w:r>
        <w:r w:rsidR="00177CB4">
          <w:rPr>
            <w:noProof/>
            <w:webHidden/>
          </w:rPr>
          <w:fldChar w:fldCharType="begin"/>
        </w:r>
        <w:r w:rsidR="00177CB4">
          <w:rPr>
            <w:noProof/>
            <w:webHidden/>
          </w:rPr>
          <w:instrText xml:space="preserve"> PAGEREF _Toc512329251 \h </w:instrText>
        </w:r>
        <w:r w:rsidR="00177CB4">
          <w:rPr>
            <w:noProof/>
            <w:webHidden/>
          </w:rPr>
        </w:r>
        <w:r w:rsidR="00177CB4">
          <w:rPr>
            <w:noProof/>
            <w:webHidden/>
          </w:rPr>
          <w:fldChar w:fldCharType="separate"/>
        </w:r>
        <w:r w:rsidR="00177CB4">
          <w:rPr>
            <w:noProof/>
            <w:webHidden/>
          </w:rPr>
          <w:t>41</w:t>
        </w:r>
        <w:r w:rsidR="00177CB4">
          <w:rPr>
            <w:noProof/>
            <w:webHidden/>
          </w:rPr>
          <w:fldChar w:fldCharType="end"/>
        </w:r>
      </w:hyperlink>
    </w:p>
    <w:p w14:paraId="269420A7" w14:textId="77777777" w:rsidR="00177CB4" w:rsidRPr="0020344E" w:rsidRDefault="00CF5EFA">
      <w:pPr>
        <w:pStyle w:val="TOC2"/>
        <w:rPr>
          <w:rFonts w:ascii="Calibri" w:eastAsia="Times New Roman" w:hAnsi="Calibri"/>
          <w:bCs w:val="0"/>
          <w:noProof/>
          <w:sz w:val="24"/>
          <w:szCs w:val="24"/>
        </w:rPr>
      </w:pPr>
      <w:hyperlink w:anchor="_Toc512329252" w:history="1">
        <w:r w:rsidR="00177CB4" w:rsidRPr="00B52D80">
          <w:rPr>
            <w:rStyle w:val="Hyperlink"/>
            <w:noProof/>
          </w:rPr>
          <w:t>5.5</w:t>
        </w:r>
        <w:r w:rsidR="00177CB4" w:rsidRPr="0020344E">
          <w:rPr>
            <w:rFonts w:ascii="Calibri" w:eastAsia="Times New Roman" w:hAnsi="Calibri"/>
            <w:bCs w:val="0"/>
            <w:noProof/>
            <w:sz w:val="24"/>
            <w:szCs w:val="24"/>
          </w:rPr>
          <w:tab/>
        </w:r>
        <w:r w:rsidR="00177CB4" w:rsidRPr="00B52D80">
          <w:rPr>
            <w:rStyle w:val="Hyperlink"/>
            <w:noProof/>
          </w:rPr>
          <w:t>EBT/EPC Key Personnel.</w:t>
        </w:r>
        <w:r w:rsidR="00177CB4">
          <w:rPr>
            <w:noProof/>
            <w:webHidden/>
          </w:rPr>
          <w:tab/>
        </w:r>
        <w:r w:rsidR="00177CB4">
          <w:rPr>
            <w:noProof/>
            <w:webHidden/>
          </w:rPr>
          <w:fldChar w:fldCharType="begin"/>
        </w:r>
        <w:r w:rsidR="00177CB4">
          <w:rPr>
            <w:noProof/>
            <w:webHidden/>
          </w:rPr>
          <w:instrText xml:space="preserve"> PAGEREF _Toc512329252 \h </w:instrText>
        </w:r>
        <w:r w:rsidR="00177CB4">
          <w:rPr>
            <w:noProof/>
            <w:webHidden/>
          </w:rPr>
        </w:r>
        <w:r w:rsidR="00177CB4">
          <w:rPr>
            <w:noProof/>
            <w:webHidden/>
          </w:rPr>
          <w:fldChar w:fldCharType="separate"/>
        </w:r>
        <w:r w:rsidR="00177CB4">
          <w:rPr>
            <w:noProof/>
            <w:webHidden/>
          </w:rPr>
          <w:t>55</w:t>
        </w:r>
        <w:r w:rsidR="00177CB4">
          <w:rPr>
            <w:noProof/>
            <w:webHidden/>
          </w:rPr>
          <w:fldChar w:fldCharType="end"/>
        </w:r>
      </w:hyperlink>
    </w:p>
    <w:p w14:paraId="1BB57904" w14:textId="77777777" w:rsidR="00177CB4" w:rsidRPr="0020344E" w:rsidRDefault="00CF5EFA">
      <w:pPr>
        <w:pStyle w:val="TOC2"/>
        <w:rPr>
          <w:rFonts w:ascii="Calibri" w:eastAsia="Times New Roman" w:hAnsi="Calibri"/>
          <w:bCs w:val="0"/>
          <w:noProof/>
          <w:sz w:val="24"/>
          <w:szCs w:val="24"/>
        </w:rPr>
      </w:pPr>
      <w:hyperlink w:anchor="_Toc512329253" w:history="1">
        <w:r w:rsidR="00177CB4" w:rsidRPr="00B52D80">
          <w:rPr>
            <w:rStyle w:val="Hyperlink"/>
            <w:noProof/>
          </w:rPr>
          <w:t>5.6</w:t>
        </w:r>
        <w:r w:rsidR="00177CB4" w:rsidRPr="0020344E">
          <w:rPr>
            <w:rFonts w:ascii="Calibri" w:eastAsia="Times New Roman" w:hAnsi="Calibri"/>
            <w:bCs w:val="0"/>
            <w:noProof/>
            <w:sz w:val="24"/>
            <w:szCs w:val="24"/>
          </w:rPr>
          <w:tab/>
        </w:r>
        <w:r w:rsidR="00177CB4" w:rsidRPr="00B52D80">
          <w:rPr>
            <w:rStyle w:val="Hyperlink"/>
            <w:noProof/>
          </w:rPr>
          <w:t>EBT/EPC Technology.</w:t>
        </w:r>
        <w:r w:rsidR="00177CB4">
          <w:rPr>
            <w:noProof/>
            <w:webHidden/>
          </w:rPr>
          <w:tab/>
        </w:r>
        <w:r w:rsidR="00177CB4">
          <w:rPr>
            <w:noProof/>
            <w:webHidden/>
          </w:rPr>
          <w:fldChar w:fldCharType="begin"/>
        </w:r>
        <w:r w:rsidR="00177CB4">
          <w:rPr>
            <w:noProof/>
            <w:webHidden/>
          </w:rPr>
          <w:instrText xml:space="preserve"> PAGEREF _Toc512329253 \h </w:instrText>
        </w:r>
        <w:r w:rsidR="00177CB4">
          <w:rPr>
            <w:noProof/>
            <w:webHidden/>
          </w:rPr>
        </w:r>
        <w:r w:rsidR="00177CB4">
          <w:rPr>
            <w:noProof/>
            <w:webHidden/>
          </w:rPr>
          <w:fldChar w:fldCharType="separate"/>
        </w:r>
        <w:r w:rsidR="00177CB4">
          <w:rPr>
            <w:noProof/>
            <w:webHidden/>
          </w:rPr>
          <w:t>58</w:t>
        </w:r>
        <w:r w:rsidR="00177CB4">
          <w:rPr>
            <w:noProof/>
            <w:webHidden/>
          </w:rPr>
          <w:fldChar w:fldCharType="end"/>
        </w:r>
      </w:hyperlink>
    </w:p>
    <w:p w14:paraId="1BF059D5" w14:textId="77777777" w:rsidR="00177CB4" w:rsidRPr="0020344E" w:rsidRDefault="00CF5EFA">
      <w:pPr>
        <w:pStyle w:val="TOC2"/>
        <w:rPr>
          <w:rFonts w:ascii="Calibri" w:eastAsia="Times New Roman" w:hAnsi="Calibri"/>
          <w:bCs w:val="0"/>
          <w:noProof/>
          <w:sz w:val="24"/>
          <w:szCs w:val="24"/>
        </w:rPr>
      </w:pPr>
      <w:hyperlink w:anchor="_Toc512329254" w:history="1">
        <w:r w:rsidR="00177CB4" w:rsidRPr="00B52D80">
          <w:rPr>
            <w:rStyle w:val="Hyperlink"/>
            <w:noProof/>
          </w:rPr>
          <w:t>5.7</w:t>
        </w:r>
        <w:r w:rsidR="00177CB4" w:rsidRPr="0020344E">
          <w:rPr>
            <w:rFonts w:ascii="Calibri" w:eastAsia="Times New Roman" w:hAnsi="Calibri"/>
            <w:bCs w:val="0"/>
            <w:noProof/>
            <w:sz w:val="24"/>
            <w:szCs w:val="24"/>
          </w:rPr>
          <w:tab/>
        </w:r>
        <w:r w:rsidR="00177CB4" w:rsidRPr="00B52D80">
          <w:rPr>
            <w:rStyle w:val="Hyperlink"/>
            <w:noProof/>
          </w:rPr>
          <w:t>Agency Responsibilities.</w:t>
        </w:r>
        <w:r w:rsidR="00177CB4">
          <w:rPr>
            <w:noProof/>
            <w:webHidden/>
          </w:rPr>
          <w:tab/>
        </w:r>
        <w:r w:rsidR="00177CB4">
          <w:rPr>
            <w:noProof/>
            <w:webHidden/>
          </w:rPr>
          <w:fldChar w:fldCharType="begin"/>
        </w:r>
        <w:r w:rsidR="00177CB4">
          <w:rPr>
            <w:noProof/>
            <w:webHidden/>
          </w:rPr>
          <w:instrText xml:space="preserve"> PAGEREF _Toc512329254 \h </w:instrText>
        </w:r>
        <w:r w:rsidR="00177CB4">
          <w:rPr>
            <w:noProof/>
            <w:webHidden/>
          </w:rPr>
        </w:r>
        <w:r w:rsidR="00177CB4">
          <w:rPr>
            <w:noProof/>
            <w:webHidden/>
          </w:rPr>
          <w:fldChar w:fldCharType="separate"/>
        </w:r>
        <w:r w:rsidR="00177CB4">
          <w:rPr>
            <w:noProof/>
            <w:webHidden/>
          </w:rPr>
          <w:t>60</w:t>
        </w:r>
        <w:r w:rsidR="00177CB4">
          <w:rPr>
            <w:noProof/>
            <w:webHidden/>
          </w:rPr>
          <w:fldChar w:fldCharType="end"/>
        </w:r>
      </w:hyperlink>
    </w:p>
    <w:p w14:paraId="6EB30FE0" w14:textId="77777777" w:rsidR="00177CB4" w:rsidRPr="0020344E" w:rsidRDefault="00CF5EFA">
      <w:pPr>
        <w:pStyle w:val="TOC2"/>
        <w:rPr>
          <w:rFonts w:ascii="Calibri" w:eastAsia="Times New Roman" w:hAnsi="Calibri"/>
          <w:bCs w:val="0"/>
          <w:noProof/>
          <w:sz w:val="24"/>
          <w:szCs w:val="24"/>
        </w:rPr>
      </w:pPr>
      <w:hyperlink w:anchor="_Toc512329255" w:history="1">
        <w:r w:rsidR="00177CB4" w:rsidRPr="00B52D80">
          <w:rPr>
            <w:rStyle w:val="Hyperlink"/>
            <w:noProof/>
          </w:rPr>
          <w:t>5.8</w:t>
        </w:r>
        <w:r w:rsidR="00177CB4" w:rsidRPr="0020344E">
          <w:rPr>
            <w:rFonts w:ascii="Calibri" w:eastAsia="Times New Roman" w:hAnsi="Calibri"/>
            <w:bCs w:val="0"/>
            <w:noProof/>
            <w:sz w:val="24"/>
            <w:szCs w:val="24"/>
          </w:rPr>
          <w:tab/>
        </w:r>
        <w:r w:rsidR="00177CB4" w:rsidRPr="00B52D80">
          <w:rPr>
            <w:rStyle w:val="Hyperlink"/>
            <w:noProof/>
          </w:rPr>
          <w:t>Performance Measures.</w:t>
        </w:r>
        <w:r w:rsidR="00177CB4">
          <w:rPr>
            <w:noProof/>
            <w:webHidden/>
          </w:rPr>
          <w:tab/>
        </w:r>
        <w:r w:rsidR="00177CB4">
          <w:rPr>
            <w:noProof/>
            <w:webHidden/>
          </w:rPr>
          <w:fldChar w:fldCharType="begin"/>
        </w:r>
        <w:r w:rsidR="00177CB4">
          <w:rPr>
            <w:noProof/>
            <w:webHidden/>
          </w:rPr>
          <w:instrText xml:space="preserve"> PAGEREF _Toc512329255 \h </w:instrText>
        </w:r>
        <w:r w:rsidR="00177CB4">
          <w:rPr>
            <w:noProof/>
            <w:webHidden/>
          </w:rPr>
        </w:r>
        <w:r w:rsidR="00177CB4">
          <w:rPr>
            <w:noProof/>
            <w:webHidden/>
          </w:rPr>
          <w:fldChar w:fldCharType="separate"/>
        </w:r>
        <w:r w:rsidR="00177CB4">
          <w:rPr>
            <w:noProof/>
            <w:webHidden/>
          </w:rPr>
          <w:t>61</w:t>
        </w:r>
        <w:r w:rsidR="00177CB4">
          <w:rPr>
            <w:noProof/>
            <w:webHidden/>
          </w:rPr>
          <w:fldChar w:fldCharType="end"/>
        </w:r>
      </w:hyperlink>
    </w:p>
    <w:p w14:paraId="6674F9DC" w14:textId="77777777" w:rsidR="00177CB4" w:rsidRPr="0020344E" w:rsidRDefault="00CF5EFA">
      <w:pPr>
        <w:pStyle w:val="TOC1"/>
        <w:rPr>
          <w:rFonts w:ascii="Calibri" w:eastAsia="Times New Roman" w:hAnsi="Calibri"/>
          <w:b w:val="0"/>
          <w:bCs w:val="0"/>
          <w:iCs w:val="0"/>
          <w:noProof/>
        </w:rPr>
      </w:pPr>
      <w:hyperlink w:anchor="_Toc512329256" w:history="1">
        <w:r w:rsidR="00177CB4" w:rsidRPr="00B52D80">
          <w:rPr>
            <w:rStyle w:val="Hyperlink"/>
            <w:noProof/>
          </w:rPr>
          <w:t>Section 6</w:t>
        </w:r>
        <w:r w:rsidR="00177CB4" w:rsidRPr="0020344E">
          <w:rPr>
            <w:rFonts w:ascii="Calibri" w:eastAsia="Times New Roman" w:hAnsi="Calibri"/>
            <w:b w:val="0"/>
            <w:bCs w:val="0"/>
            <w:iCs w:val="0"/>
            <w:noProof/>
          </w:rPr>
          <w:tab/>
        </w:r>
        <w:r w:rsidR="00177CB4" w:rsidRPr="00B52D80">
          <w:rPr>
            <w:rStyle w:val="Hyperlink"/>
            <w:noProof/>
          </w:rPr>
          <w:t>EBT Scope of Work</w:t>
        </w:r>
        <w:r w:rsidR="00177CB4">
          <w:rPr>
            <w:noProof/>
            <w:webHidden/>
          </w:rPr>
          <w:tab/>
        </w:r>
        <w:r w:rsidR="00177CB4">
          <w:rPr>
            <w:noProof/>
            <w:webHidden/>
          </w:rPr>
          <w:fldChar w:fldCharType="begin"/>
        </w:r>
        <w:r w:rsidR="00177CB4">
          <w:rPr>
            <w:noProof/>
            <w:webHidden/>
          </w:rPr>
          <w:instrText xml:space="preserve"> PAGEREF _Toc512329256 \h </w:instrText>
        </w:r>
        <w:r w:rsidR="00177CB4">
          <w:rPr>
            <w:noProof/>
            <w:webHidden/>
          </w:rPr>
        </w:r>
        <w:r w:rsidR="00177CB4">
          <w:rPr>
            <w:noProof/>
            <w:webHidden/>
          </w:rPr>
          <w:fldChar w:fldCharType="separate"/>
        </w:r>
        <w:r w:rsidR="00177CB4">
          <w:rPr>
            <w:noProof/>
            <w:webHidden/>
          </w:rPr>
          <w:t>63</w:t>
        </w:r>
        <w:r w:rsidR="00177CB4">
          <w:rPr>
            <w:noProof/>
            <w:webHidden/>
          </w:rPr>
          <w:fldChar w:fldCharType="end"/>
        </w:r>
      </w:hyperlink>
    </w:p>
    <w:p w14:paraId="30A265EF" w14:textId="77777777" w:rsidR="00177CB4" w:rsidRPr="0020344E" w:rsidRDefault="00CF5EFA">
      <w:pPr>
        <w:pStyle w:val="TOC2"/>
        <w:rPr>
          <w:rFonts w:ascii="Calibri" w:eastAsia="Times New Roman" w:hAnsi="Calibri"/>
          <w:bCs w:val="0"/>
          <w:noProof/>
          <w:sz w:val="24"/>
          <w:szCs w:val="24"/>
        </w:rPr>
      </w:pPr>
      <w:hyperlink w:anchor="_Toc512329257" w:history="1">
        <w:r w:rsidR="00177CB4" w:rsidRPr="00B52D80">
          <w:rPr>
            <w:rStyle w:val="Hyperlink"/>
            <w:noProof/>
          </w:rPr>
          <w:t>6.1</w:t>
        </w:r>
        <w:r w:rsidR="00177CB4" w:rsidRPr="0020344E">
          <w:rPr>
            <w:rFonts w:ascii="Calibri" w:eastAsia="Times New Roman" w:hAnsi="Calibri"/>
            <w:bCs w:val="0"/>
            <w:noProof/>
            <w:sz w:val="24"/>
            <w:szCs w:val="24"/>
          </w:rPr>
          <w:tab/>
        </w:r>
        <w:r w:rsidR="00177CB4" w:rsidRPr="00B52D80">
          <w:rPr>
            <w:rStyle w:val="Hyperlink"/>
            <w:noProof/>
          </w:rPr>
          <w:t>Recipient Management.</w:t>
        </w:r>
        <w:r w:rsidR="00177CB4">
          <w:rPr>
            <w:noProof/>
            <w:webHidden/>
          </w:rPr>
          <w:tab/>
        </w:r>
        <w:r w:rsidR="00177CB4">
          <w:rPr>
            <w:noProof/>
            <w:webHidden/>
          </w:rPr>
          <w:fldChar w:fldCharType="begin"/>
        </w:r>
        <w:r w:rsidR="00177CB4">
          <w:rPr>
            <w:noProof/>
            <w:webHidden/>
          </w:rPr>
          <w:instrText xml:space="preserve"> PAGEREF _Toc512329257 \h </w:instrText>
        </w:r>
        <w:r w:rsidR="00177CB4">
          <w:rPr>
            <w:noProof/>
            <w:webHidden/>
          </w:rPr>
        </w:r>
        <w:r w:rsidR="00177CB4">
          <w:rPr>
            <w:noProof/>
            <w:webHidden/>
          </w:rPr>
          <w:fldChar w:fldCharType="separate"/>
        </w:r>
        <w:r w:rsidR="00177CB4">
          <w:rPr>
            <w:noProof/>
            <w:webHidden/>
          </w:rPr>
          <w:t>63</w:t>
        </w:r>
        <w:r w:rsidR="00177CB4">
          <w:rPr>
            <w:noProof/>
            <w:webHidden/>
          </w:rPr>
          <w:fldChar w:fldCharType="end"/>
        </w:r>
      </w:hyperlink>
    </w:p>
    <w:p w14:paraId="612D42B6" w14:textId="77777777" w:rsidR="00177CB4" w:rsidRPr="0020344E" w:rsidRDefault="00CF5EFA">
      <w:pPr>
        <w:pStyle w:val="TOC2"/>
        <w:rPr>
          <w:rFonts w:ascii="Calibri" w:eastAsia="Times New Roman" w:hAnsi="Calibri"/>
          <w:bCs w:val="0"/>
          <w:noProof/>
          <w:sz w:val="24"/>
          <w:szCs w:val="24"/>
        </w:rPr>
      </w:pPr>
      <w:hyperlink w:anchor="_Toc512329258" w:history="1">
        <w:r w:rsidR="00177CB4" w:rsidRPr="00B52D80">
          <w:rPr>
            <w:rStyle w:val="Hyperlink"/>
            <w:noProof/>
          </w:rPr>
          <w:t>6.2</w:t>
        </w:r>
        <w:r w:rsidR="00177CB4" w:rsidRPr="0020344E">
          <w:rPr>
            <w:rFonts w:ascii="Calibri" w:eastAsia="Times New Roman" w:hAnsi="Calibri"/>
            <w:bCs w:val="0"/>
            <w:noProof/>
            <w:sz w:val="24"/>
            <w:szCs w:val="24"/>
          </w:rPr>
          <w:tab/>
        </w:r>
        <w:r w:rsidR="00177CB4" w:rsidRPr="00B52D80">
          <w:rPr>
            <w:rStyle w:val="Hyperlink"/>
            <w:noProof/>
          </w:rPr>
          <w:t>Benefit Management.</w:t>
        </w:r>
        <w:r w:rsidR="00177CB4">
          <w:rPr>
            <w:noProof/>
            <w:webHidden/>
          </w:rPr>
          <w:tab/>
        </w:r>
        <w:r w:rsidR="00177CB4">
          <w:rPr>
            <w:noProof/>
            <w:webHidden/>
          </w:rPr>
          <w:fldChar w:fldCharType="begin"/>
        </w:r>
        <w:r w:rsidR="00177CB4">
          <w:rPr>
            <w:noProof/>
            <w:webHidden/>
          </w:rPr>
          <w:instrText xml:space="preserve"> PAGEREF _Toc512329258 \h </w:instrText>
        </w:r>
        <w:r w:rsidR="00177CB4">
          <w:rPr>
            <w:noProof/>
            <w:webHidden/>
          </w:rPr>
        </w:r>
        <w:r w:rsidR="00177CB4">
          <w:rPr>
            <w:noProof/>
            <w:webHidden/>
          </w:rPr>
          <w:fldChar w:fldCharType="separate"/>
        </w:r>
        <w:r w:rsidR="00177CB4">
          <w:rPr>
            <w:noProof/>
            <w:webHidden/>
          </w:rPr>
          <w:t>65</w:t>
        </w:r>
        <w:r w:rsidR="00177CB4">
          <w:rPr>
            <w:noProof/>
            <w:webHidden/>
          </w:rPr>
          <w:fldChar w:fldCharType="end"/>
        </w:r>
      </w:hyperlink>
    </w:p>
    <w:p w14:paraId="2065257F" w14:textId="77777777" w:rsidR="00177CB4" w:rsidRPr="0020344E" w:rsidRDefault="00CF5EFA">
      <w:pPr>
        <w:pStyle w:val="TOC2"/>
        <w:rPr>
          <w:rFonts w:ascii="Calibri" w:eastAsia="Times New Roman" w:hAnsi="Calibri"/>
          <w:bCs w:val="0"/>
          <w:noProof/>
          <w:sz w:val="24"/>
          <w:szCs w:val="24"/>
        </w:rPr>
      </w:pPr>
      <w:hyperlink w:anchor="_Toc512329259" w:history="1">
        <w:r w:rsidR="00177CB4" w:rsidRPr="00B52D80">
          <w:rPr>
            <w:rStyle w:val="Hyperlink"/>
            <w:noProof/>
          </w:rPr>
          <w:t>6.3</w:t>
        </w:r>
        <w:r w:rsidR="00177CB4" w:rsidRPr="0020344E">
          <w:rPr>
            <w:rFonts w:ascii="Calibri" w:eastAsia="Times New Roman" w:hAnsi="Calibri"/>
            <w:bCs w:val="0"/>
            <w:noProof/>
            <w:sz w:val="24"/>
            <w:szCs w:val="24"/>
          </w:rPr>
          <w:tab/>
        </w:r>
        <w:r w:rsidR="00177CB4" w:rsidRPr="00B52D80">
          <w:rPr>
            <w:rStyle w:val="Hyperlink"/>
            <w:noProof/>
          </w:rPr>
          <w:t>EBT Card Management.</w:t>
        </w:r>
        <w:r w:rsidR="00177CB4">
          <w:rPr>
            <w:noProof/>
            <w:webHidden/>
          </w:rPr>
          <w:tab/>
        </w:r>
        <w:r w:rsidR="00177CB4">
          <w:rPr>
            <w:noProof/>
            <w:webHidden/>
          </w:rPr>
          <w:fldChar w:fldCharType="begin"/>
        </w:r>
        <w:r w:rsidR="00177CB4">
          <w:rPr>
            <w:noProof/>
            <w:webHidden/>
          </w:rPr>
          <w:instrText xml:space="preserve"> PAGEREF _Toc512329259 \h </w:instrText>
        </w:r>
        <w:r w:rsidR="00177CB4">
          <w:rPr>
            <w:noProof/>
            <w:webHidden/>
          </w:rPr>
        </w:r>
        <w:r w:rsidR="00177CB4">
          <w:rPr>
            <w:noProof/>
            <w:webHidden/>
          </w:rPr>
          <w:fldChar w:fldCharType="separate"/>
        </w:r>
        <w:r w:rsidR="00177CB4">
          <w:rPr>
            <w:noProof/>
            <w:webHidden/>
          </w:rPr>
          <w:t>67</w:t>
        </w:r>
        <w:r w:rsidR="00177CB4">
          <w:rPr>
            <w:noProof/>
            <w:webHidden/>
          </w:rPr>
          <w:fldChar w:fldCharType="end"/>
        </w:r>
      </w:hyperlink>
    </w:p>
    <w:p w14:paraId="635C49C2" w14:textId="77777777" w:rsidR="00177CB4" w:rsidRPr="0020344E" w:rsidRDefault="00CF5EFA">
      <w:pPr>
        <w:pStyle w:val="TOC2"/>
        <w:rPr>
          <w:rFonts w:ascii="Calibri" w:eastAsia="Times New Roman" w:hAnsi="Calibri"/>
          <w:bCs w:val="0"/>
          <w:noProof/>
          <w:sz w:val="24"/>
          <w:szCs w:val="24"/>
        </w:rPr>
      </w:pPr>
      <w:hyperlink w:anchor="_Toc512329260" w:history="1">
        <w:r w:rsidR="00177CB4" w:rsidRPr="00B52D80">
          <w:rPr>
            <w:rStyle w:val="Hyperlink"/>
            <w:noProof/>
          </w:rPr>
          <w:t>6.4</w:t>
        </w:r>
        <w:r w:rsidR="00177CB4" w:rsidRPr="0020344E">
          <w:rPr>
            <w:rFonts w:ascii="Calibri" w:eastAsia="Times New Roman" w:hAnsi="Calibri"/>
            <w:bCs w:val="0"/>
            <w:noProof/>
            <w:sz w:val="24"/>
            <w:szCs w:val="24"/>
          </w:rPr>
          <w:tab/>
        </w:r>
        <w:r w:rsidR="00177CB4" w:rsidRPr="00B52D80">
          <w:rPr>
            <w:rStyle w:val="Hyperlink"/>
            <w:noProof/>
          </w:rPr>
          <w:t>Retailer Management.</w:t>
        </w:r>
        <w:r w:rsidR="00177CB4">
          <w:rPr>
            <w:noProof/>
            <w:webHidden/>
          </w:rPr>
          <w:tab/>
        </w:r>
        <w:r w:rsidR="00177CB4">
          <w:rPr>
            <w:noProof/>
            <w:webHidden/>
          </w:rPr>
          <w:fldChar w:fldCharType="begin"/>
        </w:r>
        <w:r w:rsidR="00177CB4">
          <w:rPr>
            <w:noProof/>
            <w:webHidden/>
          </w:rPr>
          <w:instrText xml:space="preserve"> PAGEREF _Toc512329260 \h </w:instrText>
        </w:r>
        <w:r w:rsidR="00177CB4">
          <w:rPr>
            <w:noProof/>
            <w:webHidden/>
          </w:rPr>
        </w:r>
        <w:r w:rsidR="00177CB4">
          <w:rPr>
            <w:noProof/>
            <w:webHidden/>
          </w:rPr>
          <w:fldChar w:fldCharType="separate"/>
        </w:r>
        <w:r w:rsidR="00177CB4">
          <w:rPr>
            <w:noProof/>
            <w:webHidden/>
          </w:rPr>
          <w:t>74</w:t>
        </w:r>
        <w:r w:rsidR="00177CB4">
          <w:rPr>
            <w:noProof/>
            <w:webHidden/>
          </w:rPr>
          <w:fldChar w:fldCharType="end"/>
        </w:r>
      </w:hyperlink>
    </w:p>
    <w:p w14:paraId="66868266" w14:textId="77777777" w:rsidR="00177CB4" w:rsidRPr="0020344E" w:rsidRDefault="00CF5EFA">
      <w:pPr>
        <w:pStyle w:val="TOC2"/>
        <w:rPr>
          <w:rFonts w:ascii="Calibri" w:eastAsia="Times New Roman" w:hAnsi="Calibri"/>
          <w:bCs w:val="0"/>
          <w:noProof/>
          <w:sz w:val="24"/>
          <w:szCs w:val="24"/>
        </w:rPr>
      </w:pPr>
      <w:hyperlink w:anchor="_Toc512329261" w:history="1">
        <w:r w:rsidR="00177CB4" w:rsidRPr="00B52D80">
          <w:rPr>
            <w:rStyle w:val="Hyperlink"/>
            <w:noProof/>
          </w:rPr>
          <w:t>6.5</w:t>
        </w:r>
        <w:r w:rsidR="00177CB4" w:rsidRPr="0020344E">
          <w:rPr>
            <w:rFonts w:ascii="Calibri" w:eastAsia="Times New Roman" w:hAnsi="Calibri"/>
            <w:bCs w:val="0"/>
            <w:noProof/>
            <w:sz w:val="24"/>
            <w:szCs w:val="24"/>
          </w:rPr>
          <w:tab/>
        </w:r>
        <w:r w:rsidR="00177CB4" w:rsidRPr="00B52D80">
          <w:rPr>
            <w:rStyle w:val="Hyperlink"/>
            <w:noProof/>
          </w:rPr>
          <w:t>Recipient Customer Service.</w:t>
        </w:r>
        <w:r w:rsidR="00177CB4">
          <w:rPr>
            <w:noProof/>
            <w:webHidden/>
          </w:rPr>
          <w:tab/>
        </w:r>
        <w:r w:rsidR="00177CB4">
          <w:rPr>
            <w:noProof/>
            <w:webHidden/>
          </w:rPr>
          <w:fldChar w:fldCharType="begin"/>
        </w:r>
        <w:r w:rsidR="00177CB4">
          <w:rPr>
            <w:noProof/>
            <w:webHidden/>
          </w:rPr>
          <w:instrText xml:space="preserve"> PAGEREF _Toc512329261 \h </w:instrText>
        </w:r>
        <w:r w:rsidR="00177CB4">
          <w:rPr>
            <w:noProof/>
            <w:webHidden/>
          </w:rPr>
        </w:r>
        <w:r w:rsidR="00177CB4">
          <w:rPr>
            <w:noProof/>
            <w:webHidden/>
          </w:rPr>
          <w:fldChar w:fldCharType="separate"/>
        </w:r>
        <w:r w:rsidR="00177CB4">
          <w:rPr>
            <w:noProof/>
            <w:webHidden/>
          </w:rPr>
          <w:t>84</w:t>
        </w:r>
        <w:r w:rsidR="00177CB4">
          <w:rPr>
            <w:noProof/>
            <w:webHidden/>
          </w:rPr>
          <w:fldChar w:fldCharType="end"/>
        </w:r>
      </w:hyperlink>
    </w:p>
    <w:p w14:paraId="5145649C" w14:textId="77777777" w:rsidR="00177CB4" w:rsidRPr="0020344E" w:rsidRDefault="00CF5EFA">
      <w:pPr>
        <w:pStyle w:val="TOC2"/>
        <w:rPr>
          <w:rFonts w:ascii="Calibri" w:eastAsia="Times New Roman" w:hAnsi="Calibri"/>
          <w:bCs w:val="0"/>
          <w:noProof/>
          <w:sz w:val="24"/>
          <w:szCs w:val="24"/>
        </w:rPr>
      </w:pPr>
      <w:hyperlink w:anchor="_Toc512329262" w:history="1">
        <w:r w:rsidR="00177CB4" w:rsidRPr="00B52D80">
          <w:rPr>
            <w:rStyle w:val="Hyperlink"/>
            <w:noProof/>
          </w:rPr>
          <w:t>6.6</w:t>
        </w:r>
        <w:r w:rsidR="00177CB4" w:rsidRPr="0020344E">
          <w:rPr>
            <w:rFonts w:ascii="Calibri" w:eastAsia="Times New Roman" w:hAnsi="Calibri"/>
            <w:bCs w:val="0"/>
            <w:noProof/>
            <w:sz w:val="24"/>
            <w:szCs w:val="24"/>
          </w:rPr>
          <w:tab/>
        </w:r>
        <w:r w:rsidR="00177CB4" w:rsidRPr="00B52D80">
          <w:rPr>
            <w:rStyle w:val="Hyperlink"/>
            <w:noProof/>
          </w:rPr>
          <w:t>Financial.</w:t>
        </w:r>
        <w:r w:rsidR="00177CB4">
          <w:rPr>
            <w:noProof/>
            <w:webHidden/>
          </w:rPr>
          <w:tab/>
        </w:r>
        <w:r w:rsidR="00177CB4">
          <w:rPr>
            <w:noProof/>
            <w:webHidden/>
          </w:rPr>
          <w:fldChar w:fldCharType="begin"/>
        </w:r>
        <w:r w:rsidR="00177CB4">
          <w:rPr>
            <w:noProof/>
            <w:webHidden/>
          </w:rPr>
          <w:instrText xml:space="preserve"> PAGEREF _Toc512329262 \h </w:instrText>
        </w:r>
        <w:r w:rsidR="00177CB4">
          <w:rPr>
            <w:noProof/>
            <w:webHidden/>
          </w:rPr>
        </w:r>
        <w:r w:rsidR="00177CB4">
          <w:rPr>
            <w:noProof/>
            <w:webHidden/>
          </w:rPr>
          <w:fldChar w:fldCharType="separate"/>
        </w:r>
        <w:r w:rsidR="00177CB4">
          <w:rPr>
            <w:noProof/>
            <w:webHidden/>
          </w:rPr>
          <w:t>90</w:t>
        </w:r>
        <w:r w:rsidR="00177CB4">
          <w:rPr>
            <w:noProof/>
            <w:webHidden/>
          </w:rPr>
          <w:fldChar w:fldCharType="end"/>
        </w:r>
      </w:hyperlink>
    </w:p>
    <w:p w14:paraId="6E31A18A" w14:textId="77777777" w:rsidR="00177CB4" w:rsidRPr="0020344E" w:rsidRDefault="00CF5EFA">
      <w:pPr>
        <w:pStyle w:val="TOC2"/>
        <w:rPr>
          <w:rFonts w:ascii="Calibri" w:eastAsia="Times New Roman" w:hAnsi="Calibri"/>
          <w:bCs w:val="0"/>
          <w:noProof/>
          <w:sz w:val="24"/>
          <w:szCs w:val="24"/>
        </w:rPr>
      </w:pPr>
      <w:hyperlink w:anchor="_Toc512329263" w:history="1">
        <w:r w:rsidR="00177CB4" w:rsidRPr="00B52D80">
          <w:rPr>
            <w:rStyle w:val="Hyperlink"/>
            <w:noProof/>
          </w:rPr>
          <w:t>6.7</w:t>
        </w:r>
        <w:r w:rsidR="00177CB4" w:rsidRPr="0020344E">
          <w:rPr>
            <w:rFonts w:ascii="Calibri" w:eastAsia="Times New Roman" w:hAnsi="Calibri"/>
            <w:bCs w:val="0"/>
            <w:noProof/>
            <w:sz w:val="24"/>
            <w:szCs w:val="24"/>
          </w:rPr>
          <w:tab/>
        </w:r>
        <w:r w:rsidR="00177CB4" w:rsidRPr="00B52D80">
          <w:rPr>
            <w:rStyle w:val="Hyperlink"/>
            <w:noProof/>
          </w:rPr>
          <w:t>Agency Customer Service.</w:t>
        </w:r>
        <w:r w:rsidR="00177CB4">
          <w:rPr>
            <w:noProof/>
            <w:webHidden/>
          </w:rPr>
          <w:tab/>
        </w:r>
        <w:r w:rsidR="00177CB4">
          <w:rPr>
            <w:noProof/>
            <w:webHidden/>
          </w:rPr>
          <w:fldChar w:fldCharType="begin"/>
        </w:r>
        <w:r w:rsidR="00177CB4">
          <w:rPr>
            <w:noProof/>
            <w:webHidden/>
          </w:rPr>
          <w:instrText xml:space="preserve"> PAGEREF _Toc512329263 \h </w:instrText>
        </w:r>
        <w:r w:rsidR="00177CB4">
          <w:rPr>
            <w:noProof/>
            <w:webHidden/>
          </w:rPr>
        </w:r>
        <w:r w:rsidR="00177CB4">
          <w:rPr>
            <w:noProof/>
            <w:webHidden/>
          </w:rPr>
          <w:fldChar w:fldCharType="separate"/>
        </w:r>
        <w:r w:rsidR="00177CB4">
          <w:rPr>
            <w:noProof/>
            <w:webHidden/>
          </w:rPr>
          <w:t>101</w:t>
        </w:r>
        <w:r w:rsidR="00177CB4">
          <w:rPr>
            <w:noProof/>
            <w:webHidden/>
          </w:rPr>
          <w:fldChar w:fldCharType="end"/>
        </w:r>
      </w:hyperlink>
    </w:p>
    <w:p w14:paraId="010F286B" w14:textId="77777777" w:rsidR="00177CB4" w:rsidRPr="0020344E" w:rsidRDefault="00CF5EFA">
      <w:pPr>
        <w:pStyle w:val="TOC2"/>
        <w:rPr>
          <w:rFonts w:ascii="Calibri" w:eastAsia="Times New Roman" w:hAnsi="Calibri"/>
          <w:bCs w:val="0"/>
          <w:noProof/>
          <w:sz w:val="24"/>
          <w:szCs w:val="24"/>
        </w:rPr>
      </w:pPr>
      <w:hyperlink w:anchor="_Toc512329264" w:history="1">
        <w:r w:rsidR="00177CB4" w:rsidRPr="00B52D80">
          <w:rPr>
            <w:rStyle w:val="Hyperlink"/>
            <w:noProof/>
          </w:rPr>
          <w:t>6.8</w:t>
        </w:r>
        <w:r w:rsidR="00177CB4" w:rsidRPr="0020344E">
          <w:rPr>
            <w:rFonts w:ascii="Calibri" w:eastAsia="Times New Roman" w:hAnsi="Calibri"/>
            <w:bCs w:val="0"/>
            <w:noProof/>
            <w:sz w:val="24"/>
            <w:szCs w:val="24"/>
          </w:rPr>
          <w:tab/>
        </w:r>
        <w:r w:rsidR="00177CB4" w:rsidRPr="00B52D80">
          <w:rPr>
            <w:rStyle w:val="Hyperlink"/>
            <w:noProof/>
          </w:rPr>
          <w:t>EBT-only Technology.</w:t>
        </w:r>
        <w:r w:rsidR="00177CB4">
          <w:rPr>
            <w:noProof/>
            <w:webHidden/>
          </w:rPr>
          <w:tab/>
        </w:r>
        <w:r w:rsidR="00177CB4">
          <w:rPr>
            <w:noProof/>
            <w:webHidden/>
          </w:rPr>
          <w:fldChar w:fldCharType="begin"/>
        </w:r>
        <w:r w:rsidR="00177CB4">
          <w:rPr>
            <w:noProof/>
            <w:webHidden/>
          </w:rPr>
          <w:instrText xml:space="preserve"> PAGEREF _Toc512329264 \h </w:instrText>
        </w:r>
        <w:r w:rsidR="00177CB4">
          <w:rPr>
            <w:noProof/>
            <w:webHidden/>
          </w:rPr>
        </w:r>
        <w:r w:rsidR="00177CB4">
          <w:rPr>
            <w:noProof/>
            <w:webHidden/>
          </w:rPr>
          <w:fldChar w:fldCharType="separate"/>
        </w:r>
        <w:r w:rsidR="00177CB4">
          <w:rPr>
            <w:noProof/>
            <w:webHidden/>
          </w:rPr>
          <w:t>106</w:t>
        </w:r>
        <w:r w:rsidR="00177CB4">
          <w:rPr>
            <w:noProof/>
            <w:webHidden/>
          </w:rPr>
          <w:fldChar w:fldCharType="end"/>
        </w:r>
      </w:hyperlink>
    </w:p>
    <w:p w14:paraId="3D8E38F5" w14:textId="77777777" w:rsidR="00177CB4" w:rsidRPr="0020344E" w:rsidRDefault="00CF5EFA">
      <w:pPr>
        <w:pStyle w:val="TOC2"/>
        <w:rPr>
          <w:rFonts w:ascii="Calibri" w:eastAsia="Times New Roman" w:hAnsi="Calibri"/>
          <w:bCs w:val="0"/>
          <w:noProof/>
          <w:sz w:val="24"/>
          <w:szCs w:val="24"/>
        </w:rPr>
      </w:pPr>
      <w:hyperlink w:anchor="_Toc512329265" w:history="1">
        <w:r w:rsidR="00177CB4" w:rsidRPr="00B52D80">
          <w:rPr>
            <w:rStyle w:val="Hyperlink"/>
            <w:noProof/>
          </w:rPr>
          <w:t>6.9</w:t>
        </w:r>
        <w:r w:rsidR="00177CB4" w:rsidRPr="0020344E">
          <w:rPr>
            <w:rFonts w:ascii="Calibri" w:eastAsia="Times New Roman" w:hAnsi="Calibri"/>
            <w:bCs w:val="0"/>
            <w:noProof/>
            <w:sz w:val="24"/>
            <w:szCs w:val="24"/>
          </w:rPr>
          <w:tab/>
        </w:r>
        <w:r w:rsidR="00177CB4" w:rsidRPr="00B52D80">
          <w:rPr>
            <w:rStyle w:val="Hyperlink"/>
            <w:noProof/>
          </w:rPr>
          <w:t>Data Warehouse.</w:t>
        </w:r>
        <w:r w:rsidR="00177CB4">
          <w:rPr>
            <w:noProof/>
            <w:webHidden/>
          </w:rPr>
          <w:tab/>
        </w:r>
        <w:r w:rsidR="00177CB4">
          <w:rPr>
            <w:noProof/>
            <w:webHidden/>
          </w:rPr>
          <w:fldChar w:fldCharType="begin"/>
        </w:r>
        <w:r w:rsidR="00177CB4">
          <w:rPr>
            <w:noProof/>
            <w:webHidden/>
          </w:rPr>
          <w:instrText xml:space="preserve"> PAGEREF _Toc512329265 \h </w:instrText>
        </w:r>
        <w:r w:rsidR="00177CB4">
          <w:rPr>
            <w:noProof/>
            <w:webHidden/>
          </w:rPr>
        </w:r>
        <w:r w:rsidR="00177CB4">
          <w:rPr>
            <w:noProof/>
            <w:webHidden/>
          </w:rPr>
          <w:fldChar w:fldCharType="separate"/>
        </w:r>
        <w:r w:rsidR="00177CB4">
          <w:rPr>
            <w:noProof/>
            <w:webHidden/>
          </w:rPr>
          <w:t>109</w:t>
        </w:r>
        <w:r w:rsidR="00177CB4">
          <w:rPr>
            <w:noProof/>
            <w:webHidden/>
          </w:rPr>
          <w:fldChar w:fldCharType="end"/>
        </w:r>
      </w:hyperlink>
    </w:p>
    <w:p w14:paraId="142BEFAA" w14:textId="77777777" w:rsidR="00177CB4" w:rsidRPr="0020344E" w:rsidRDefault="00CF5EFA">
      <w:pPr>
        <w:pStyle w:val="TOC2"/>
        <w:rPr>
          <w:rFonts w:ascii="Calibri" w:eastAsia="Times New Roman" w:hAnsi="Calibri"/>
          <w:bCs w:val="0"/>
          <w:noProof/>
          <w:sz w:val="24"/>
          <w:szCs w:val="24"/>
        </w:rPr>
      </w:pPr>
      <w:hyperlink w:anchor="_Toc512329266" w:history="1">
        <w:r w:rsidR="00177CB4" w:rsidRPr="00B52D80">
          <w:rPr>
            <w:rStyle w:val="Hyperlink"/>
            <w:noProof/>
          </w:rPr>
          <w:t>6.10</w:t>
        </w:r>
        <w:r w:rsidR="00177CB4" w:rsidRPr="0020344E">
          <w:rPr>
            <w:rFonts w:ascii="Calibri" w:eastAsia="Times New Roman" w:hAnsi="Calibri"/>
            <w:bCs w:val="0"/>
            <w:noProof/>
            <w:sz w:val="24"/>
            <w:szCs w:val="24"/>
          </w:rPr>
          <w:tab/>
        </w:r>
        <w:r w:rsidR="00177CB4" w:rsidRPr="00B52D80">
          <w:rPr>
            <w:rStyle w:val="Hyperlink"/>
            <w:noProof/>
          </w:rPr>
          <w:t>Reporting.</w:t>
        </w:r>
        <w:r w:rsidR="00177CB4">
          <w:rPr>
            <w:noProof/>
            <w:webHidden/>
          </w:rPr>
          <w:tab/>
        </w:r>
        <w:r w:rsidR="00177CB4">
          <w:rPr>
            <w:noProof/>
            <w:webHidden/>
          </w:rPr>
          <w:fldChar w:fldCharType="begin"/>
        </w:r>
        <w:r w:rsidR="00177CB4">
          <w:rPr>
            <w:noProof/>
            <w:webHidden/>
          </w:rPr>
          <w:instrText xml:space="preserve"> PAGEREF _Toc512329266 \h </w:instrText>
        </w:r>
        <w:r w:rsidR="00177CB4">
          <w:rPr>
            <w:noProof/>
            <w:webHidden/>
          </w:rPr>
        </w:r>
        <w:r w:rsidR="00177CB4">
          <w:rPr>
            <w:noProof/>
            <w:webHidden/>
          </w:rPr>
          <w:fldChar w:fldCharType="separate"/>
        </w:r>
        <w:r w:rsidR="00177CB4">
          <w:rPr>
            <w:noProof/>
            <w:webHidden/>
          </w:rPr>
          <w:t>110</w:t>
        </w:r>
        <w:r w:rsidR="00177CB4">
          <w:rPr>
            <w:noProof/>
            <w:webHidden/>
          </w:rPr>
          <w:fldChar w:fldCharType="end"/>
        </w:r>
      </w:hyperlink>
    </w:p>
    <w:p w14:paraId="749617D5" w14:textId="77777777" w:rsidR="00177CB4" w:rsidRPr="0020344E" w:rsidRDefault="00CF5EFA">
      <w:pPr>
        <w:pStyle w:val="TOC2"/>
        <w:rPr>
          <w:rFonts w:ascii="Calibri" w:eastAsia="Times New Roman" w:hAnsi="Calibri"/>
          <w:bCs w:val="0"/>
          <w:noProof/>
          <w:sz w:val="24"/>
          <w:szCs w:val="24"/>
        </w:rPr>
      </w:pPr>
      <w:hyperlink w:anchor="_Toc512329267" w:history="1">
        <w:r w:rsidR="00177CB4" w:rsidRPr="00B52D80">
          <w:rPr>
            <w:rStyle w:val="Hyperlink"/>
            <w:noProof/>
          </w:rPr>
          <w:t>6.11</w:t>
        </w:r>
        <w:r w:rsidR="00177CB4" w:rsidRPr="0020344E">
          <w:rPr>
            <w:rFonts w:ascii="Calibri" w:eastAsia="Times New Roman" w:hAnsi="Calibri"/>
            <w:bCs w:val="0"/>
            <w:noProof/>
            <w:sz w:val="24"/>
            <w:szCs w:val="24"/>
          </w:rPr>
          <w:tab/>
        </w:r>
        <w:r w:rsidR="00177CB4" w:rsidRPr="00B52D80">
          <w:rPr>
            <w:rStyle w:val="Hyperlink"/>
            <w:noProof/>
          </w:rPr>
          <w:t>Disaster SNAP (DSNAP).</w:t>
        </w:r>
        <w:r w:rsidR="00177CB4">
          <w:rPr>
            <w:noProof/>
            <w:webHidden/>
          </w:rPr>
          <w:tab/>
        </w:r>
        <w:r w:rsidR="00177CB4">
          <w:rPr>
            <w:noProof/>
            <w:webHidden/>
          </w:rPr>
          <w:fldChar w:fldCharType="begin"/>
        </w:r>
        <w:r w:rsidR="00177CB4">
          <w:rPr>
            <w:noProof/>
            <w:webHidden/>
          </w:rPr>
          <w:instrText xml:space="preserve"> PAGEREF _Toc512329267 \h </w:instrText>
        </w:r>
        <w:r w:rsidR="00177CB4">
          <w:rPr>
            <w:noProof/>
            <w:webHidden/>
          </w:rPr>
        </w:r>
        <w:r w:rsidR="00177CB4">
          <w:rPr>
            <w:noProof/>
            <w:webHidden/>
          </w:rPr>
          <w:fldChar w:fldCharType="separate"/>
        </w:r>
        <w:r w:rsidR="00177CB4">
          <w:rPr>
            <w:noProof/>
            <w:webHidden/>
          </w:rPr>
          <w:t>111</w:t>
        </w:r>
        <w:r w:rsidR="00177CB4">
          <w:rPr>
            <w:noProof/>
            <w:webHidden/>
          </w:rPr>
          <w:fldChar w:fldCharType="end"/>
        </w:r>
      </w:hyperlink>
    </w:p>
    <w:p w14:paraId="3D1D46BB" w14:textId="77777777" w:rsidR="00177CB4" w:rsidRPr="0020344E" w:rsidRDefault="00CF5EFA">
      <w:pPr>
        <w:pStyle w:val="TOC2"/>
        <w:rPr>
          <w:rFonts w:ascii="Calibri" w:eastAsia="Times New Roman" w:hAnsi="Calibri"/>
          <w:bCs w:val="0"/>
          <w:noProof/>
          <w:sz w:val="24"/>
          <w:szCs w:val="24"/>
        </w:rPr>
      </w:pPr>
      <w:hyperlink w:anchor="_Toc512329268" w:history="1">
        <w:r w:rsidR="00177CB4" w:rsidRPr="00B52D80">
          <w:rPr>
            <w:rStyle w:val="Hyperlink"/>
            <w:noProof/>
          </w:rPr>
          <w:t>6.12</w:t>
        </w:r>
        <w:r w:rsidR="00177CB4" w:rsidRPr="0020344E">
          <w:rPr>
            <w:rFonts w:ascii="Calibri" w:eastAsia="Times New Roman" w:hAnsi="Calibri"/>
            <w:bCs w:val="0"/>
            <w:noProof/>
            <w:sz w:val="24"/>
            <w:szCs w:val="24"/>
          </w:rPr>
          <w:tab/>
        </w:r>
        <w:r w:rsidR="00177CB4" w:rsidRPr="00B52D80">
          <w:rPr>
            <w:rStyle w:val="Hyperlink"/>
            <w:noProof/>
          </w:rPr>
          <w:t>Service Level Agreements.</w:t>
        </w:r>
        <w:r w:rsidR="00177CB4">
          <w:rPr>
            <w:noProof/>
            <w:webHidden/>
          </w:rPr>
          <w:tab/>
        </w:r>
        <w:r w:rsidR="00177CB4">
          <w:rPr>
            <w:noProof/>
            <w:webHidden/>
          </w:rPr>
          <w:fldChar w:fldCharType="begin"/>
        </w:r>
        <w:r w:rsidR="00177CB4">
          <w:rPr>
            <w:noProof/>
            <w:webHidden/>
          </w:rPr>
          <w:instrText xml:space="preserve"> PAGEREF _Toc512329268 \h </w:instrText>
        </w:r>
        <w:r w:rsidR="00177CB4">
          <w:rPr>
            <w:noProof/>
            <w:webHidden/>
          </w:rPr>
        </w:r>
        <w:r w:rsidR="00177CB4">
          <w:rPr>
            <w:noProof/>
            <w:webHidden/>
          </w:rPr>
          <w:fldChar w:fldCharType="separate"/>
        </w:r>
        <w:r w:rsidR="00177CB4">
          <w:rPr>
            <w:noProof/>
            <w:webHidden/>
          </w:rPr>
          <w:t>113</w:t>
        </w:r>
        <w:r w:rsidR="00177CB4">
          <w:rPr>
            <w:noProof/>
            <w:webHidden/>
          </w:rPr>
          <w:fldChar w:fldCharType="end"/>
        </w:r>
      </w:hyperlink>
    </w:p>
    <w:p w14:paraId="272F539E" w14:textId="77777777" w:rsidR="00177CB4" w:rsidRPr="0020344E" w:rsidRDefault="00CF5EFA">
      <w:pPr>
        <w:pStyle w:val="TOC1"/>
        <w:rPr>
          <w:rFonts w:ascii="Calibri" w:eastAsia="Times New Roman" w:hAnsi="Calibri"/>
          <w:b w:val="0"/>
          <w:bCs w:val="0"/>
          <w:iCs w:val="0"/>
          <w:noProof/>
        </w:rPr>
      </w:pPr>
      <w:hyperlink w:anchor="_Toc512329269" w:history="1">
        <w:r w:rsidR="00177CB4" w:rsidRPr="00B52D80">
          <w:rPr>
            <w:rStyle w:val="Hyperlink"/>
            <w:noProof/>
          </w:rPr>
          <w:t>Section 7</w:t>
        </w:r>
        <w:r w:rsidR="00177CB4" w:rsidRPr="0020344E">
          <w:rPr>
            <w:rFonts w:ascii="Calibri" w:eastAsia="Times New Roman" w:hAnsi="Calibri"/>
            <w:b w:val="0"/>
            <w:bCs w:val="0"/>
            <w:iCs w:val="0"/>
            <w:noProof/>
          </w:rPr>
          <w:tab/>
        </w:r>
        <w:r w:rsidR="00177CB4" w:rsidRPr="00B52D80">
          <w:rPr>
            <w:rStyle w:val="Hyperlink"/>
            <w:noProof/>
          </w:rPr>
          <w:t>EPC Scope of Work</w:t>
        </w:r>
        <w:r w:rsidR="00177CB4">
          <w:rPr>
            <w:noProof/>
            <w:webHidden/>
          </w:rPr>
          <w:tab/>
        </w:r>
        <w:r w:rsidR="00177CB4">
          <w:rPr>
            <w:noProof/>
            <w:webHidden/>
          </w:rPr>
          <w:fldChar w:fldCharType="begin"/>
        </w:r>
        <w:r w:rsidR="00177CB4">
          <w:rPr>
            <w:noProof/>
            <w:webHidden/>
          </w:rPr>
          <w:instrText xml:space="preserve"> PAGEREF _Toc512329269 \h </w:instrText>
        </w:r>
        <w:r w:rsidR="00177CB4">
          <w:rPr>
            <w:noProof/>
            <w:webHidden/>
          </w:rPr>
        </w:r>
        <w:r w:rsidR="00177CB4">
          <w:rPr>
            <w:noProof/>
            <w:webHidden/>
          </w:rPr>
          <w:fldChar w:fldCharType="separate"/>
        </w:r>
        <w:r w:rsidR="00177CB4">
          <w:rPr>
            <w:noProof/>
            <w:webHidden/>
          </w:rPr>
          <w:t>115</w:t>
        </w:r>
        <w:r w:rsidR="00177CB4">
          <w:rPr>
            <w:noProof/>
            <w:webHidden/>
          </w:rPr>
          <w:fldChar w:fldCharType="end"/>
        </w:r>
      </w:hyperlink>
    </w:p>
    <w:p w14:paraId="5DA7AC83" w14:textId="77777777" w:rsidR="00177CB4" w:rsidRPr="0020344E" w:rsidRDefault="00CF5EFA">
      <w:pPr>
        <w:pStyle w:val="TOC2"/>
        <w:rPr>
          <w:rFonts w:ascii="Calibri" w:eastAsia="Times New Roman" w:hAnsi="Calibri"/>
          <w:bCs w:val="0"/>
          <w:noProof/>
          <w:sz w:val="24"/>
          <w:szCs w:val="24"/>
        </w:rPr>
      </w:pPr>
      <w:hyperlink w:anchor="_Toc512329270" w:history="1">
        <w:r w:rsidR="00177CB4" w:rsidRPr="00B52D80">
          <w:rPr>
            <w:rStyle w:val="Hyperlink"/>
            <w:noProof/>
          </w:rPr>
          <w:t>7.1</w:t>
        </w:r>
        <w:r w:rsidR="00177CB4" w:rsidRPr="0020344E">
          <w:rPr>
            <w:rFonts w:ascii="Calibri" w:eastAsia="Times New Roman" w:hAnsi="Calibri"/>
            <w:bCs w:val="0"/>
            <w:noProof/>
            <w:sz w:val="24"/>
            <w:szCs w:val="24"/>
          </w:rPr>
          <w:tab/>
        </w:r>
        <w:r w:rsidR="00177CB4" w:rsidRPr="00B52D80">
          <w:rPr>
            <w:rStyle w:val="Hyperlink"/>
            <w:noProof/>
          </w:rPr>
          <w:t>Recipient Management.</w:t>
        </w:r>
        <w:r w:rsidR="00177CB4">
          <w:rPr>
            <w:noProof/>
            <w:webHidden/>
          </w:rPr>
          <w:tab/>
        </w:r>
        <w:r w:rsidR="00177CB4">
          <w:rPr>
            <w:noProof/>
            <w:webHidden/>
          </w:rPr>
          <w:fldChar w:fldCharType="begin"/>
        </w:r>
        <w:r w:rsidR="00177CB4">
          <w:rPr>
            <w:noProof/>
            <w:webHidden/>
          </w:rPr>
          <w:instrText xml:space="preserve"> PAGEREF _Toc512329270 \h </w:instrText>
        </w:r>
        <w:r w:rsidR="00177CB4">
          <w:rPr>
            <w:noProof/>
            <w:webHidden/>
          </w:rPr>
        </w:r>
        <w:r w:rsidR="00177CB4">
          <w:rPr>
            <w:noProof/>
            <w:webHidden/>
          </w:rPr>
          <w:fldChar w:fldCharType="separate"/>
        </w:r>
        <w:r w:rsidR="00177CB4">
          <w:rPr>
            <w:noProof/>
            <w:webHidden/>
          </w:rPr>
          <w:t>115</w:t>
        </w:r>
        <w:r w:rsidR="00177CB4">
          <w:rPr>
            <w:noProof/>
            <w:webHidden/>
          </w:rPr>
          <w:fldChar w:fldCharType="end"/>
        </w:r>
      </w:hyperlink>
    </w:p>
    <w:p w14:paraId="04920ECF" w14:textId="77777777" w:rsidR="00177CB4" w:rsidRPr="0020344E" w:rsidRDefault="00CF5EFA">
      <w:pPr>
        <w:pStyle w:val="TOC2"/>
        <w:rPr>
          <w:rFonts w:ascii="Calibri" w:eastAsia="Times New Roman" w:hAnsi="Calibri"/>
          <w:bCs w:val="0"/>
          <w:noProof/>
          <w:sz w:val="24"/>
          <w:szCs w:val="24"/>
        </w:rPr>
      </w:pPr>
      <w:hyperlink w:anchor="_Toc512329271" w:history="1">
        <w:r w:rsidR="00177CB4" w:rsidRPr="00B52D80">
          <w:rPr>
            <w:rStyle w:val="Hyperlink"/>
            <w:noProof/>
          </w:rPr>
          <w:t>7.2</w:t>
        </w:r>
        <w:r w:rsidR="00177CB4" w:rsidRPr="0020344E">
          <w:rPr>
            <w:rFonts w:ascii="Calibri" w:eastAsia="Times New Roman" w:hAnsi="Calibri"/>
            <w:bCs w:val="0"/>
            <w:noProof/>
            <w:sz w:val="24"/>
            <w:szCs w:val="24"/>
          </w:rPr>
          <w:tab/>
        </w:r>
        <w:r w:rsidR="00177CB4" w:rsidRPr="00B52D80">
          <w:rPr>
            <w:rStyle w:val="Hyperlink"/>
            <w:noProof/>
          </w:rPr>
          <w:t>Benefit Management.</w:t>
        </w:r>
        <w:r w:rsidR="00177CB4">
          <w:rPr>
            <w:noProof/>
            <w:webHidden/>
          </w:rPr>
          <w:tab/>
        </w:r>
        <w:r w:rsidR="00177CB4">
          <w:rPr>
            <w:noProof/>
            <w:webHidden/>
          </w:rPr>
          <w:fldChar w:fldCharType="begin"/>
        </w:r>
        <w:r w:rsidR="00177CB4">
          <w:rPr>
            <w:noProof/>
            <w:webHidden/>
          </w:rPr>
          <w:instrText xml:space="preserve"> PAGEREF _Toc512329271 \h </w:instrText>
        </w:r>
        <w:r w:rsidR="00177CB4">
          <w:rPr>
            <w:noProof/>
            <w:webHidden/>
          </w:rPr>
        </w:r>
        <w:r w:rsidR="00177CB4">
          <w:rPr>
            <w:noProof/>
            <w:webHidden/>
          </w:rPr>
          <w:fldChar w:fldCharType="separate"/>
        </w:r>
        <w:r w:rsidR="00177CB4">
          <w:rPr>
            <w:noProof/>
            <w:webHidden/>
          </w:rPr>
          <w:t>117</w:t>
        </w:r>
        <w:r w:rsidR="00177CB4">
          <w:rPr>
            <w:noProof/>
            <w:webHidden/>
          </w:rPr>
          <w:fldChar w:fldCharType="end"/>
        </w:r>
      </w:hyperlink>
    </w:p>
    <w:p w14:paraId="724EE048" w14:textId="77777777" w:rsidR="00177CB4" w:rsidRPr="0020344E" w:rsidRDefault="00CF5EFA">
      <w:pPr>
        <w:pStyle w:val="TOC2"/>
        <w:rPr>
          <w:rFonts w:ascii="Calibri" w:eastAsia="Times New Roman" w:hAnsi="Calibri"/>
          <w:bCs w:val="0"/>
          <w:noProof/>
          <w:sz w:val="24"/>
          <w:szCs w:val="24"/>
        </w:rPr>
      </w:pPr>
      <w:hyperlink w:anchor="_Toc512329272" w:history="1">
        <w:r w:rsidR="00177CB4" w:rsidRPr="00B52D80">
          <w:rPr>
            <w:rStyle w:val="Hyperlink"/>
            <w:noProof/>
          </w:rPr>
          <w:t>7.3</w:t>
        </w:r>
        <w:r w:rsidR="00177CB4" w:rsidRPr="0020344E">
          <w:rPr>
            <w:rFonts w:ascii="Calibri" w:eastAsia="Times New Roman" w:hAnsi="Calibri"/>
            <w:bCs w:val="0"/>
            <w:noProof/>
            <w:sz w:val="24"/>
            <w:szCs w:val="24"/>
          </w:rPr>
          <w:tab/>
        </w:r>
        <w:r w:rsidR="00177CB4" w:rsidRPr="00B52D80">
          <w:rPr>
            <w:rStyle w:val="Hyperlink"/>
            <w:noProof/>
          </w:rPr>
          <w:t>EPC Card Management.</w:t>
        </w:r>
        <w:r w:rsidR="00177CB4">
          <w:rPr>
            <w:noProof/>
            <w:webHidden/>
          </w:rPr>
          <w:tab/>
        </w:r>
        <w:r w:rsidR="00177CB4">
          <w:rPr>
            <w:noProof/>
            <w:webHidden/>
          </w:rPr>
          <w:fldChar w:fldCharType="begin"/>
        </w:r>
        <w:r w:rsidR="00177CB4">
          <w:rPr>
            <w:noProof/>
            <w:webHidden/>
          </w:rPr>
          <w:instrText xml:space="preserve"> PAGEREF _Toc512329272 \h </w:instrText>
        </w:r>
        <w:r w:rsidR="00177CB4">
          <w:rPr>
            <w:noProof/>
            <w:webHidden/>
          </w:rPr>
        </w:r>
        <w:r w:rsidR="00177CB4">
          <w:rPr>
            <w:noProof/>
            <w:webHidden/>
          </w:rPr>
          <w:fldChar w:fldCharType="separate"/>
        </w:r>
        <w:r w:rsidR="00177CB4">
          <w:rPr>
            <w:noProof/>
            <w:webHidden/>
          </w:rPr>
          <w:t>118</w:t>
        </w:r>
        <w:r w:rsidR="00177CB4">
          <w:rPr>
            <w:noProof/>
            <w:webHidden/>
          </w:rPr>
          <w:fldChar w:fldCharType="end"/>
        </w:r>
      </w:hyperlink>
    </w:p>
    <w:p w14:paraId="56FF1620" w14:textId="77777777" w:rsidR="00177CB4" w:rsidRPr="0020344E" w:rsidRDefault="00CF5EFA">
      <w:pPr>
        <w:pStyle w:val="TOC2"/>
        <w:rPr>
          <w:rFonts w:ascii="Calibri" w:eastAsia="Times New Roman" w:hAnsi="Calibri"/>
          <w:bCs w:val="0"/>
          <w:noProof/>
          <w:sz w:val="24"/>
          <w:szCs w:val="24"/>
        </w:rPr>
      </w:pPr>
      <w:hyperlink w:anchor="_Toc512329273" w:history="1">
        <w:r w:rsidR="00177CB4" w:rsidRPr="00B52D80">
          <w:rPr>
            <w:rStyle w:val="Hyperlink"/>
            <w:noProof/>
          </w:rPr>
          <w:t>7.4</w:t>
        </w:r>
        <w:r w:rsidR="00177CB4" w:rsidRPr="0020344E">
          <w:rPr>
            <w:rFonts w:ascii="Calibri" w:eastAsia="Times New Roman" w:hAnsi="Calibri"/>
            <w:bCs w:val="0"/>
            <w:noProof/>
            <w:sz w:val="24"/>
            <w:szCs w:val="24"/>
          </w:rPr>
          <w:tab/>
        </w:r>
        <w:r w:rsidR="00177CB4" w:rsidRPr="00B52D80">
          <w:rPr>
            <w:rStyle w:val="Hyperlink"/>
            <w:noProof/>
          </w:rPr>
          <w:t>Recipient Customer Service.</w:t>
        </w:r>
        <w:r w:rsidR="00177CB4">
          <w:rPr>
            <w:noProof/>
            <w:webHidden/>
          </w:rPr>
          <w:tab/>
        </w:r>
        <w:r w:rsidR="00177CB4">
          <w:rPr>
            <w:noProof/>
            <w:webHidden/>
          </w:rPr>
          <w:fldChar w:fldCharType="begin"/>
        </w:r>
        <w:r w:rsidR="00177CB4">
          <w:rPr>
            <w:noProof/>
            <w:webHidden/>
          </w:rPr>
          <w:instrText xml:space="preserve"> PAGEREF _Toc512329273 \h </w:instrText>
        </w:r>
        <w:r w:rsidR="00177CB4">
          <w:rPr>
            <w:noProof/>
            <w:webHidden/>
          </w:rPr>
        </w:r>
        <w:r w:rsidR="00177CB4">
          <w:rPr>
            <w:noProof/>
            <w:webHidden/>
          </w:rPr>
          <w:fldChar w:fldCharType="separate"/>
        </w:r>
        <w:r w:rsidR="00177CB4">
          <w:rPr>
            <w:noProof/>
            <w:webHidden/>
          </w:rPr>
          <w:t>122</w:t>
        </w:r>
        <w:r w:rsidR="00177CB4">
          <w:rPr>
            <w:noProof/>
            <w:webHidden/>
          </w:rPr>
          <w:fldChar w:fldCharType="end"/>
        </w:r>
      </w:hyperlink>
    </w:p>
    <w:p w14:paraId="1300C017" w14:textId="77777777" w:rsidR="00177CB4" w:rsidRPr="0020344E" w:rsidRDefault="00CF5EFA">
      <w:pPr>
        <w:pStyle w:val="TOC2"/>
        <w:rPr>
          <w:rFonts w:ascii="Calibri" w:eastAsia="Times New Roman" w:hAnsi="Calibri"/>
          <w:bCs w:val="0"/>
          <w:noProof/>
          <w:sz w:val="24"/>
          <w:szCs w:val="24"/>
        </w:rPr>
      </w:pPr>
      <w:hyperlink w:anchor="_Toc512329274" w:history="1">
        <w:r w:rsidR="00177CB4" w:rsidRPr="00B52D80">
          <w:rPr>
            <w:rStyle w:val="Hyperlink"/>
            <w:noProof/>
          </w:rPr>
          <w:t>7.5</w:t>
        </w:r>
        <w:r w:rsidR="00177CB4" w:rsidRPr="0020344E">
          <w:rPr>
            <w:rFonts w:ascii="Calibri" w:eastAsia="Times New Roman" w:hAnsi="Calibri"/>
            <w:bCs w:val="0"/>
            <w:noProof/>
            <w:sz w:val="24"/>
            <w:szCs w:val="24"/>
          </w:rPr>
          <w:tab/>
        </w:r>
        <w:r w:rsidR="00177CB4" w:rsidRPr="00B52D80">
          <w:rPr>
            <w:rStyle w:val="Hyperlink"/>
            <w:noProof/>
          </w:rPr>
          <w:t>Financial.</w:t>
        </w:r>
        <w:r w:rsidR="00177CB4">
          <w:rPr>
            <w:noProof/>
            <w:webHidden/>
          </w:rPr>
          <w:tab/>
        </w:r>
        <w:r w:rsidR="00177CB4">
          <w:rPr>
            <w:noProof/>
            <w:webHidden/>
          </w:rPr>
          <w:fldChar w:fldCharType="begin"/>
        </w:r>
        <w:r w:rsidR="00177CB4">
          <w:rPr>
            <w:noProof/>
            <w:webHidden/>
          </w:rPr>
          <w:instrText xml:space="preserve"> PAGEREF _Toc512329274 \h </w:instrText>
        </w:r>
        <w:r w:rsidR="00177CB4">
          <w:rPr>
            <w:noProof/>
            <w:webHidden/>
          </w:rPr>
        </w:r>
        <w:r w:rsidR="00177CB4">
          <w:rPr>
            <w:noProof/>
            <w:webHidden/>
          </w:rPr>
          <w:fldChar w:fldCharType="separate"/>
        </w:r>
        <w:r w:rsidR="00177CB4">
          <w:rPr>
            <w:noProof/>
            <w:webHidden/>
          </w:rPr>
          <w:t>128</w:t>
        </w:r>
        <w:r w:rsidR="00177CB4">
          <w:rPr>
            <w:noProof/>
            <w:webHidden/>
          </w:rPr>
          <w:fldChar w:fldCharType="end"/>
        </w:r>
      </w:hyperlink>
    </w:p>
    <w:p w14:paraId="1ED5EC81" w14:textId="77777777" w:rsidR="00177CB4" w:rsidRPr="0020344E" w:rsidRDefault="00CF5EFA">
      <w:pPr>
        <w:pStyle w:val="TOC2"/>
        <w:rPr>
          <w:rFonts w:ascii="Calibri" w:eastAsia="Times New Roman" w:hAnsi="Calibri"/>
          <w:bCs w:val="0"/>
          <w:noProof/>
          <w:sz w:val="24"/>
          <w:szCs w:val="24"/>
        </w:rPr>
      </w:pPr>
      <w:hyperlink w:anchor="_Toc512329275" w:history="1">
        <w:r w:rsidR="00177CB4" w:rsidRPr="00B52D80">
          <w:rPr>
            <w:rStyle w:val="Hyperlink"/>
            <w:noProof/>
          </w:rPr>
          <w:t>7.6</w:t>
        </w:r>
        <w:r w:rsidR="00177CB4" w:rsidRPr="0020344E">
          <w:rPr>
            <w:rFonts w:ascii="Calibri" w:eastAsia="Times New Roman" w:hAnsi="Calibri"/>
            <w:bCs w:val="0"/>
            <w:noProof/>
            <w:sz w:val="24"/>
            <w:szCs w:val="24"/>
          </w:rPr>
          <w:tab/>
        </w:r>
        <w:r w:rsidR="00177CB4" w:rsidRPr="00B52D80">
          <w:rPr>
            <w:rStyle w:val="Hyperlink"/>
            <w:noProof/>
          </w:rPr>
          <w:t>Agency Customer Service.</w:t>
        </w:r>
        <w:r w:rsidR="00177CB4">
          <w:rPr>
            <w:noProof/>
            <w:webHidden/>
          </w:rPr>
          <w:tab/>
        </w:r>
        <w:r w:rsidR="00177CB4">
          <w:rPr>
            <w:noProof/>
            <w:webHidden/>
          </w:rPr>
          <w:fldChar w:fldCharType="begin"/>
        </w:r>
        <w:r w:rsidR="00177CB4">
          <w:rPr>
            <w:noProof/>
            <w:webHidden/>
          </w:rPr>
          <w:instrText xml:space="preserve"> PAGEREF _Toc512329275 \h </w:instrText>
        </w:r>
        <w:r w:rsidR="00177CB4">
          <w:rPr>
            <w:noProof/>
            <w:webHidden/>
          </w:rPr>
        </w:r>
        <w:r w:rsidR="00177CB4">
          <w:rPr>
            <w:noProof/>
            <w:webHidden/>
          </w:rPr>
          <w:fldChar w:fldCharType="separate"/>
        </w:r>
        <w:r w:rsidR="00177CB4">
          <w:rPr>
            <w:noProof/>
            <w:webHidden/>
          </w:rPr>
          <w:t>132</w:t>
        </w:r>
        <w:r w:rsidR="00177CB4">
          <w:rPr>
            <w:noProof/>
            <w:webHidden/>
          </w:rPr>
          <w:fldChar w:fldCharType="end"/>
        </w:r>
      </w:hyperlink>
    </w:p>
    <w:p w14:paraId="0FDEC28B" w14:textId="77777777" w:rsidR="00177CB4" w:rsidRPr="0020344E" w:rsidRDefault="00CF5EFA">
      <w:pPr>
        <w:pStyle w:val="TOC2"/>
        <w:rPr>
          <w:rFonts w:ascii="Calibri" w:eastAsia="Times New Roman" w:hAnsi="Calibri"/>
          <w:bCs w:val="0"/>
          <w:noProof/>
          <w:sz w:val="24"/>
          <w:szCs w:val="24"/>
        </w:rPr>
      </w:pPr>
      <w:hyperlink w:anchor="_Toc512329276" w:history="1">
        <w:r w:rsidR="00177CB4" w:rsidRPr="00B52D80">
          <w:rPr>
            <w:rStyle w:val="Hyperlink"/>
            <w:noProof/>
          </w:rPr>
          <w:t>7.7</w:t>
        </w:r>
        <w:r w:rsidR="00177CB4" w:rsidRPr="0020344E">
          <w:rPr>
            <w:rFonts w:ascii="Calibri" w:eastAsia="Times New Roman" w:hAnsi="Calibri"/>
            <w:bCs w:val="0"/>
            <w:noProof/>
            <w:sz w:val="24"/>
            <w:szCs w:val="24"/>
          </w:rPr>
          <w:tab/>
        </w:r>
        <w:r w:rsidR="00177CB4" w:rsidRPr="00B52D80">
          <w:rPr>
            <w:rStyle w:val="Hyperlink"/>
            <w:noProof/>
          </w:rPr>
          <w:t>EPC-Only Technology.</w:t>
        </w:r>
        <w:r w:rsidR="00177CB4">
          <w:rPr>
            <w:noProof/>
            <w:webHidden/>
          </w:rPr>
          <w:tab/>
        </w:r>
        <w:r w:rsidR="00177CB4">
          <w:rPr>
            <w:noProof/>
            <w:webHidden/>
          </w:rPr>
          <w:fldChar w:fldCharType="begin"/>
        </w:r>
        <w:r w:rsidR="00177CB4">
          <w:rPr>
            <w:noProof/>
            <w:webHidden/>
          </w:rPr>
          <w:instrText xml:space="preserve"> PAGEREF _Toc512329276 \h </w:instrText>
        </w:r>
        <w:r w:rsidR="00177CB4">
          <w:rPr>
            <w:noProof/>
            <w:webHidden/>
          </w:rPr>
        </w:r>
        <w:r w:rsidR="00177CB4">
          <w:rPr>
            <w:noProof/>
            <w:webHidden/>
          </w:rPr>
          <w:fldChar w:fldCharType="separate"/>
        </w:r>
        <w:r w:rsidR="00177CB4">
          <w:rPr>
            <w:noProof/>
            <w:webHidden/>
          </w:rPr>
          <w:t>135</w:t>
        </w:r>
        <w:r w:rsidR="00177CB4">
          <w:rPr>
            <w:noProof/>
            <w:webHidden/>
          </w:rPr>
          <w:fldChar w:fldCharType="end"/>
        </w:r>
      </w:hyperlink>
    </w:p>
    <w:p w14:paraId="6FDA1261" w14:textId="77777777" w:rsidR="00177CB4" w:rsidRPr="0020344E" w:rsidRDefault="00CF5EFA">
      <w:pPr>
        <w:pStyle w:val="TOC2"/>
        <w:rPr>
          <w:rFonts w:ascii="Calibri" w:eastAsia="Times New Roman" w:hAnsi="Calibri"/>
          <w:bCs w:val="0"/>
          <w:noProof/>
          <w:sz w:val="24"/>
          <w:szCs w:val="24"/>
        </w:rPr>
      </w:pPr>
      <w:hyperlink w:anchor="_Toc512329277" w:history="1">
        <w:r w:rsidR="00177CB4" w:rsidRPr="00B52D80">
          <w:rPr>
            <w:rStyle w:val="Hyperlink"/>
            <w:noProof/>
          </w:rPr>
          <w:t>7.8</w:t>
        </w:r>
        <w:r w:rsidR="00177CB4" w:rsidRPr="0020344E">
          <w:rPr>
            <w:rFonts w:ascii="Calibri" w:eastAsia="Times New Roman" w:hAnsi="Calibri"/>
            <w:bCs w:val="0"/>
            <w:noProof/>
            <w:sz w:val="24"/>
            <w:szCs w:val="24"/>
          </w:rPr>
          <w:tab/>
        </w:r>
        <w:r w:rsidR="00177CB4" w:rsidRPr="00B52D80">
          <w:rPr>
            <w:rStyle w:val="Hyperlink"/>
            <w:noProof/>
          </w:rPr>
          <w:t>Reporting.</w:t>
        </w:r>
        <w:r w:rsidR="00177CB4">
          <w:rPr>
            <w:noProof/>
            <w:webHidden/>
          </w:rPr>
          <w:tab/>
        </w:r>
        <w:r w:rsidR="00177CB4">
          <w:rPr>
            <w:noProof/>
            <w:webHidden/>
          </w:rPr>
          <w:fldChar w:fldCharType="begin"/>
        </w:r>
        <w:r w:rsidR="00177CB4">
          <w:rPr>
            <w:noProof/>
            <w:webHidden/>
          </w:rPr>
          <w:instrText xml:space="preserve"> PAGEREF _Toc512329277 \h </w:instrText>
        </w:r>
        <w:r w:rsidR="00177CB4">
          <w:rPr>
            <w:noProof/>
            <w:webHidden/>
          </w:rPr>
        </w:r>
        <w:r w:rsidR="00177CB4">
          <w:rPr>
            <w:noProof/>
            <w:webHidden/>
          </w:rPr>
          <w:fldChar w:fldCharType="separate"/>
        </w:r>
        <w:r w:rsidR="00177CB4">
          <w:rPr>
            <w:noProof/>
            <w:webHidden/>
          </w:rPr>
          <w:t>137</w:t>
        </w:r>
        <w:r w:rsidR="00177CB4">
          <w:rPr>
            <w:noProof/>
            <w:webHidden/>
          </w:rPr>
          <w:fldChar w:fldCharType="end"/>
        </w:r>
      </w:hyperlink>
    </w:p>
    <w:p w14:paraId="1C0002CF" w14:textId="77777777" w:rsidR="00177CB4" w:rsidRPr="0020344E" w:rsidRDefault="00CF5EFA">
      <w:pPr>
        <w:pStyle w:val="TOC2"/>
        <w:rPr>
          <w:rFonts w:ascii="Calibri" w:eastAsia="Times New Roman" w:hAnsi="Calibri"/>
          <w:bCs w:val="0"/>
          <w:noProof/>
          <w:sz w:val="24"/>
          <w:szCs w:val="24"/>
        </w:rPr>
      </w:pPr>
      <w:hyperlink w:anchor="_Toc512329278" w:history="1">
        <w:r w:rsidR="00177CB4" w:rsidRPr="00B52D80">
          <w:rPr>
            <w:rStyle w:val="Hyperlink"/>
            <w:noProof/>
          </w:rPr>
          <w:t>7.9</w:t>
        </w:r>
        <w:r w:rsidR="00177CB4" w:rsidRPr="0020344E">
          <w:rPr>
            <w:rFonts w:ascii="Calibri" w:eastAsia="Times New Roman" w:hAnsi="Calibri"/>
            <w:bCs w:val="0"/>
            <w:noProof/>
            <w:sz w:val="24"/>
            <w:szCs w:val="24"/>
          </w:rPr>
          <w:tab/>
        </w:r>
        <w:r w:rsidR="00177CB4" w:rsidRPr="00B52D80">
          <w:rPr>
            <w:rStyle w:val="Hyperlink"/>
            <w:noProof/>
          </w:rPr>
          <w:t>Service Level Agreements.</w:t>
        </w:r>
        <w:r w:rsidR="00177CB4">
          <w:rPr>
            <w:noProof/>
            <w:webHidden/>
          </w:rPr>
          <w:tab/>
        </w:r>
        <w:r w:rsidR="00177CB4">
          <w:rPr>
            <w:noProof/>
            <w:webHidden/>
          </w:rPr>
          <w:fldChar w:fldCharType="begin"/>
        </w:r>
        <w:r w:rsidR="00177CB4">
          <w:rPr>
            <w:noProof/>
            <w:webHidden/>
          </w:rPr>
          <w:instrText xml:space="preserve"> PAGEREF _Toc512329278 \h </w:instrText>
        </w:r>
        <w:r w:rsidR="00177CB4">
          <w:rPr>
            <w:noProof/>
            <w:webHidden/>
          </w:rPr>
        </w:r>
        <w:r w:rsidR="00177CB4">
          <w:rPr>
            <w:noProof/>
            <w:webHidden/>
          </w:rPr>
          <w:fldChar w:fldCharType="separate"/>
        </w:r>
        <w:r w:rsidR="00177CB4">
          <w:rPr>
            <w:noProof/>
            <w:webHidden/>
          </w:rPr>
          <w:t>139</w:t>
        </w:r>
        <w:r w:rsidR="00177CB4">
          <w:rPr>
            <w:noProof/>
            <w:webHidden/>
          </w:rPr>
          <w:fldChar w:fldCharType="end"/>
        </w:r>
      </w:hyperlink>
    </w:p>
    <w:p w14:paraId="47788482" w14:textId="77777777" w:rsidR="00177CB4" w:rsidRPr="0020344E" w:rsidRDefault="00CF5EFA">
      <w:pPr>
        <w:pStyle w:val="TOC1"/>
        <w:rPr>
          <w:rFonts w:ascii="Calibri" w:eastAsia="Times New Roman" w:hAnsi="Calibri"/>
          <w:b w:val="0"/>
          <w:bCs w:val="0"/>
          <w:iCs w:val="0"/>
          <w:noProof/>
        </w:rPr>
      </w:pPr>
      <w:hyperlink w:anchor="_Toc512329279" w:history="1">
        <w:r w:rsidR="00177CB4" w:rsidRPr="00B52D80">
          <w:rPr>
            <w:rStyle w:val="Hyperlink"/>
            <w:noProof/>
          </w:rPr>
          <w:t>Section 8</w:t>
        </w:r>
        <w:r w:rsidR="00177CB4" w:rsidRPr="0020344E">
          <w:rPr>
            <w:rFonts w:ascii="Calibri" w:eastAsia="Times New Roman" w:hAnsi="Calibri"/>
            <w:b w:val="0"/>
            <w:bCs w:val="0"/>
            <w:iCs w:val="0"/>
            <w:noProof/>
          </w:rPr>
          <w:tab/>
        </w:r>
        <w:r w:rsidR="00177CB4" w:rsidRPr="00B52D80">
          <w:rPr>
            <w:rStyle w:val="Hyperlink"/>
            <w:noProof/>
          </w:rPr>
          <w:t>Wireless EBT Project Scope of Work</w:t>
        </w:r>
        <w:r w:rsidR="00177CB4">
          <w:rPr>
            <w:noProof/>
            <w:webHidden/>
          </w:rPr>
          <w:tab/>
        </w:r>
        <w:r w:rsidR="00177CB4">
          <w:rPr>
            <w:noProof/>
            <w:webHidden/>
          </w:rPr>
          <w:fldChar w:fldCharType="begin"/>
        </w:r>
        <w:r w:rsidR="00177CB4">
          <w:rPr>
            <w:noProof/>
            <w:webHidden/>
          </w:rPr>
          <w:instrText xml:space="preserve"> PAGEREF _Toc512329279 \h </w:instrText>
        </w:r>
        <w:r w:rsidR="00177CB4">
          <w:rPr>
            <w:noProof/>
            <w:webHidden/>
          </w:rPr>
        </w:r>
        <w:r w:rsidR="00177CB4">
          <w:rPr>
            <w:noProof/>
            <w:webHidden/>
          </w:rPr>
          <w:fldChar w:fldCharType="separate"/>
        </w:r>
        <w:r w:rsidR="00177CB4">
          <w:rPr>
            <w:noProof/>
            <w:webHidden/>
          </w:rPr>
          <w:t>140</w:t>
        </w:r>
        <w:r w:rsidR="00177CB4">
          <w:rPr>
            <w:noProof/>
            <w:webHidden/>
          </w:rPr>
          <w:fldChar w:fldCharType="end"/>
        </w:r>
      </w:hyperlink>
    </w:p>
    <w:p w14:paraId="758049BD" w14:textId="77777777" w:rsidR="00177CB4" w:rsidRPr="0020344E" w:rsidRDefault="00CF5EFA">
      <w:pPr>
        <w:pStyle w:val="TOC2"/>
        <w:rPr>
          <w:rFonts w:ascii="Calibri" w:eastAsia="Times New Roman" w:hAnsi="Calibri"/>
          <w:bCs w:val="0"/>
          <w:noProof/>
          <w:sz w:val="24"/>
          <w:szCs w:val="24"/>
        </w:rPr>
      </w:pPr>
      <w:hyperlink w:anchor="_Toc512329280" w:history="1">
        <w:r w:rsidR="00177CB4" w:rsidRPr="00B52D80">
          <w:rPr>
            <w:rStyle w:val="Hyperlink"/>
            <w:noProof/>
          </w:rPr>
          <w:t>8.1</w:t>
        </w:r>
        <w:r w:rsidR="00177CB4" w:rsidRPr="0020344E">
          <w:rPr>
            <w:rFonts w:ascii="Calibri" w:eastAsia="Times New Roman" w:hAnsi="Calibri"/>
            <w:bCs w:val="0"/>
            <w:noProof/>
            <w:sz w:val="24"/>
            <w:szCs w:val="24"/>
          </w:rPr>
          <w:tab/>
        </w:r>
        <w:r w:rsidR="00177CB4" w:rsidRPr="00B52D80">
          <w:rPr>
            <w:rStyle w:val="Hyperlink"/>
            <w:noProof/>
          </w:rPr>
          <w:t>Key Personnel.</w:t>
        </w:r>
        <w:r w:rsidR="00177CB4">
          <w:rPr>
            <w:noProof/>
            <w:webHidden/>
          </w:rPr>
          <w:tab/>
        </w:r>
        <w:r w:rsidR="00177CB4">
          <w:rPr>
            <w:noProof/>
            <w:webHidden/>
          </w:rPr>
          <w:fldChar w:fldCharType="begin"/>
        </w:r>
        <w:r w:rsidR="00177CB4">
          <w:rPr>
            <w:noProof/>
            <w:webHidden/>
          </w:rPr>
          <w:instrText xml:space="preserve"> PAGEREF _Toc512329280 \h </w:instrText>
        </w:r>
        <w:r w:rsidR="00177CB4">
          <w:rPr>
            <w:noProof/>
            <w:webHidden/>
          </w:rPr>
        </w:r>
        <w:r w:rsidR="00177CB4">
          <w:rPr>
            <w:noProof/>
            <w:webHidden/>
          </w:rPr>
          <w:fldChar w:fldCharType="separate"/>
        </w:r>
        <w:r w:rsidR="00177CB4">
          <w:rPr>
            <w:noProof/>
            <w:webHidden/>
          </w:rPr>
          <w:t>140</w:t>
        </w:r>
        <w:r w:rsidR="00177CB4">
          <w:rPr>
            <w:noProof/>
            <w:webHidden/>
          </w:rPr>
          <w:fldChar w:fldCharType="end"/>
        </w:r>
      </w:hyperlink>
    </w:p>
    <w:p w14:paraId="5599C1AF" w14:textId="77777777" w:rsidR="00177CB4" w:rsidRPr="0020344E" w:rsidRDefault="00CF5EFA">
      <w:pPr>
        <w:pStyle w:val="TOC2"/>
        <w:rPr>
          <w:rFonts w:ascii="Calibri" w:eastAsia="Times New Roman" w:hAnsi="Calibri"/>
          <w:bCs w:val="0"/>
          <w:noProof/>
          <w:sz w:val="24"/>
          <w:szCs w:val="24"/>
        </w:rPr>
      </w:pPr>
      <w:hyperlink w:anchor="_Toc512329281" w:history="1">
        <w:r w:rsidR="00177CB4" w:rsidRPr="00B52D80">
          <w:rPr>
            <w:rStyle w:val="Hyperlink"/>
            <w:noProof/>
          </w:rPr>
          <w:t>8.2</w:t>
        </w:r>
        <w:r w:rsidR="00177CB4" w:rsidRPr="0020344E">
          <w:rPr>
            <w:rFonts w:ascii="Calibri" w:eastAsia="Times New Roman" w:hAnsi="Calibri"/>
            <w:bCs w:val="0"/>
            <w:noProof/>
            <w:sz w:val="24"/>
            <w:szCs w:val="24"/>
          </w:rPr>
          <w:tab/>
        </w:r>
        <w:r w:rsidR="00177CB4" w:rsidRPr="00B52D80">
          <w:rPr>
            <w:rStyle w:val="Hyperlink"/>
            <w:noProof/>
          </w:rPr>
          <w:t>Wireless EBT Project Phases</w:t>
        </w:r>
        <w:r w:rsidR="00177CB4">
          <w:rPr>
            <w:noProof/>
            <w:webHidden/>
          </w:rPr>
          <w:tab/>
        </w:r>
        <w:r w:rsidR="00177CB4">
          <w:rPr>
            <w:noProof/>
            <w:webHidden/>
          </w:rPr>
          <w:fldChar w:fldCharType="begin"/>
        </w:r>
        <w:r w:rsidR="00177CB4">
          <w:rPr>
            <w:noProof/>
            <w:webHidden/>
          </w:rPr>
          <w:instrText xml:space="preserve"> PAGEREF _Toc512329281 \h </w:instrText>
        </w:r>
        <w:r w:rsidR="00177CB4">
          <w:rPr>
            <w:noProof/>
            <w:webHidden/>
          </w:rPr>
        </w:r>
        <w:r w:rsidR="00177CB4">
          <w:rPr>
            <w:noProof/>
            <w:webHidden/>
          </w:rPr>
          <w:fldChar w:fldCharType="separate"/>
        </w:r>
        <w:r w:rsidR="00177CB4">
          <w:rPr>
            <w:noProof/>
            <w:webHidden/>
          </w:rPr>
          <w:t>141</w:t>
        </w:r>
        <w:r w:rsidR="00177CB4">
          <w:rPr>
            <w:noProof/>
            <w:webHidden/>
          </w:rPr>
          <w:fldChar w:fldCharType="end"/>
        </w:r>
      </w:hyperlink>
    </w:p>
    <w:p w14:paraId="06A83151" w14:textId="77777777" w:rsidR="00177CB4" w:rsidRPr="0020344E" w:rsidRDefault="00CF5EFA">
      <w:pPr>
        <w:pStyle w:val="TOC2"/>
        <w:rPr>
          <w:rFonts w:ascii="Calibri" w:eastAsia="Times New Roman" w:hAnsi="Calibri"/>
          <w:bCs w:val="0"/>
          <w:noProof/>
          <w:sz w:val="24"/>
          <w:szCs w:val="24"/>
        </w:rPr>
      </w:pPr>
      <w:hyperlink w:anchor="_Toc512329282" w:history="1">
        <w:r w:rsidR="00177CB4" w:rsidRPr="00B52D80">
          <w:rPr>
            <w:rStyle w:val="Hyperlink"/>
            <w:noProof/>
          </w:rPr>
          <w:t>8.3</w:t>
        </w:r>
        <w:r w:rsidR="00177CB4" w:rsidRPr="0020344E">
          <w:rPr>
            <w:rFonts w:ascii="Calibri" w:eastAsia="Times New Roman" w:hAnsi="Calibri"/>
            <w:bCs w:val="0"/>
            <w:noProof/>
            <w:sz w:val="24"/>
            <w:szCs w:val="24"/>
          </w:rPr>
          <w:tab/>
        </w:r>
        <w:r w:rsidR="00177CB4" w:rsidRPr="00B52D80">
          <w:rPr>
            <w:rStyle w:val="Hyperlink"/>
            <w:noProof/>
          </w:rPr>
          <w:t>Wireless EBT Project Deliverables</w:t>
        </w:r>
        <w:r w:rsidR="00177CB4">
          <w:rPr>
            <w:noProof/>
            <w:webHidden/>
          </w:rPr>
          <w:tab/>
        </w:r>
        <w:r w:rsidR="00177CB4">
          <w:rPr>
            <w:noProof/>
            <w:webHidden/>
          </w:rPr>
          <w:fldChar w:fldCharType="begin"/>
        </w:r>
        <w:r w:rsidR="00177CB4">
          <w:rPr>
            <w:noProof/>
            <w:webHidden/>
          </w:rPr>
          <w:instrText xml:space="preserve"> PAGEREF _Toc512329282 \h </w:instrText>
        </w:r>
        <w:r w:rsidR="00177CB4">
          <w:rPr>
            <w:noProof/>
            <w:webHidden/>
          </w:rPr>
        </w:r>
        <w:r w:rsidR="00177CB4">
          <w:rPr>
            <w:noProof/>
            <w:webHidden/>
          </w:rPr>
          <w:fldChar w:fldCharType="separate"/>
        </w:r>
        <w:r w:rsidR="00177CB4">
          <w:rPr>
            <w:noProof/>
            <w:webHidden/>
          </w:rPr>
          <w:t>143</w:t>
        </w:r>
        <w:r w:rsidR="00177CB4">
          <w:rPr>
            <w:noProof/>
            <w:webHidden/>
          </w:rPr>
          <w:fldChar w:fldCharType="end"/>
        </w:r>
      </w:hyperlink>
    </w:p>
    <w:p w14:paraId="7D78A2A0" w14:textId="77777777" w:rsidR="00177CB4" w:rsidRPr="0020344E" w:rsidRDefault="00CF5EFA">
      <w:pPr>
        <w:pStyle w:val="TOC2"/>
        <w:rPr>
          <w:rFonts w:ascii="Calibri" w:eastAsia="Times New Roman" w:hAnsi="Calibri"/>
          <w:bCs w:val="0"/>
          <w:noProof/>
          <w:sz w:val="24"/>
          <w:szCs w:val="24"/>
        </w:rPr>
      </w:pPr>
      <w:hyperlink w:anchor="_Toc512329283" w:history="1">
        <w:r w:rsidR="00177CB4" w:rsidRPr="00B52D80">
          <w:rPr>
            <w:rStyle w:val="Hyperlink"/>
            <w:noProof/>
          </w:rPr>
          <w:t>8.4</w:t>
        </w:r>
        <w:r w:rsidR="00177CB4" w:rsidRPr="0020344E">
          <w:rPr>
            <w:rFonts w:ascii="Calibri" w:eastAsia="Times New Roman" w:hAnsi="Calibri"/>
            <w:bCs w:val="0"/>
            <w:noProof/>
            <w:sz w:val="24"/>
            <w:szCs w:val="24"/>
          </w:rPr>
          <w:tab/>
        </w:r>
        <w:r w:rsidR="00177CB4" w:rsidRPr="00B52D80">
          <w:rPr>
            <w:rStyle w:val="Hyperlink"/>
            <w:noProof/>
          </w:rPr>
          <w:t>Wireless EBT Project Applications</w:t>
        </w:r>
        <w:r w:rsidR="00177CB4">
          <w:rPr>
            <w:noProof/>
            <w:webHidden/>
          </w:rPr>
          <w:tab/>
        </w:r>
        <w:r w:rsidR="00177CB4">
          <w:rPr>
            <w:noProof/>
            <w:webHidden/>
          </w:rPr>
          <w:fldChar w:fldCharType="begin"/>
        </w:r>
        <w:r w:rsidR="00177CB4">
          <w:rPr>
            <w:noProof/>
            <w:webHidden/>
          </w:rPr>
          <w:instrText xml:space="preserve"> PAGEREF _Toc512329283 \h </w:instrText>
        </w:r>
        <w:r w:rsidR="00177CB4">
          <w:rPr>
            <w:noProof/>
            <w:webHidden/>
          </w:rPr>
        </w:r>
        <w:r w:rsidR="00177CB4">
          <w:rPr>
            <w:noProof/>
            <w:webHidden/>
          </w:rPr>
          <w:fldChar w:fldCharType="separate"/>
        </w:r>
        <w:r w:rsidR="00177CB4">
          <w:rPr>
            <w:noProof/>
            <w:webHidden/>
          </w:rPr>
          <w:t>146</w:t>
        </w:r>
        <w:r w:rsidR="00177CB4">
          <w:rPr>
            <w:noProof/>
            <w:webHidden/>
          </w:rPr>
          <w:fldChar w:fldCharType="end"/>
        </w:r>
      </w:hyperlink>
    </w:p>
    <w:p w14:paraId="1803C8CB" w14:textId="77777777" w:rsidR="00177CB4" w:rsidRPr="0020344E" w:rsidRDefault="00CF5EFA">
      <w:pPr>
        <w:pStyle w:val="TOC2"/>
        <w:rPr>
          <w:rFonts w:ascii="Calibri" w:eastAsia="Times New Roman" w:hAnsi="Calibri"/>
          <w:bCs w:val="0"/>
          <w:noProof/>
          <w:sz w:val="24"/>
          <w:szCs w:val="24"/>
        </w:rPr>
      </w:pPr>
      <w:hyperlink w:anchor="_Toc512329284" w:history="1">
        <w:r w:rsidR="00177CB4" w:rsidRPr="00B52D80">
          <w:rPr>
            <w:rStyle w:val="Hyperlink"/>
            <w:noProof/>
          </w:rPr>
          <w:t>8.5</w:t>
        </w:r>
        <w:r w:rsidR="00177CB4" w:rsidRPr="0020344E">
          <w:rPr>
            <w:rFonts w:ascii="Calibri" w:eastAsia="Times New Roman" w:hAnsi="Calibri"/>
            <w:bCs w:val="0"/>
            <w:noProof/>
            <w:sz w:val="24"/>
            <w:szCs w:val="24"/>
          </w:rPr>
          <w:tab/>
        </w:r>
        <w:r w:rsidR="00177CB4" w:rsidRPr="00B52D80">
          <w:rPr>
            <w:rStyle w:val="Hyperlink"/>
            <w:noProof/>
          </w:rPr>
          <w:t>Wireless EBT Project Device Activation.</w:t>
        </w:r>
        <w:r w:rsidR="00177CB4">
          <w:rPr>
            <w:noProof/>
            <w:webHidden/>
          </w:rPr>
          <w:tab/>
        </w:r>
        <w:r w:rsidR="00177CB4">
          <w:rPr>
            <w:noProof/>
            <w:webHidden/>
          </w:rPr>
          <w:fldChar w:fldCharType="begin"/>
        </w:r>
        <w:r w:rsidR="00177CB4">
          <w:rPr>
            <w:noProof/>
            <w:webHidden/>
          </w:rPr>
          <w:instrText xml:space="preserve"> PAGEREF _Toc512329284 \h </w:instrText>
        </w:r>
        <w:r w:rsidR="00177CB4">
          <w:rPr>
            <w:noProof/>
            <w:webHidden/>
          </w:rPr>
        </w:r>
        <w:r w:rsidR="00177CB4">
          <w:rPr>
            <w:noProof/>
            <w:webHidden/>
          </w:rPr>
          <w:fldChar w:fldCharType="separate"/>
        </w:r>
        <w:r w:rsidR="00177CB4">
          <w:rPr>
            <w:noProof/>
            <w:webHidden/>
          </w:rPr>
          <w:t>147</w:t>
        </w:r>
        <w:r w:rsidR="00177CB4">
          <w:rPr>
            <w:noProof/>
            <w:webHidden/>
          </w:rPr>
          <w:fldChar w:fldCharType="end"/>
        </w:r>
      </w:hyperlink>
    </w:p>
    <w:p w14:paraId="643AC02D" w14:textId="77777777" w:rsidR="00177CB4" w:rsidRPr="0020344E" w:rsidRDefault="00CF5EFA">
      <w:pPr>
        <w:pStyle w:val="TOC2"/>
        <w:rPr>
          <w:rFonts w:ascii="Calibri" w:eastAsia="Times New Roman" w:hAnsi="Calibri"/>
          <w:bCs w:val="0"/>
          <w:noProof/>
          <w:sz w:val="24"/>
          <w:szCs w:val="24"/>
        </w:rPr>
      </w:pPr>
      <w:hyperlink w:anchor="_Toc512329285" w:history="1">
        <w:r w:rsidR="00177CB4" w:rsidRPr="00B52D80">
          <w:rPr>
            <w:rStyle w:val="Hyperlink"/>
            <w:noProof/>
          </w:rPr>
          <w:t>8.6</w:t>
        </w:r>
        <w:r w:rsidR="00177CB4" w:rsidRPr="0020344E">
          <w:rPr>
            <w:rFonts w:ascii="Calibri" w:eastAsia="Times New Roman" w:hAnsi="Calibri"/>
            <w:bCs w:val="0"/>
            <w:noProof/>
            <w:sz w:val="24"/>
            <w:szCs w:val="24"/>
          </w:rPr>
          <w:tab/>
        </w:r>
        <w:r w:rsidR="00177CB4" w:rsidRPr="00B52D80">
          <w:rPr>
            <w:rStyle w:val="Hyperlink"/>
            <w:noProof/>
          </w:rPr>
          <w:t>Wireless EBT Project Deactivation and Reactivation.</w:t>
        </w:r>
        <w:r w:rsidR="00177CB4">
          <w:rPr>
            <w:noProof/>
            <w:webHidden/>
          </w:rPr>
          <w:tab/>
        </w:r>
        <w:r w:rsidR="00177CB4">
          <w:rPr>
            <w:noProof/>
            <w:webHidden/>
          </w:rPr>
          <w:fldChar w:fldCharType="begin"/>
        </w:r>
        <w:r w:rsidR="00177CB4">
          <w:rPr>
            <w:noProof/>
            <w:webHidden/>
          </w:rPr>
          <w:instrText xml:space="preserve"> PAGEREF _Toc512329285 \h </w:instrText>
        </w:r>
        <w:r w:rsidR="00177CB4">
          <w:rPr>
            <w:noProof/>
            <w:webHidden/>
          </w:rPr>
        </w:r>
        <w:r w:rsidR="00177CB4">
          <w:rPr>
            <w:noProof/>
            <w:webHidden/>
          </w:rPr>
          <w:fldChar w:fldCharType="separate"/>
        </w:r>
        <w:r w:rsidR="00177CB4">
          <w:rPr>
            <w:noProof/>
            <w:webHidden/>
          </w:rPr>
          <w:t>149</w:t>
        </w:r>
        <w:r w:rsidR="00177CB4">
          <w:rPr>
            <w:noProof/>
            <w:webHidden/>
          </w:rPr>
          <w:fldChar w:fldCharType="end"/>
        </w:r>
      </w:hyperlink>
    </w:p>
    <w:p w14:paraId="3CEB7389" w14:textId="77777777" w:rsidR="00177CB4" w:rsidRPr="0020344E" w:rsidRDefault="00CF5EFA">
      <w:pPr>
        <w:pStyle w:val="TOC2"/>
        <w:rPr>
          <w:rFonts w:ascii="Calibri" w:eastAsia="Times New Roman" w:hAnsi="Calibri"/>
          <w:bCs w:val="0"/>
          <w:noProof/>
          <w:sz w:val="24"/>
          <w:szCs w:val="24"/>
        </w:rPr>
      </w:pPr>
      <w:hyperlink w:anchor="_Toc512329286" w:history="1">
        <w:r w:rsidR="00177CB4" w:rsidRPr="00B52D80">
          <w:rPr>
            <w:rStyle w:val="Hyperlink"/>
            <w:noProof/>
          </w:rPr>
          <w:t>8.7</w:t>
        </w:r>
        <w:r w:rsidR="00177CB4" w:rsidRPr="0020344E">
          <w:rPr>
            <w:rFonts w:ascii="Calibri" w:eastAsia="Times New Roman" w:hAnsi="Calibri"/>
            <w:bCs w:val="0"/>
            <w:noProof/>
            <w:sz w:val="24"/>
            <w:szCs w:val="24"/>
          </w:rPr>
          <w:tab/>
        </w:r>
        <w:r w:rsidR="00177CB4" w:rsidRPr="00B52D80">
          <w:rPr>
            <w:rStyle w:val="Hyperlink"/>
            <w:noProof/>
          </w:rPr>
          <w:t>Wireless EBT Project Customer Service.</w:t>
        </w:r>
        <w:r w:rsidR="00177CB4">
          <w:rPr>
            <w:noProof/>
            <w:webHidden/>
          </w:rPr>
          <w:tab/>
        </w:r>
        <w:r w:rsidR="00177CB4">
          <w:rPr>
            <w:noProof/>
            <w:webHidden/>
          </w:rPr>
          <w:fldChar w:fldCharType="begin"/>
        </w:r>
        <w:r w:rsidR="00177CB4">
          <w:rPr>
            <w:noProof/>
            <w:webHidden/>
          </w:rPr>
          <w:instrText xml:space="preserve"> PAGEREF _Toc512329286 \h </w:instrText>
        </w:r>
        <w:r w:rsidR="00177CB4">
          <w:rPr>
            <w:noProof/>
            <w:webHidden/>
          </w:rPr>
        </w:r>
        <w:r w:rsidR="00177CB4">
          <w:rPr>
            <w:noProof/>
            <w:webHidden/>
          </w:rPr>
          <w:fldChar w:fldCharType="separate"/>
        </w:r>
        <w:r w:rsidR="00177CB4">
          <w:rPr>
            <w:noProof/>
            <w:webHidden/>
          </w:rPr>
          <w:t>150</w:t>
        </w:r>
        <w:r w:rsidR="00177CB4">
          <w:rPr>
            <w:noProof/>
            <w:webHidden/>
          </w:rPr>
          <w:fldChar w:fldCharType="end"/>
        </w:r>
      </w:hyperlink>
    </w:p>
    <w:p w14:paraId="2FBC2BE8" w14:textId="77777777" w:rsidR="00177CB4" w:rsidRPr="0020344E" w:rsidRDefault="00CF5EFA">
      <w:pPr>
        <w:pStyle w:val="TOC2"/>
        <w:rPr>
          <w:rFonts w:ascii="Calibri" w:eastAsia="Times New Roman" w:hAnsi="Calibri"/>
          <w:bCs w:val="0"/>
          <w:noProof/>
          <w:sz w:val="24"/>
          <w:szCs w:val="24"/>
        </w:rPr>
      </w:pPr>
      <w:hyperlink w:anchor="_Toc512329287" w:history="1">
        <w:r w:rsidR="00177CB4" w:rsidRPr="00B52D80">
          <w:rPr>
            <w:rStyle w:val="Hyperlink"/>
            <w:noProof/>
          </w:rPr>
          <w:t>8.8</w:t>
        </w:r>
        <w:r w:rsidR="00177CB4" w:rsidRPr="0020344E">
          <w:rPr>
            <w:rFonts w:ascii="Calibri" w:eastAsia="Times New Roman" w:hAnsi="Calibri"/>
            <w:bCs w:val="0"/>
            <w:noProof/>
            <w:sz w:val="24"/>
            <w:szCs w:val="24"/>
          </w:rPr>
          <w:tab/>
        </w:r>
        <w:r w:rsidR="00177CB4" w:rsidRPr="00B52D80">
          <w:rPr>
            <w:rStyle w:val="Hyperlink"/>
            <w:noProof/>
          </w:rPr>
          <w:t>Wireless EBT Project Monthly Statements.</w:t>
        </w:r>
        <w:r w:rsidR="00177CB4">
          <w:rPr>
            <w:noProof/>
            <w:webHidden/>
          </w:rPr>
          <w:tab/>
        </w:r>
        <w:r w:rsidR="00177CB4">
          <w:rPr>
            <w:noProof/>
            <w:webHidden/>
          </w:rPr>
          <w:fldChar w:fldCharType="begin"/>
        </w:r>
        <w:r w:rsidR="00177CB4">
          <w:rPr>
            <w:noProof/>
            <w:webHidden/>
          </w:rPr>
          <w:instrText xml:space="preserve"> PAGEREF _Toc512329287 \h </w:instrText>
        </w:r>
        <w:r w:rsidR="00177CB4">
          <w:rPr>
            <w:noProof/>
            <w:webHidden/>
          </w:rPr>
        </w:r>
        <w:r w:rsidR="00177CB4">
          <w:rPr>
            <w:noProof/>
            <w:webHidden/>
          </w:rPr>
          <w:fldChar w:fldCharType="separate"/>
        </w:r>
        <w:r w:rsidR="00177CB4">
          <w:rPr>
            <w:noProof/>
            <w:webHidden/>
          </w:rPr>
          <w:t>151</w:t>
        </w:r>
        <w:r w:rsidR="00177CB4">
          <w:rPr>
            <w:noProof/>
            <w:webHidden/>
          </w:rPr>
          <w:fldChar w:fldCharType="end"/>
        </w:r>
      </w:hyperlink>
    </w:p>
    <w:p w14:paraId="60ED34A7" w14:textId="77777777" w:rsidR="00177CB4" w:rsidRPr="0020344E" w:rsidRDefault="00CF5EFA">
      <w:pPr>
        <w:pStyle w:val="TOC2"/>
        <w:rPr>
          <w:rFonts w:ascii="Calibri" w:eastAsia="Times New Roman" w:hAnsi="Calibri"/>
          <w:bCs w:val="0"/>
          <w:noProof/>
          <w:sz w:val="24"/>
          <w:szCs w:val="24"/>
        </w:rPr>
      </w:pPr>
      <w:hyperlink w:anchor="_Toc512329288" w:history="1">
        <w:r w:rsidR="00177CB4" w:rsidRPr="00B52D80">
          <w:rPr>
            <w:rStyle w:val="Hyperlink"/>
            <w:noProof/>
          </w:rPr>
          <w:t>8.9</w:t>
        </w:r>
        <w:r w:rsidR="00177CB4" w:rsidRPr="0020344E">
          <w:rPr>
            <w:rFonts w:ascii="Calibri" w:eastAsia="Times New Roman" w:hAnsi="Calibri"/>
            <w:bCs w:val="0"/>
            <w:noProof/>
            <w:sz w:val="24"/>
            <w:szCs w:val="24"/>
          </w:rPr>
          <w:tab/>
        </w:r>
        <w:r w:rsidR="00177CB4" w:rsidRPr="00B52D80">
          <w:rPr>
            <w:rStyle w:val="Hyperlink"/>
            <w:noProof/>
          </w:rPr>
          <w:t>Wireless EBT Project Supplies.</w:t>
        </w:r>
        <w:r w:rsidR="00177CB4">
          <w:rPr>
            <w:noProof/>
            <w:webHidden/>
          </w:rPr>
          <w:tab/>
        </w:r>
        <w:r w:rsidR="00177CB4">
          <w:rPr>
            <w:noProof/>
            <w:webHidden/>
          </w:rPr>
          <w:fldChar w:fldCharType="begin"/>
        </w:r>
        <w:r w:rsidR="00177CB4">
          <w:rPr>
            <w:noProof/>
            <w:webHidden/>
          </w:rPr>
          <w:instrText xml:space="preserve"> PAGEREF _Toc512329288 \h </w:instrText>
        </w:r>
        <w:r w:rsidR="00177CB4">
          <w:rPr>
            <w:noProof/>
            <w:webHidden/>
          </w:rPr>
        </w:r>
        <w:r w:rsidR="00177CB4">
          <w:rPr>
            <w:noProof/>
            <w:webHidden/>
          </w:rPr>
          <w:fldChar w:fldCharType="separate"/>
        </w:r>
        <w:r w:rsidR="00177CB4">
          <w:rPr>
            <w:noProof/>
            <w:webHidden/>
          </w:rPr>
          <w:t>152</w:t>
        </w:r>
        <w:r w:rsidR="00177CB4">
          <w:rPr>
            <w:noProof/>
            <w:webHidden/>
          </w:rPr>
          <w:fldChar w:fldCharType="end"/>
        </w:r>
      </w:hyperlink>
    </w:p>
    <w:p w14:paraId="0709CE8D" w14:textId="77777777" w:rsidR="00177CB4" w:rsidRPr="0020344E" w:rsidRDefault="00CF5EFA">
      <w:pPr>
        <w:pStyle w:val="TOC2"/>
        <w:rPr>
          <w:rFonts w:ascii="Calibri" w:eastAsia="Times New Roman" w:hAnsi="Calibri"/>
          <w:bCs w:val="0"/>
          <w:noProof/>
          <w:sz w:val="24"/>
          <w:szCs w:val="24"/>
        </w:rPr>
      </w:pPr>
      <w:hyperlink w:anchor="_Toc512329289" w:history="1">
        <w:r w:rsidR="00177CB4" w:rsidRPr="00B52D80">
          <w:rPr>
            <w:rStyle w:val="Hyperlink"/>
            <w:noProof/>
          </w:rPr>
          <w:t>8.10</w:t>
        </w:r>
        <w:r w:rsidR="00177CB4" w:rsidRPr="0020344E">
          <w:rPr>
            <w:rFonts w:ascii="Calibri" w:eastAsia="Times New Roman" w:hAnsi="Calibri"/>
            <w:bCs w:val="0"/>
            <w:noProof/>
            <w:sz w:val="24"/>
            <w:szCs w:val="24"/>
          </w:rPr>
          <w:tab/>
        </w:r>
        <w:r w:rsidR="00177CB4" w:rsidRPr="00B52D80">
          <w:rPr>
            <w:rStyle w:val="Hyperlink"/>
            <w:noProof/>
          </w:rPr>
          <w:t>Wireless EBT Project Training.</w:t>
        </w:r>
        <w:r w:rsidR="00177CB4">
          <w:rPr>
            <w:noProof/>
            <w:webHidden/>
          </w:rPr>
          <w:tab/>
        </w:r>
        <w:r w:rsidR="00177CB4">
          <w:rPr>
            <w:noProof/>
            <w:webHidden/>
          </w:rPr>
          <w:fldChar w:fldCharType="begin"/>
        </w:r>
        <w:r w:rsidR="00177CB4">
          <w:rPr>
            <w:noProof/>
            <w:webHidden/>
          </w:rPr>
          <w:instrText xml:space="preserve"> PAGEREF _Toc512329289 \h </w:instrText>
        </w:r>
        <w:r w:rsidR="00177CB4">
          <w:rPr>
            <w:noProof/>
            <w:webHidden/>
          </w:rPr>
        </w:r>
        <w:r w:rsidR="00177CB4">
          <w:rPr>
            <w:noProof/>
            <w:webHidden/>
          </w:rPr>
          <w:fldChar w:fldCharType="separate"/>
        </w:r>
        <w:r w:rsidR="00177CB4">
          <w:rPr>
            <w:noProof/>
            <w:webHidden/>
          </w:rPr>
          <w:t>153</w:t>
        </w:r>
        <w:r w:rsidR="00177CB4">
          <w:rPr>
            <w:noProof/>
            <w:webHidden/>
          </w:rPr>
          <w:fldChar w:fldCharType="end"/>
        </w:r>
      </w:hyperlink>
    </w:p>
    <w:p w14:paraId="1E45AF92" w14:textId="77777777" w:rsidR="00177CB4" w:rsidRPr="0020344E" w:rsidRDefault="00CF5EFA">
      <w:pPr>
        <w:pStyle w:val="TOC2"/>
        <w:rPr>
          <w:rFonts w:ascii="Calibri" w:eastAsia="Times New Roman" w:hAnsi="Calibri"/>
          <w:bCs w:val="0"/>
          <w:noProof/>
          <w:sz w:val="24"/>
          <w:szCs w:val="24"/>
        </w:rPr>
      </w:pPr>
      <w:hyperlink w:anchor="_Toc512329290" w:history="1">
        <w:r w:rsidR="00177CB4" w:rsidRPr="00B52D80">
          <w:rPr>
            <w:rStyle w:val="Hyperlink"/>
            <w:noProof/>
          </w:rPr>
          <w:t>8.11</w:t>
        </w:r>
        <w:r w:rsidR="00177CB4" w:rsidRPr="0020344E">
          <w:rPr>
            <w:rFonts w:ascii="Calibri" w:eastAsia="Times New Roman" w:hAnsi="Calibri"/>
            <w:bCs w:val="0"/>
            <w:noProof/>
            <w:sz w:val="24"/>
            <w:szCs w:val="24"/>
          </w:rPr>
          <w:tab/>
        </w:r>
        <w:r w:rsidR="00177CB4" w:rsidRPr="00B52D80">
          <w:rPr>
            <w:rStyle w:val="Hyperlink"/>
            <w:noProof/>
          </w:rPr>
          <w:t>Promotion of the Wireless EBT Project.</w:t>
        </w:r>
        <w:r w:rsidR="00177CB4">
          <w:rPr>
            <w:noProof/>
            <w:webHidden/>
          </w:rPr>
          <w:tab/>
        </w:r>
        <w:r w:rsidR="00177CB4">
          <w:rPr>
            <w:noProof/>
            <w:webHidden/>
          </w:rPr>
          <w:fldChar w:fldCharType="begin"/>
        </w:r>
        <w:r w:rsidR="00177CB4">
          <w:rPr>
            <w:noProof/>
            <w:webHidden/>
          </w:rPr>
          <w:instrText xml:space="preserve"> PAGEREF _Toc512329290 \h </w:instrText>
        </w:r>
        <w:r w:rsidR="00177CB4">
          <w:rPr>
            <w:noProof/>
            <w:webHidden/>
          </w:rPr>
        </w:r>
        <w:r w:rsidR="00177CB4">
          <w:rPr>
            <w:noProof/>
            <w:webHidden/>
          </w:rPr>
          <w:fldChar w:fldCharType="separate"/>
        </w:r>
        <w:r w:rsidR="00177CB4">
          <w:rPr>
            <w:noProof/>
            <w:webHidden/>
          </w:rPr>
          <w:t>154</w:t>
        </w:r>
        <w:r w:rsidR="00177CB4">
          <w:rPr>
            <w:noProof/>
            <w:webHidden/>
          </w:rPr>
          <w:fldChar w:fldCharType="end"/>
        </w:r>
      </w:hyperlink>
    </w:p>
    <w:p w14:paraId="726D3E4A" w14:textId="77777777" w:rsidR="00177CB4" w:rsidRPr="0020344E" w:rsidRDefault="00CF5EFA">
      <w:pPr>
        <w:pStyle w:val="TOC2"/>
        <w:rPr>
          <w:rFonts w:ascii="Calibri" w:eastAsia="Times New Roman" w:hAnsi="Calibri"/>
          <w:bCs w:val="0"/>
          <w:noProof/>
          <w:sz w:val="24"/>
          <w:szCs w:val="24"/>
        </w:rPr>
      </w:pPr>
      <w:hyperlink w:anchor="_Toc512329291" w:history="1">
        <w:r w:rsidR="00177CB4" w:rsidRPr="00B52D80">
          <w:rPr>
            <w:rStyle w:val="Hyperlink"/>
            <w:noProof/>
          </w:rPr>
          <w:t>8.12</w:t>
        </w:r>
        <w:r w:rsidR="00177CB4" w:rsidRPr="0020344E">
          <w:rPr>
            <w:rFonts w:ascii="Calibri" w:eastAsia="Times New Roman" w:hAnsi="Calibri"/>
            <w:bCs w:val="0"/>
            <w:noProof/>
            <w:sz w:val="24"/>
            <w:szCs w:val="24"/>
          </w:rPr>
          <w:tab/>
        </w:r>
        <w:r w:rsidR="00177CB4" w:rsidRPr="00B52D80">
          <w:rPr>
            <w:rStyle w:val="Hyperlink"/>
            <w:noProof/>
          </w:rPr>
          <w:t>Double Up Food Bucks (DUFB).</w:t>
        </w:r>
        <w:r w:rsidR="00177CB4">
          <w:rPr>
            <w:noProof/>
            <w:webHidden/>
          </w:rPr>
          <w:tab/>
        </w:r>
        <w:r w:rsidR="00177CB4">
          <w:rPr>
            <w:noProof/>
            <w:webHidden/>
          </w:rPr>
          <w:fldChar w:fldCharType="begin"/>
        </w:r>
        <w:r w:rsidR="00177CB4">
          <w:rPr>
            <w:noProof/>
            <w:webHidden/>
          </w:rPr>
          <w:instrText xml:space="preserve"> PAGEREF _Toc512329291 \h </w:instrText>
        </w:r>
        <w:r w:rsidR="00177CB4">
          <w:rPr>
            <w:noProof/>
            <w:webHidden/>
          </w:rPr>
        </w:r>
        <w:r w:rsidR="00177CB4">
          <w:rPr>
            <w:noProof/>
            <w:webHidden/>
          </w:rPr>
          <w:fldChar w:fldCharType="separate"/>
        </w:r>
        <w:r w:rsidR="00177CB4">
          <w:rPr>
            <w:noProof/>
            <w:webHidden/>
          </w:rPr>
          <w:t>154</w:t>
        </w:r>
        <w:r w:rsidR="00177CB4">
          <w:rPr>
            <w:noProof/>
            <w:webHidden/>
          </w:rPr>
          <w:fldChar w:fldCharType="end"/>
        </w:r>
      </w:hyperlink>
    </w:p>
    <w:p w14:paraId="63FB9D4F" w14:textId="77777777" w:rsidR="00177CB4" w:rsidRPr="0020344E" w:rsidRDefault="00CF5EFA">
      <w:pPr>
        <w:pStyle w:val="TOC2"/>
        <w:rPr>
          <w:rFonts w:ascii="Calibri" w:eastAsia="Times New Roman" w:hAnsi="Calibri"/>
          <w:bCs w:val="0"/>
          <w:noProof/>
          <w:sz w:val="24"/>
          <w:szCs w:val="24"/>
        </w:rPr>
      </w:pPr>
      <w:hyperlink w:anchor="_Toc512329292" w:history="1">
        <w:r w:rsidR="00177CB4" w:rsidRPr="00B52D80">
          <w:rPr>
            <w:rStyle w:val="Hyperlink"/>
            <w:noProof/>
          </w:rPr>
          <w:t>8.13</w:t>
        </w:r>
        <w:r w:rsidR="00177CB4" w:rsidRPr="0020344E">
          <w:rPr>
            <w:rFonts w:ascii="Calibri" w:eastAsia="Times New Roman" w:hAnsi="Calibri"/>
            <w:bCs w:val="0"/>
            <w:noProof/>
            <w:sz w:val="24"/>
            <w:szCs w:val="24"/>
          </w:rPr>
          <w:tab/>
        </w:r>
        <w:r w:rsidR="00177CB4" w:rsidRPr="00B52D80">
          <w:rPr>
            <w:rStyle w:val="Hyperlink"/>
            <w:noProof/>
          </w:rPr>
          <w:t>Wireless EBT Project and DUFB Reporting.</w:t>
        </w:r>
        <w:r w:rsidR="00177CB4">
          <w:rPr>
            <w:noProof/>
            <w:webHidden/>
          </w:rPr>
          <w:tab/>
        </w:r>
        <w:r w:rsidR="00177CB4">
          <w:rPr>
            <w:noProof/>
            <w:webHidden/>
          </w:rPr>
          <w:fldChar w:fldCharType="begin"/>
        </w:r>
        <w:r w:rsidR="00177CB4">
          <w:rPr>
            <w:noProof/>
            <w:webHidden/>
          </w:rPr>
          <w:instrText xml:space="preserve"> PAGEREF _Toc512329292 \h </w:instrText>
        </w:r>
        <w:r w:rsidR="00177CB4">
          <w:rPr>
            <w:noProof/>
            <w:webHidden/>
          </w:rPr>
        </w:r>
        <w:r w:rsidR="00177CB4">
          <w:rPr>
            <w:noProof/>
            <w:webHidden/>
          </w:rPr>
          <w:fldChar w:fldCharType="separate"/>
        </w:r>
        <w:r w:rsidR="00177CB4">
          <w:rPr>
            <w:noProof/>
            <w:webHidden/>
          </w:rPr>
          <w:t>155</w:t>
        </w:r>
        <w:r w:rsidR="00177CB4">
          <w:rPr>
            <w:noProof/>
            <w:webHidden/>
          </w:rPr>
          <w:fldChar w:fldCharType="end"/>
        </w:r>
      </w:hyperlink>
    </w:p>
    <w:p w14:paraId="46CEC66D" w14:textId="77777777" w:rsidR="00177CB4" w:rsidRPr="0020344E" w:rsidRDefault="00CF5EFA">
      <w:pPr>
        <w:pStyle w:val="TOC2"/>
        <w:rPr>
          <w:rFonts w:ascii="Calibri" w:eastAsia="Times New Roman" w:hAnsi="Calibri"/>
          <w:bCs w:val="0"/>
          <w:noProof/>
          <w:sz w:val="24"/>
          <w:szCs w:val="24"/>
        </w:rPr>
      </w:pPr>
      <w:hyperlink w:anchor="_Toc512329293" w:history="1">
        <w:r w:rsidR="00177CB4" w:rsidRPr="00B52D80">
          <w:rPr>
            <w:rStyle w:val="Hyperlink"/>
            <w:noProof/>
          </w:rPr>
          <w:t>8.14</w:t>
        </w:r>
        <w:r w:rsidR="00177CB4" w:rsidRPr="0020344E">
          <w:rPr>
            <w:rFonts w:ascii="Calibri" w:eastAsia="Times New Roman" w:hAnsi="Calibri"/>
            <w:bCs w:val="0"/>
            <w:noProof/>
            <w:sz w:val="24"/>
            <w:szCs w:val="24"/>
          </w:rPr>
          <w:tab/>
        </w:r>
        <w:r w:rsidR="00177CB4" w:rsidRPr="00B52D80">
          <w:rPr>
            <w:rStyle w:val="Hyperlink"/>
            <w:noProof/>
          </w:rPr>
          <w:t>Service Level Agreements.</w:t>
        </w:r>
        <w:r w:rsidR="00177CB4">
          <w:rPr>
            <w:noProof/>
            <w:webHidden/>
          </w:rPr>
          <w:tab/>
        </w:r>
        <w:r w:rsidR="00177CB4">
          <w:rPr>
            <w:noProof/>
            <w:webHidden/>
          </w:rPr>
          <w:fldChar w:fldCharType="begin"/>
        </w:r>
        <w:r w:rsidR="00177CB4">
          <w:rPr>
            <w:noProof/>
            <w:webHidden/>
          </w:rPr>
          <w:instrText xml:space="preserve"> PAGEREF _Toc512329293 \h </w:instrText>
        </w:r>
        <w:r w:rsidR="00177CB4">
          <w:rPr>
            <w:noProof/>
            <w:webHidden/>
          </w:rPr>
        </w:r>
        <w:r w:rsidR="00177CB4">
          <w:rPr>
            <w:noProof/>
            <w:webHidden/>
          </w:rPr>
          <w:fldChar w:fldCharType="separate"/>
        </w:r>
        <w:r w:rsidR="00177CB4">
          <w:rPr>
            <w:noProof/>
            <w:webHidden/>
          </w:rPr>
          <w:t>156</w:t>
        </w:r>
        <w:r w:rsidR="00177CB4">
          <w:rPr>
            <w:noProof/>
            <w:webHidden/>
          </w:rPr>
          <w:fldChar w:fldCharType="end"/>
        </w:r>
      </w:hyperlink>
    </w:p>
    <w:p w14:paraId="059F1E91" w14:textId="77777777" w:rsidR="00177CB4" w:rsidRPr="0020344E" w:rsidRDefault="00CF5EFA">
      <w:pPr>
        <w:pStyle w:val="TOC1"/>
        <w:rPr>
          <w:rFonts w:ascii="Calibri" w:eastAsia="Times New Roman" w:hAnsi="Calibri"/>
          <w:b w:val="0"/>
          <w:bCs w:val="0"/>
          <w:iCs w:val="0"/>
          <w:noProof/>
        </w:rPr>
      </w:pPr>
      <w:hyperlink w:anchor="_Toc512329294" w:history="1">
        <w:r w:rsidR="00177CB4" w:rsidRPr="00B52D80">
          <w:rPr>
            <w:rStyle w:val="Hyperlink"/>
            <w:noProof/>
          </w:rPr>
          <w:t>Section 9</w:t>
        </w:r>
        <w:r w:rsidR="00177CB4" w:rsidRPr="0020344E">
          <w:rPr>
            <w:rFonts w:ascii="Calibri" w:eastAsia="Times New Roman" w:hAnsi="Calibri"/>
            <w:b w:val="0"/>
            <w:bCs w:val="0"/>
            <w:iCs w:val="0"/>
            <w:noProof/>
          </w:rPr>
          <w:tab/>
        </w:r>
        <w:r w:rsidR="00177CB4" w:rsidRPr="00B52D80">
          <w:rPr>
            <w:rStyle w:val="Hyperlink"/>
            <w:noProof/>
          </w:rPr>
          <w:t>Evaluation of Bid Proposals</w:t>
        </w:r>
        <w:r w:rsidR="00177CB4">
          <w:rPr>
            <w:noProof/>
            <w:webHidden/>
          </w:rPr>
          <w:tab/>
        </w:r>
        <w:r w:rsidR="00177CB4">
          <w:rPr>
            <w:noProof/>
            <w:webHidden/>
          </w:rPr>
          <w:fldChar w:fldCharType="begin"/>
        </w:r>
        <w:r w:rsidR="00177CB4">
          <w:rPr>
            <w:noProof/>
            <w:webHidden/>
          </w:rPr>
          <w:instrText xml:space="preserve"> PAGEREF _Toc512329294 \h </w:instrText>
        </w:r>
        <w:r w:rsidR="00177CB4">
          <w:rPr>
            <w:noProof/>
            <w:webHidden/>
          </w:rPr>
        </w:r>
        <w:r w:rsidR="00177CB4">
          <w:rPr>
            <w:noProof/>
            <w:webHidden/>
          </w:rPr>
          <w:fldChar w:fldCharType="separate"/>
        </w:r>
        <w:r w:rsidR="00177CB4">
          <w:rPr>
            <w:noProof/>
            <w:webHidden/>
          </w:rPr>
          <w:t>157</w:t>
        </w:r>
        <w:r w:rsidR="00177CB4">
          <w:rPr>
            <w:noProof/>
            <w:webHidden/>
          </w:rPr>
          <w:fldChar w:fldCharType="end"/>
        </w:r>
      </w:hyperlink>
    </w:p>
    <w:p w14:paraId="4464416B" w14:textId="77777777" w:rsidR="00177CB4" w:rsidRPr="0020344E" w:rsidRDefault="00CF5EFA">
      <w:pPr>
        <w:pStyle w:val="TOC2"/>
        <w:rPr>
          <w:rFonts w:ascii="Calibri" w:eastAsia="Times New Roman" w:hAnsi="Calibri"/>
          <w:bCs w:val="0"/>
          <w:noProof/>
          <w:sz w:val="24"/>
          <w:szCs w:val="24"/>
        </w:rPr>
      </w:pPr>
      <w:hyperlink w:anchor="_Toc512329295" w:history="1">
        <w:r w:rsidR="00177CB4" w:rsidRPr="00B52D80">
          <w:rPr>
            <w:rStyle w:val="Hyperlink"/>
            <w:noProof/>
          </w:rPr>
          <w:t>9.1</w:t>
        </w:r>
        <w:r w:rsidR="00177CB4" w:rsidRPr="0020344E">
          <w:rPr>
            <w:rFonts w:ascii="Calibri" w:eastAsia="Times New Roman" w:hAnsi="Calibri"/>
            <w:bCs w:val="0"/>
            <w:noProof/>
            <w:sz w:val="24"/>
            <w:szCs w:val="24"/>
          </w:rPr>
          <w:tab/>
        </w:r>
        <w:r w:rsidR="00177CB4" w:rsidRPr="00B52D80">
          <w:rPr>
            <w:rStyle w:val="Hyperlink"/>
            <w:noProof/>
          </w:rPr>
          <w:t>Introduction.</w:t>
        </w:r>
        <w:r w:rsidR="00177CB4">
          <w:rPr>
            <w:noProof/>
            <w:webHidden/>
          </w:rPr>
          <w:tab/>
        </w:r>
        <w:r w:rsidR="00177CB4">
          <w:rPr>
            <w:noProof/>
            <w:webHidden/>
          </w:rPr>
          <w:fldChar w:fldCharType="begin"/>
        </w:r>
        <w:r w:rsidR="00177CB4">
          <w:rPr>
            <w:noProof/>
            <w:webHidden/>
          </w:rPr>
          <w:instrText xml:space="preserve"> PAGEREF _Toc512329295 \h </w:instrText>
        </w:r>
        <w:r w:rsidR="00177CB4">
          <w:rPr>
            <w:noProof/>
            <w:webHidden/>
          </w:rPr>
        </w:r>
        <w:r w:rsidR="00177CB4">
          <w:rPr>
            <w:noProof/>
            <w:webHidden/>
          </w:rPr>
          <w:fldChar w:fldCharType="separate"/>
        </w:r>
        <w:r w:rsidR="00177CB4">
          <w:rPr>
            <w:noProof/>
            <w:webHidden/>
          </w:rPr>
          <w:t>157</w:t>
        </w:r>
        <w:r w:rsidR="00177CB4">
          <w:rPr>
            <w:noProof/>
            <w:webHidden/>
          </w:rPr>
          <w:fldChar w:fldCharType="end"/>
        </w:r>
      </w:hyperlink>
    </w:p>
    <w:p w14:paraId="552E8E2C" w14:textId="77777777" w:rsidR="00177CB4" w:rsidRPr="0020344E" w:rsidRDefault="00CF5EFA">
      <w:pPr>
        <w:pStyle w:val="TOC2"/>
        <w:rPr>
          <w:rFonts w:ascii="Calibri" w:eastAsia="Times New Roman" w:hAnsi="Calibri"/>
          <w:bCs w:val="0"/>
          <w:noProof/>
          <w:sz w:val="24"/>
          <w:szCs w:val="24"/>
        </w:rPr>
      </w:pPr>
      <w:hyperlink w:anchor="_Toc512329296" w:history="1">
        <w:r w:rsidR="00177CB4" w:rsidRPr="00B52D80">
          <w:rPr>
            <w:rStyle w:val="Hyperlink"/>
            <w:noProof/>
          </w:rPr>
          <w:t>9.2</w:t>
        </w:r>
        <w:r w:rsidR="00177CB4" w:rsidRPr="0020344E">
          <w:rPr>
            <w:rFonts w:ascii="Calibri" w:eastAsia="Times New Roman" w:hAnsi="Calibri"/>
            <w:bCs w:val="0"/>
            <w:noProof/>
            <w:sz w:val="24"/>
            <w:szCs w:val="24"/>
          </w:rPr>
          <w:tab/>
        </w:r>
        <w:r w:rsidR="00177CB4" w:rsidRPr="00B52D80">
          <w:rPr>
            <w:rStyle w:val="Hyperlink"/>
            <w:noProof/>
          </w:rPr>
          <w:t>Evaluation Committee.</w:t>
        </w:r>
        <w:r w:rsidR="00177CB4">
          <w:rPr>
            <w:noProof/>
            <w:webHidden/>
          </w:rPr>
          <w:tab/>
        </w:r>
        <w:r w:rsidR="00177CB4">
          <w:rPr>
            <w:noProof/>
            <w:webHidden/>
          </w:rPr>
          <w:fldChar w:fldCharType="begin"/>
        </w:r>
        <w:r w:rsidR="00177CB4">
          <w:rPr>
            <w:noProof/>
            <w:webHidden/>
          </w:rPr>
          <w:instrText xml:space="preserve"> PAGEREF _Toc512329296 \h </w:instrText>
        </w:r>
        <w:r w:rsidR="00177CB4">
          <w:rPr>
            <w:noProof/>
            <w:webHidden/>
          </w:rPr>
        </w:r>
        <w:r w:rsidR="00177CB4">
          <w:rPr>
            <w:noProof/>
            <w:webHidden/>
          </w:rPr>
          <w:fldChar w:fldCharType="separate"/>
        </w:r>
        <w:r w:rsidR="00177CB4">
          <w:rPr>
            <w:noProof/>
            <w:webHidden/>
          </w:rPr>
          <w:t>157</w:t>
        </w:r>
        <w:r w:rsidR="00177CB4">
          <w:rPr>
            <w:noProof/>
            <w:webHidden/>
          </w:rPr>
          <w:fldChar w:fldCharType="end"/>
        </w:r>
      </w:hyperlink>
    </w:p>
    <w:p w14:paraId="761101D3" w14:textId="77777777" w:rsidR="00177CB4" w:rsidRPr="0020344E" w:rsidRDefault="00CF5EFA">
      <w:pPr>
        <w:pStyle w:val="TOC2"/>
        <w:rPr>
          <w:rFonts w:ascii="Calibri" w:eastAsia="Times New Roman" w:hAnsi="Calibri"/>
          <w:bCs w:val="0"/>
          <w:noProof/>
          <w:sz w:val="24"/>
          <w:szCs w:val="24"/>
        </w:rPr>
      </w:pPr>
      <w:hyperlink w:anchor="_Toc512329297" w:history="1">
        <w:r w:rsidR="00177CB4" w:rsidRPr="00B52D80">
          <w:rPr>
            <w:rStyle w:val="Hyperlink"/>
            <w:noProof/>
          </w:rPr>
          <w:t>9.3</w:t>
        </w:r>
        <w:r w:rsidR="00177CB4" w:rsidRPr="0020344E">
          <w:rPr>
            <w:rFonts w:ascii="Calibri" w:eastAsia="Times New Roman" w:hAnsi="Calibri"/>
            <w:bCs w:val="0"/>
            <w:noProof/>
            <w:sz w:val="24"/>
            <w:szCs w:val="24"/>
          </w:rPr>
          <w:tab/>
        </w:r>
        <w:r w:rsidR="00177CB4" w:rsidRPr="00B52D80">
          <w:rPr>
            <w:rStyle w:val="Hyperlink"/>
            <w:noProof/>
          </w:rPr>
          <w:t>Proposal Scoring and Evaluation Criteria.</w:t>
        </w:r>
        <w:r w:rsidR="00177CB4">
          <w:rPr>
            <w:noProof/>
            <w:webHidden/>
          </w:rPr>
          <w:tab/>
        </w:r>
        <w:r w:rsidR="00177CB4">
          <w:rPr>
            <w:noProof/>
            <w:webHidden/>
          </w:rPr>
          <w:fldChar w:fldCharType="begin"/>
        </w:r>
        <w:r w:rsidR="00177CB4">
          <w:rPr>
            <w:noProof/>
            <w:webHidden/>
          </w:rPr>
          <w:instrText xml:space="preserve"> PAGEREF _Toc512329297 \h </w:instrText>
        </w:r>
        <w:r w:rsidR="00177CB4">
          <w:rPr>
            <w:noProof/>
            <w:webHidden/>
          </w:rPr>
        </w:r>
        <w:r w:rsidR="00177CB4">
          <w:rPr>
            <w:noProof/>
            <w:webHidden/>
          </w:rPr>
          <w:fldChar w:fldCharType="separate"/>
        </w:r>
        <w:r w:rsidR="00177CB4">
          <w:rPr>
            <w:noProof/>
            <w:webHidden/>
          </w:rPr>
          <w:t>157</w:t>
        </w:r>
        <w:r w:rsidR="00177CB4">
          <w:rPr>
            <w:noProof/>
            <w:webHidden/>
          </w:rPr>
          <w:fldChar w:fldCharType="end"/>
        </w:r>
      </w:hyperlink>
    </w:p>
    <w:p w14:paraId="058005AD" w14:textId="77777777" w:rsidR="00177CB4" w:rsidRPr="0020344E" w:rsidRDefault="00CF5EFA">
      <w:pPr>
        <w:pStyle w:val="TOC2"/>
        <w:rPr>
          <w:rFonts w:ascii="Calibri" w:eastAsia="Times New Roman" w:hAnsi="Calibri"/>
          <w:bCs w:val="0"/>
          <w:noProof/>
          <w:sz w:val="24"/>
          <w:szCs w:val="24"/>
        </w:rPr>
      </w:pPr>
      <w:hyperlink w:anchor="_Toc512329298" w:history="1">
        <w:r w:rsidR="00177CB4" w:rsidRPr="00B52D80">
          <w:rPr>
            <w:rStyle w:val="Hyperlink"/>
            <w:noProof/>
          </w:rPr>
          <w:t>9.4</w:t>
        </w:r>
        <w:r w:rsidR="00177CB4" w:rsidRPr="0020344E">
          <w:rPr>
            <w:rFonts w:ascii="Calibri" w:eastAsia="Times New Roman" w:hAnsi="Calibri"/>
            <w:bCs w:val="0"/>
            <w:noProof/>
            <w:sz w:val="24"/>
            <w:szCs w:val="24"/>
          </w:rPr>
          <w:tab/>
        </w:r>
        <w:r w:rsidR="00177CB4" w:rsidRPr="00B52D80">
          <w:rPr>
            <w:rStyle w:val="Hyperlink"/>
            <w:noProof/>
          </w:rPr>
          <w:t>Best and Final Offers (BAFO).</w:t>
        </w:r>
        <w:r w:rsidR="00177CB4">
          <w:rPr>
            <w:noProof/>
            <w:webHidden/>
          </w:rPr>
          <w:tab/>
        </w:r>
        <w:r w:rsidR="00177CB4">
          <w:rPr>
            <w:noProof/>
            <w:webHidden/>
          </w:rPr>
          <w:fldChar w:fldCharType="begin"/>
        </w:r>
        <w:r w:rsidR="00177CB4">
          <w:rPr>
            <w:noProof/>
            <w:webHidden/>
          </w:rPr>
          <w:instrText xml:space="preserve"> PAGEREF _Toc512329298 \h </w:instrText>
        </w:r>
        <w:r w:rsidR="00177CB4">
          <w:rPr>
            <w:noProof/>
            <w:webHidden/>
          </w:rPr>
        </w:r>
        <w:r w:rsidR="00177CB4">
          <w:rPr>
            <w:noProof/>
            <w:webHidden/>
          </w:rPr>
          <w:fldChar w:fldCharType="separate"/>
        </w:r>
        <w:r w:rsidR="00177CB4">
          <w:rPr>
            <w:noProof/>
            <w:webHidden/>
          </w:rPr>
          <w:t>160</w:t>
        </w:r>
        <w:r w:rsidR="00177CB4">
          <w:rPr>
            <w:noProof/>
            <w:webHidden/>
          </w:rPr>
          <w:fldChar w:fldCharType="end"/>
        </w:r>
      </w:hyperlink>
    </w:p>
    <w:p w14:paraId="1B666171" w14:textId="77777777" w:rsidR="00177CB4" w:rsidRPr="0020344E" w:rsidRDefault="00CF5EFA">
      <w:pPr>
        <w:pStyle w:val="TOC2"/>
        <w:rPr>
          <w:rFonts w:ascii="Calibri" w:eastAsia="Times New Roman" w:hAnsi="Calibri"/>
          <w:bCs w:val="0"/>
          <w:noProof/>
          <w:sz w:val="24"/>
          <w:szCs w:val="24"/>
        </w:rPr>
      </w:pPr>
      <w:hyperlink w:anchor="_Toc512329299" w:history="1">
        <w:r w:rsidR="00177CB4" w:rsidRPr="00B52D80">
          <w:rPr>
            <w:rStyle w:val="Hyperlink"/>
            <w:noProof/>
          </w:rPr>
          <w:t>9.5</w:t>
        </w:r>
        <w:r w:rsidR="00177CB4" w:rsidRPr="0020344E">
          <w:rPr>
            <w:rFonts w:ascii="Calibri" w:eastAsia="Times New Roman" w:hAnsi="Calibri"/>
            <w:bCs w:val="0"/>
            <w:noProof/>
            <w:sz w:val="24"/>
            <w:szCs w:val="24"/>
          </w:rPr>
          <w:tab/>
        </w:r>
        <w:r w:rsidR="00177CB4" w:rsidRPr="00B52D80">
          <w:rPr>
            <w:rStyle w:val="Hyperlink"/>
            <w:noProof/>
          </w:rPr>
          <w:t>Recommendation of the Evaluation Committee.</w:t>
        </w:r>
        <w:r w:rsidR="00177CB4">
          <w:rPr>
            <w:noProof/>
            <w:webHidden/>
          </w:rPr>
          <w:tab/>
        </w:r>
        <w:r w:rsidR="00177CB4">
          <w:rPr>
            <w:noProof/>
            <w:webHidden/>
          </w:rPr>
          <w:fldChar w:fldCharType="begin"/>
        </w:r>
        <w:r w:rsidR="00177CB4">
          <w:rPr>
            <w:noProof/>
            <w:webHidden/>
          </w:rPr>
          <w:instrText xml:space="preserve"> PAGEREF _Toc512329299 \h </w:instrText>
        </w:r>
        <w:r w:rsidR="00177CB4">
          <w:rPr>
            <w:noProof/>
            <w:webHidden/>
          </w:rPr>
        </w:r>
        <w:r w:rsidR="00177CB4">
          <w:rPr>
            <w:noProof/>
            <w:webHidden/>
          </w:rPr>
          <w:fldChar w:fldCharType="separate"/>
        </w:r>
        <w:r w:rsidR="00177CB4">
          <w:rPr>
            <w:noProof/>
            <w:webHidden/>
          </w:rPr>
          <w:t>160</w:t>
        </w:r>
        <w:r w:rsidR="00177CB4">
          <w:rPr>
            <w:noProof/>
            <w:webHidden/>
          </w:rPr>
          <w:fldChar w:fldCharType="end"/>
        </w:r>
      </w:hyperlink>
    </w:p>
    <w:p w14:paraId="41B4EA3E" w14:textId="77777777" w:rsidR="006F225A" w:rsidRPr="00396B48" w:rsidRDefault="00503339">
      <w:pPr>
        <w:spacing w:after="200" w:line="276" w:lineRule="auto"/>
        <w:rPr>
          <w:sz w:val="22"/>
          <w:szCs w:val="22"/>
        </w:rPr>
      </w:pPr>
      <w:r w:rsidRPr="00396B48">
        <w:rPr>
          <w:b/>
          <w:bCs/>
          <w:iCs/>
          <w:sz w:val="22"/>
          <w:szCs w:val="22"/>
        </w:rPr>
        <w:fldChar w:fldCharType="end"/>
      </w:r>
    </w:p>
    <w:p w14:paraId="548B1D38" w14:textId="77777777" w:rsidR="00E150E4" w:rsidRDefault="00E150E4">
      <w:pPr>
        <w:spacing w:after="200" w:line="276" w:lineRule="auto"/>
        <w:rPr>
          <w:b/>
          <w:i/>
        </w:rPr>
      </w:pPr>
      <w:r>
        <w:br w:type="page"/>
      </w:r>
    </w:p>
    <w:p w14:paraId="77ECDF3B" w14:textId="77777777" w:rsidR="00E150E4" w:rsidRPr="00E150E4" w:rsidRDefault="00E150E4" w:rsidP="00E150E4">
      <w:pPr>
        <w:pStyle w:val="Heading1"/>
        <w:rPr>
          <w:b/>
        </w:rPr>
      </w:pPr>
      <w:bookmarkStart w:id="22" w:name="_Toc512329201"/>
      <w:r w:rsidRPr="00E150E4">
        <w:rPr>
          <w:b/>
        </w:rPr>
        <w:lastRenderedPageBreak/>
        <w:t>RFP General Information</w:t>
      </w:r>
      <w:bookmarkEnd w:id="22"/>
    </w:p>
    <w:p w14:paraId="553CDE3B" w14:textId="77777777" w:rsidR="002549DA" w:rsidRPr="003F493D" w:rsidRDefault="002549DA" w:rsidP="00E150E4">
      <w:pPr>
        <w:pStyle w:val="Heading2"/>
      </w:pPr>
      <w:bookmarkStart w:id="23" w:name="_Toc512329202"/>
      <w:r w:rsidRPr="003F493D">
        <w:t>RFP Purpose</w:t>
      </w:r>
      <w:bookmarkEnd w:id="15"/>
      <w:bookmarkEnd w:id="16"/>
      <w:bookmarkEnd w:id="17"/>
      <w:bookmarkEnd w:id="18"/>
      <w:bookmarkEnd w:id="19"/>
      <w:bookmarkEnd w:id="20"/>
      <w:bookmarkEnd w:id="21"/>
      <w:r w:rsidRPr="003F493D">
        <w:t>.</w:t>
      </w:r>
      <w:bookmarkEnd w:id="23"/>
    </w:p>
    <w:p w14:paraId="1B266AC2" w14:textId="77777777" w:rsidR="005D1A20" w:rsidRPr="00396B48" w:rsidRDefault="003F493D" w:rsidP="003F493D">
      <w:pPr>
        <w:rPr>
          <w:sz w:val="22"/>
          <w:szCs w:val="22"/>
        </w:rPr>
      </w:pPr>
      <w:bookmarkStart w:id="24" w:name="_Toc265506268"/>
      <w:bookmarkStart w:id="25" w:name="_Toc265506374"/>
      <w:bookmarkStart w:id="26" w:name="_Toc265506427"/>
      <w:bookmarkStart w:id="27" w:name="_Toc265506677"/>
      <w:bookmarkStart w:id="28" w:name="_Toc265507111"/>
      <w:bookmarkStart w:id="29" w:name="_Toc265564567"/>
      <w:bookmarkStart w:id="30" w:name="_Toc265580858"/>
      <w:r w:rsidRPr="00396B48">
        <w:rPr>
          <w:sz w:val="22"/>
          <w:szCs w:val="22"/>
        </w:rPr>
        <w:t>The purpose of this Request for Proposal (RFP) is to acquire a single Contractor</w:t>
      </w:r>
      <w:r w:rsidR="00AB69DA" w:rsidRPr="00396B48">
        <w:rPr>
          <w:sz w:val="22"/>
          <w:szCs w:val="22"/>
        </w:rPr>
        <w:t xml:space="preserve"> to</w:t>
      </w:r>
      <w:r w:rsidRPr="00396B48">
        <w:rPr>
          <w:sz w:val="22"/>
          <w:szCs w:val="22"/>
        </w:rPr>
        <w:t xml:space="preserve"> provide </w:t>
      </w:r>
      <w:r w:rsidR="00EB0492" w:rsidRPr="00396B48">
        <w:rPr>
          <w:sz w:val="22"/>
          <w:szCs w:val="22"/>
        </w:rPr>
        <w:t xml:space="preserve">administration and </w:t>
      </w:r>
      <w:r w:rsidRPr="00396B48">
        <w:rPr>
          <w:sz w:val="22"/>
          <w:szCs w:val="22"/>
        </w:rPr>
        <w:t xml:space="preserve">card processing services for Iowa’s </w:t>
      </w:r>
      <w:r w:rsidR="00280C2F" w:rsidRPr="00396B48">
        <w:rPr>
          <w:sz w:val="22"/>
          <w:szCs w:val="22"/>
        </w:rPr>
        <w:t>Supplemental Nutrition Assistance Program (SNAP) Electronic Benefit</w:t>
      </w:r>
      <w:r w:rsidR="00491E18" w:rsidRPr="00396B48">
        <w:rPr>
          <w:sz w:val="22"/>
          <w:szCs w:val="22"/>
        </w:rPr>
        <w:t>s</w:t>
      </w:r>
      <w:r w:rsidR="00280C2F" w:rsidRPr="00396B48">
        <w:rPr>
          <w:sz w:val="22"/>
          <w:szCs w:val="22"/>
        </w:rPr>
        <w:t xml:space="preserve"> Transfer (EBT)</w:t>
      </w:r>
      <w:r w:rsidRPr="00396B48">
        <w:rPr>
          <w:sz w:val="22"/>
          <w:szCs w:val="22"/>
        </w:rPr>
        <w:t xml:space="preserve">, </w:t>
      </w:r>
      <w:r w:rsidR="00280C2F" w:rsidRPr="00396B48">
        <w:rPr>
          <w:sz w:val="22"/>
          <w:szCs w:val="22"/>
        </w:rPr>
        <w:t>Temporary Assistance for Needy Families (TANF) Electronic Payment Card (EPC)</w:t>
      </w:r>
      <w:r w:rsidR="00512906">
        <w:rPr>
          <w:sz w:val="22"/>
          <w:szCs w:val="22"/>
        </w:rPr>
        <w:t>, and the Wireless EBT Project</w:t>
      </w:r>
      <w:r w:rsidR="00280C2F" w:rsidRPr="00396B48">
        <w:rPr>
          <w:sz w:val="22"/>
          <w:szCs w:val="22"/>
        </w:rPr>
        <w:t xml:space="preserve"> </w:t>
      </w:r>
      <w:r w:rsidRPr="00396B48">
        <w:rPr>
          <w:sz w:val="22"/>
          <w:szCs w:val="22"/>
        </w:rPr>
        <w:t xml:space="preserve">programs. The successful </w:t>
      </w:r>
      <w:r w:rsidR="005F4A0E" w:rsidRPr="00396B48">
        <w:rPr>
          <w:sz w:val="22"/>
          <w:szCs w:val="22"/>
        </w:rPr>
        <w:t>Contractor</w:t>
      </w:r>
      <w:r w:rsidRPr="00396B48">
        <w:rPr>
          <w:sz w:val="22"/>
          <w:szCs w:val="22"/>
        </w:rPr>
        <w:t xml:space="preserve"> will implement a solution for both program cards</w:t>
      </w:r>
      <w:r w:rsidR="00512906">
        <w:rPr>
          <w:sz w:val="22"/>
          <w:szCs w:val="22"/>
        </w:rPr>
        <w:t xml:space="preserve"> and the Wireless EBT Project in order to help</w:t>
      </w:r>
      <w:r w:rsidRPr="00396B48">
        <w:rPr>
          <w:sz w:val="22"/>
          <w:szCs w:val="22"/>
        </w:rPr>
        <w:t xml:space="preserve"> Iowa provide a broad range of services to support the electronic delivery of </w:t>
      </w:r>
      <w:r w:rsidR="00EB0492" w:rsidRPr="00396B48">
        <w:rPr>
          <w:sz w:val="22"/>
          <w:szCs w:val="22"/>
        </w:rPr>
        <w:t xml:space="preserve">SNAP and TANF </w:t>
      </w:r>
      <w:r w:rsidRPr="00396B48">
        <w:rPr>
          <w:sz w:val="22"/>
          <w:szCs w:val="22"/>
        </w:rPr>
        <w:t xml:space="preserve">benefits to eligible </w:t>
      </w:r>
      <w:r w:rsidR="00EE769B" w:rsidRPr="00396B48">
        <w:rPr>
          <w:sz w:val="22"/>
          <w:szCs w:val="22"/>
        </w:rPr>
        <w:t>recipients</w:t>
      </w:r>
      <w:r w:rsidRPr="00396B48">
        <w:rPr>
          <w:sz w:val="22"/>
          <w:szCs w:val="22"/>
        </w:rPr>
        <w:t>, as outlined in this RFP.</w:t>
      </w:r>
    </w:p>
    <w:p w14:paraId="2BDA487A" w14:textId="77777777" w:rsidR="00C2085F" w:rsidRDefault="00C2085F" w:rsidP="003F493D"/>
    <w:p w14:paraId="701B4C68" w14:textId="77777777" w:rsidR="00DF5A9E" w:rsidRDefault="00DF5A9E" w:rsidP="009A3996">
      <w:pPr>
        <w:pStyle w:val="Heading2"/>
      </w:pPr>
      <w:bookmarkStart w:id="31" w:name="_Toc512329203"/>
      <w:r>
        <w:t>Organization of this RFP.</w:t>
      </w:r>
      <w:bookmarkEnd w:id="31"/>
    </w:p>
    <w:p w14:paraId="624F14AF" w14:textId="77777777" w:rsidR="002B4AB5" w:rsidRPr="00396B48" w:rsidRDefault="00C2085F" w:rsidP="009D0622">
      <w:pPr>
        <w:rPr>
          <w:sz w:val="22"/>
          <w:szCs w:val="22"/>
        </w:rPr>
      </w:pPr>
      <w:r w:rsidRPr="00396B48">
        <w:rPr>
          <w:sz w:val="22"/>
          <w:szCs w:val="22"/>
        </w:rPr>
        <w:t xml:space="preserve">This RFP is organized into </w:t>
      </w:r>
      <w:r w:rsidR="00512906">
        <w:rPr>
          <w:sz w:val="22"/>
          <w:szCs w:val="22"/>
        </w:rPr>
        <w:t>nine</w:t>
      </w:r>
      <w:r w:rsidR="00512906" w:rsidRPr="00396B48">
        <w:rPr>
          <w:sz w:val="22"/>
          <w:szCs w:val="22"/>
        </w:rPr>
        <w:t xml:space="preserve"> </w:t>
      </w:r>
      <w:r w:rsidR="00AB69DA" w:rsidRPr="00396B48">
        <w:rPr>
          <w:sz w:val="22"/>
          <w:szCs w:val="22"/>
        </w:rPr>
        <w:t>(</w:t>
      </w:r>
      <w:r w:rsidR="00512906">
        <w:rPr>
          <w:sz w:val="22"/>
          <w:szCs w:val="22"/>
        </w:rPr>
        <w:t>9</w:t>
      </w:r>
      <w:r w:rsidR="00AB69DA" w:rsidRPr="00396B48">
        <w:rPr>
          <w:sz w:val="22"/>
          <w:szCs w:val="22"/>
        </w:rPr>
        <w:t xml:space="preserve">) </w:t>
      </w:r>
      <w:r w:rsidR="00ED72FD" w:rsidRPr="00396B48">
        <w:rPr>
          <w:sz w:val="22"/>
          <w:szCs w:val="22"/>
        </w:rPr>
        <w:t>distinctive sections,</w:t>
      </w:r>
      <w:r w:rsidR="00DF5A9E" w:rsidRPr="00396B48">
        <w:rPr>
          <w:sz w:val="22"/>
          <w:szCs w:val="22"/>
        </w:rPr>
        <w:t xml:space="preserve"> </w:t>
      </w:r>
      <w:r w:rsidR="009E0726" w:rsidRPr="00396B48">
        <w:rPr>
          <w:sz w:val="22"/>
          <w:szCs w:val="22"/>
        </w:rPr>
        <w:t xml:space="preserve">including </w:t>
      </w:r>
      <w:r w:rsidR="00ED72FD" w:rsidRPr="00396B48">
        <w:rPr>
          <w:sz w:val="22"/>
          <w:szCs w:val="22"/>
        </w:rPr>
        <w:t>appendices</w:t>
      </w:r>
      <w:r w:rsidR="009E0726" w:rsidRPr="00396B48">
        <w:rPr>
          <w:sz w:val="22"/>
          <w:szCs w:val="22"/>
        </w:rPr>
        <w:t xml:space="preserve"> and </w:t>
      </w:r>
      <w:r w:rsidR="00ED72FD" w:rsidRPr="00396B48">
        <w:rPr>
          <w:sz w:val="22"/>
          <w:szCs w:val="22"/>
        </w:rPr>
        <w:t xml:space="preserve">attachments. </w:t>
      </w:r>
      <w:r w:rsidR="00224D79" w:rsidRPr="00396B48">
        <w:rPr>
          <w:sz w:val="22"/>
          <w:szCs w:val="22"/>
        </w:rPr>
        <w:t xml:space="preserve">This introductory section contains high-level information regarding the </w:t>
      </w:r>
      <w:r w:rsidR="00164208" w:rsidRPr="00396B48">
        <w:rPr>
          <w:sz w:val="22"/>
          <w:szCs w:val="22"/>
        </w:rPr>
        <w:t xml:space="preserve">organization of this RFP, the </w:t>
      </w:r>
      <w:r w:rsidR="00224D79" w:rsidRPr="00396B48">
        <w:rPr>
          <w:sz w:val="22"/>
          <w:szCs w:val="22"/>
        </w:rPr>
        <w:t xml:space="preserve">purpose of this RFP, duration of the contract and the procurement timetable. </w:t>
      </w:r>
    </w:p>
    <w:p w14:paraId="0ED974CA" w14:textId="77777777" w:rsidR="00224D79" w:rsidRPr="00396B48" w:rsidRDefault="00224D79" w:rsidP="003F493D">
      <w:pPr>
        <w:rPr>
          <w:sz w:val="22"/>
          <w:szCs w:val="22"/>
        </w:rPr>
      </w:pPr>
    </w:p>
    <w:p w14:paraId="47621C7C" w14:textId="77777777" w:rsidR="002B4AB5" w:rsidRPr="00396B48" w:rsidRDefault="00DD0AA3" w:rsidP="003F493D">
      <w:pPr>
        <w:rPr>
          <w:sz w:val="22"/>
          <w:szCs w:val="22"/>
        </w:rPr>
      </w:pPr>
      <w:r w:rsidRPr="00396B48">
        <w:rPr>
          <w:b/>
          <w:sz w:val="22"/>
          <w:szCs w:val="22"/>
        </w:rPr>
        <w:t xml:space="preserve">Section </w:t>
      </w:r>
      <w:r w:rsidR="006F225A" w:rsidRPr="00396B48">
        <w:rPr>
          <w:b/>
          <w:sz w:val="22"/>
          <w:szCs w:val="22"/>
        </w:rPr>
        <w:t>1</w:t>
      </w:r>
      <w:r w:rsidR="00510BA7" w:rsidRPr="00396B48">
        <w:rPr>
          <w:b/>
          <w:sz w:val="22"/>
          <w:szCs w:val="22"/>
        </w:rPr>
        <w:t xml:space="preserve"> – </w:t>
      </w:r>
      <w:r w:rsidR="00BC019D" w:rsidRPr="00396B48">
        <w:rPr>
          <w:b/>
          <w:sz w:val="22"/>
          <w:szCs w:val="22"/>
        </w:rPr>
        <w:t xml:space="preserve">RFP </w:t>
      </w:r>
      <w:r w:rsidR="00510BA7" w:rsidRPr="00396B48">
        <w:rPr>
          <w:b/>
          <w:sz w:val="22"/>
          <w:szCs w:val="22"/>
        </w:rPr>
        <w:t>General Information</w:t>
      </w:r>
      <w:r w:rsidR="006F225A" w:rsidRPr="00396B48">
        <w:rPr>
          <w:b/>
          <w:sz w:val="22"/>
          <w:szCs w:val="22"/>
        </w:rPr>
        <w:t>:</w:t>
      </w:r>
      <w:r w:rsidR="006F225A" w:rsidRPr="00396B48">
        <w:rPr>
          <w:sz w:val="22"/>
          <w:szCs w:val="22"/>
        </w:rPr>
        <w:t xml:space="preserve"> </w:t>
      </w:r>
      <w:r w:rsidR="002A6353" w:rsidRPr="00396B48">
        <w:rPr>
          <w:sz w:val="22"/>
          <w:szCs w:val="22"/>
        </w:rPr>
        <w:t>P</w:t>
      </w:r>
      <w:r w:rsidRPr="00396B48">
        <w:rPr>
          <w:sz w:val="22"/>
          <w:szCs w:val="22"/>
        </w:rPr>
        <w:t xml:space="preserve">rovides general RFP information, including this </w:t>
      </w:r>
      <w:r w:rsidR="002A6353" w:rsidRPr="00396B48">
        <w:rPr>
          <w:sz w:val="22"/>
          <w:szCs w:val="22"/>
        </w:rPr>
        <w:t xml:space="preserve">RFP organization </w:t>
      </w:r>
      <w:r w:rsidRPr="00396B48">
        <w:rPr>
          <w:sz w:val="22"/>
          <w:szCs w:val="22"/>
        </w:rPr>
        <w:t>over</w:t>
      </w:r>
      <w:r w:rsidR="000274A8" w:rsidRPr="00396B48">
        <w:rPr>
          <w:sz w:val="22"/>
          <w:szCs w:val="22"/>
        </w:rPr>
        <w:t>v</w:t>
      </w:r>
      <w:r w:rsidR="00AF44AA" w:rsidRPr="00396B48">
        <w:rPr>
          <w:sz w:val="22"/>
          <w:szCs w:val="22"/>
        </w:rPr>
        <w:t>iew, contract duration, bidder</w:t>
      </w:r>
      <w:r w:rsidRPr="00396B48">
        <w:rPr>
          <w:sz w:val="22"/>
          <w:szCs w:val="22"/>
        </w:rPr>
        <w:t xml:space="preserve"> eligibility requirements, and the procurement timetable. </w:t>
      </w:r>
    </w:p>
    <w:p w14:paraId="19EB963E" w14:textId="77777777" w:rsidR="00DD0AA3" w:rsidRPr="00396B48" w:rsidRDefault="00DD0AA3" w:rsidP="003F493D">
      <w:pPr>
        <w:rPr>
          <w:sz w:val="22"/>
          <w:szCs w:val="22"/>
        </w:rPr>
      </w:pPr>
    </w:p>
    <w:p w14:paraId="7DEF9027" w14:textId="77777777" w:rsidR="00224D79" w:rsidRPr="00396B48" w:rsidRDefault="00224D79" w:rsidP="003F493D">
      <w:pPr>
        <w:rPr>
          <w:sz w:val="22"/>
          <w:szCs w:val="22"/>
        </w:rPr>
      </w:pPr>
      <w:r w:rsidRPr="00396B48">
        <w:rPr>
          <w:b/>
          <w:sz w:val="22"/>
          <w:szCs w:val="22"/>
        </w:rPr>
        <w:t xml:space="preserve">Section </w:t>
      </w:r>
      <w:r w:rsidR="006F225A" w:rsidRPr="00396B48">
        <w:rPr>
          <w:b/>
          <w:sz w:val="22"/>
          <w:szCs w:val="22"/>
        </w:rPr>
        <w:t>2</w:t>
      </w:r>
      <w:r w:rsidR="00872193" w:rsidRPr="00396B48">
        <w:rPr>
          <w:b/>
          <w:sz w:val="22"/>
          <w:szCs w:val="22"/>
        </w:rPr>
        <w:t xml:space="preserve"> – Background</w:t>
      </w:r>
      <w:r w:rsidR="006F225A" w:rsidRPr="00396B48">
        <w:rPr>
          <w:b/>
          <w:sz w:val="22"/>
          <w:szCs w:val="22"/>
        </w:rPr>
        <w:t>:</w:t>
      </w:r>
      <w:r w:rsidR="006F225A" w:rsidRPr="00396B48">
        <w:rPr>
          <w:sz w:val="22"/>
          <w:szCs w:val="22"/>
        </w:rPr>
        <w:t xml:space="preserve"> </w:t>
      </w:r>
      <w:r w:rsidR="00C5712C" w:rsidRPr="00396B48">
        <w:rPr>
          <w:sz w:val="22"/>
          <w:szCs w:val="22"/>
        </w:rPr>
        <w:t>P</w:t>
      </w:r>
      <w:r w:rsidRPr="00396B48">
        <w:rPr>
          <w:sz w:val="22"/>
          <w:szCs w:val="22"/>
        </w:rPr>
        <w:t xml:space="preserve">rovides background information related to this RFP. </w:t>
      </w:r>
      <w:r w:rsidR="009E3C1B" w:rsidRPr="00396B48">
        <w:rPr>
          <w:sz w:val="22"/>
          <w:szCs w:val="22"/>
        </w:rPr>
        <w:t>This includes</w:t>
      </w:r>
      <w:r w:rsidRPr="00396B48">
        <w:rPr>
          <w:sz w:val="22"/>
          <w:szCs w:val="22"/>
        </w:rPr>
        <w:t xml:space="preserve"> an overview of the </w:t>
      </w:r>
      <w:r w:rsidR="009E0726" w:rsidRPr="00396B48">
        <w:rPr>
          <w:sz w:val="22"/>
          <w:szCs w:val="22"/>
        </w:rPr>
        <w:t xml:space="preserve">SNAP </w:t>
      </w:r>
      <w:r w:rsidRPr="00396B48">
        <w:rPr>
          <w:sz w:val="22"/>
          <w:szCs w:val="22"/>
        </w:rPr>
        <w:t xml:space="preserve">and </w:t>
      </w:r>
      <w:r w:rsidR="009E0726" w:rsidRPr="00396B48">
        <w:rPr>
          <w:sz w:val="22"/>
          <w:szCs w:val="22"/>
        </w:rPr>
        <w:t xml:space="preserve">TANF </w:t>
      </w:r>
      <w:r w:rsidRPr="00396B48">
        <w:rPr>
          <w:sz w:val="22"/>
          <w:szCs w:val="22"/>
        </w:rPr>
        <w:t>programs</w:t>
      </w:r>
      <w:r w:rsidR="009E3C1B" w:rsidRPr="00396B48">
        <w:rPr>
          <w:sz w:val="22"/>
          <w:szCs w:val="22"/>
        </w:rPr>
        <w:t xml:space="preserve"> and </w:t>
      </w:r>
      <w:r w:rsidRPr="00396B48">
        <w:rPr>
          <w:sz w:val="22"/>
          <w:szCs w:val="22"/>
        </w:rPr>
        <w:t>their use of the respective EBT and EPC cards</w:t>
      </w:r>
      <w:r w:rsidR="00512906">
        <w:rPr>
          <w:sz w:val="22"/>
          <w:szCs w:val="22"/>
        </w:rPr>
        <w:t xml:space="preserve"> and the Wireless EBT Project.</w:t>
      </w:r>
      <w:r w:rsidRPr="00396B48">
        <w:rPr>
          <w:sz w:val="22"/>
          <w:szCs w:val="22"/>
        </w:rPr>
        <w:t xml:space="preserve"> </w:t>
      </w:r>
      <w:r w:rsidR="00DF5A9E" w:rsidRPr="00396B48">
        <w:rPr>
          <w:sz w:val="22"/>
          <w:szCs w:val="22"/>
        </w:rPr>
        <w:t xml:space="preserve">Additional detailed information to support </w:t>
      </w:r>
      <w:r w:rsidR="009E3C1B" w:rsidRPr="00396B48">
        <w:rPr>
          <w:sz w:val="22"/>
          <w:szCs w:val="22"/>
        </w:rPr>
        <w:t xml:space="preserve">bidder’s </w:t>
      </w:r>
      <w:r w:rsidR="00DF5A9E" w:rsidRPr="00396B48">
        <w:rPr>
          <w:sz w:val="22"/>
          <w:szCs w:val="22"/>
        </w:rPr>
        <w:t xml:space="preserve">understanding of current </w:t>
      </w:r>
      <w:r w:rsidR="002A6353" w:rsidRPr="00396B48">
        <w:rPr>
          <w:sz w:val="22"/>
          <w:szCs w:val="22"/>
        </w:rPr>
        <w:t xml:space="preserve">state </w:t>
      </w:r>
      <w:r w:rsidR="00DF5A9E" w:rsidRPr="00396B48">
        <w:rPr>
          <w:sz w:val="22"/>
          <w:szCs w:val="22"/>
        </w:rPr>
        <w:t xml:space="preserve">business processes have been </w:t>
      </w:r>
      <w:r w:rsidR="006F225A" w:rsidRPr="00396B48">
        <w:rPr>
          <w:sz w:val="22"/>
          <w:szCs w:val="22"/>
        </w:rPr>
        <w:t xml:space="preserve">provided </w:t>
      </w:r>
      <w:r w:rsidR="002A6353" w:rsidRPr="00396B48">
        <w:rPr>
          <w:sz w:val="22"/>
          <w:szCs w:val="22"/>
        </w:rPr>
        <w:t>as they are</w:t>
      </w:r>
      <w:r w:rsidR="006F225A" w:rsidRPr="00396B48">
        <w:rPr>
          <w:sz w:val="22"/>
          <w:szCs w:val="22"/>
        </w:rPr>
        <w:t xml:space="preserve"> relevant to a subsection </w:t>
      </w:r>
      <w:r w:rsidR="00DF5A9E" w:rsidRPr="00396B48">
        <w:rPr>
          <w:sz w:val="22"/>
          <w:szCs w:val="22"/>
        </w:rPr>
        <w:t xml:space="preserve">under the </w:t>
      </w:r>
      <w:r w:rsidR="009D0622" w:rsidRPr="00396B48">
        <w:rPr>
          <w:sz w:val="22"/>
          <w:szCs w:val="22"/>
        </w:rPr>
        <w:t>scope of work s</w:t>
      </w:r>
      <w:r w:rsidR="00DF5A9E" w:rsidRPr="00396B48">
        <w:rPr>
          <w:sz w:val="22"/>
          <w:szCs w:val="22"/>
        </w:rPr>
        <w:t>ections</w:t>
      </w:r>
      <w:r w:rsidR="00E150E4" w:rsidRPr="00396B48">
        <w:rPr>
          <w:sz w:val="22"/>
          <w:szCs w:val="22"/>
        </w:rPr>
        <w:t xml:space="preserve"> </w:t>
      </w:r>
      <w:r w:rsidR="009D0622" w:rsidRPr="00396B48">
        <w:rPr>
          <w:sz w:val="22"/>
          <w:szCs w:val="22"/>
        </w:rPr>
        <w:t>five (5</w:t>
      </w:r>
      <w:r w:rsidR="00E150E4" w:rsidRPr="00396B48">
        <w:rPr>
          <w:sz w:val="22"/>
          <w:szCs w:val="22"/>
        </w:rPr>
        <w:t xml:space="preserve">) through </w:t>
      </w:r>
      <w:r w:rsidR="00495AE2">
        <w:rPr>
          <w:sz w:val="22"/>
          <w:szCs w:val="22"/>
        </w:rPr>
        <w:t>eight</w:t>
      </w:r>
      <w:r w:rsidR="00495AE2" w:rsidRPr="00396B48">
        <w:rPr>
          <w:sz w:val="22"/>
          <w:szCs w:val="22"/>
        </w:rPr>
        <w:t xml:space="preserve"> (</w:t>
      </w:r>
      <w:r w:rsidR="00495AE2">
        <w:rPr>
          <w:sz w:val="22"/>
          <w:szCs w:val="22"/>
        </w:rPr>
        <w:t>8</w:t>
      </w:r>
      <w:r w:rsidR="00495AE2" w:rsidRPr="00396B48">
        <w:rPr>
          <w:sz w:val="22"/>
          <w:szCs w:val="22"/>
        </w:rPr>
        <w:t xml:space="preserve">), </w:t>
      </w:r>
      <w:r w:rsidR="00E150E4" w:rsidRPr="00396B48">
        <w:rPr>
          <w:sz w:val="22"/>
          <w:szCs w:val="22"/>
        </w:rPr>
        <w:t>as necessary.</w:t>
      </w:r>
      <w:r w:rsidR="00DF5A9E" w:rsidRPr="00396B48">
        <w:rPr>
          <w:sz w:val="22"/>
          <w:szCs w:val="22"/>
        </w:rPr>
        <w:t xml:space="preserve"> </w:t>
      </w:r>
    </w:p>
    <w:p w14:paraId="6A7A1AE2" w14:textId="77777777" w:rsidR="00224D79" w:rsidRPr="00396B48" w:rsidRDefault="00224D79" w:rsidP="003F493D">
      <w:pPr>
        <w:rPr>
          <w:sz w:val="22"/>
          <w:szCs w:val="22"/>
        </w:rPr>
      </w:pPr>
    </w:p>
    <w:p w14:paraId="69662D89" w14:textId="77777777" w:rsidR="00224D79" w:rsidRPr="00396B48" w:rsidRDefault="00224D79" w:rsidP="003F493D">
      <w:pPr>
        <w:rPr>
          <w:sz w:val="22"/>
          <w:szCs w:val="22"/>
        </w:rPr>
      </w:pPr>
      <w:r w:rsidRPr="00396B48">
        <w:rPr>
          <w:b/>
          <w:sz w:val="22"/>
          <w:szCs w:val="22"/>
        </w:rPr>
        <w:t xml:space="preserve">Section </w:t>
      </w:r>
      <w:r w:rsidR="006F225A" w:rsidRPr="00396B48">
        <w:rPr>
          <w:b/>
          <w:sz w:val="22"/>
          <w:szCs w:val="22"/>
        </w:rPr>
        <w:t>3</w:t>
      </w:r>
      <w:r w:rsidR="00872193" w:rsidRPr="00396B48">
        <w:rPr>
          <w:b/>
          <w:sz w:val="22"/>
          <w:szCs w:val="22"/>
        </w:rPr>
        <w:t xml:space="preserve"> – Basic Information About the RFP Process</w:t>
      </w:r>
      <w:r w:rsidR="006F225A" w:rsidRPr="00396B48">
        <w:rPr>
          <w:b/>
          <w:sz w:val="22"/>
          <w:szCs w:val="22"/>
        </w:rPr>
        <w:t>:</w:t>
      </w:r>
      <w:r w:rsidR="006F225A" w:rsidRPr="00396B48">
        <w:rPr>
          <w:sz w:val="22"/>
          <w:szCs w:val="22"/>
        </w:rPr>
        <w:t xml:space="preserve"> </w:t>
      </w:r>
      <w:r w:rsidR="00C5712C" w:rsidRPr="00396B48">
        <w:rPr>
          <w:sz w:val="22"/>
          <w:szCs w:val="22"/>
        </w:rPr>
        <w:t>P</w:t>
      </w:r>
      <w:r w:rsidRPr="00396B48">
        <w:rPr>
          <w:sz w:val="22"/>
          <w:szCs w:val="22"/>
        </w:rPr>
        <w:t xml:space="preserve">rovides basic information regarding the </w:t>
      </w:r>
      <w:r w:rsidR="002A6353" w:rsidRPr="00396B48">
        <w:rPr>
          <w:sz w:val="22"/>
          <w:szCs w:val="22"/>
        </w:rPr>
        <w:t xml:space="preserve">Agency’s </w:t>
      </w:r>
      <w:r w:rsidRPr="00396B48">
        <w:rPr>
          <w:sz w:val="22"/>
          <w:szCs w:val="22"/>
        </w:rPr>
        <w:t xml:space="preserve">RFP process, including items such as the issuing officer, intent to bid requirements, amendments, and other rules. </w:t>
      </w:r>
      <w:r w:rsidR="00374270" w:rsidRPr="00396B48">
        <w:rPr>
          <w:sz w:val="22"/>
          <w:szCs w:val="22"/>
        </w:rPr>
        <w:t>This section also contains general definitions for this RFP.</w:t>
      </w:r>
    </w:p>
    <w:p w14:paraId="0FEDCE05" w14:textId="77777777" w:rsidR="00224D79" w:rsidRPr="00396B48" w:rsidRDefault="00224D79" w:rsidP="003F493D">
      <w:pPr>
        <w:rPr>
          <w:sz w:val="22"/>
          <w:szCs w:val="22"/>
        </w:rPr>
      </w:pPr>
    </w:p>
    <w:p w14:paraId="310542D9" w14:textId="77777777" w:rsidR="009D0622" w:rsidRPr="00396B48" w:rsidRDefault="009D0622" w:rsidP="009D0622">
      <w:pPr>
        <w:rPr>
          <w:sz w:val="22"/>
          <w:szCs w:val="22"/>
        </w:rPr>
      </w:pPr>
      <w:r w:rsidRPr="00396B48">
        <w:rPr>
          <w:b/>
          <w:sz w:val="22"/>
          <w:szCs w:val="22"/>
        </w:rPr>
        <w:t>Section 4 – How to Submit a Bid Proposal: Format and Content Specifications:</w:t>
      </w:r>
      <w:r w:rsidRPr="00396B48">
        <w:rPr>
          <w:sz w:val="22"/>
          <w:szCs w:val="22"/>
        </w:rPr>
        <w:t xml:space="preserve"> Provides bidders with the requirements for submitting a Bid Proposal, content specifications for the Proposal, including questions that</w:t>
      </w:r>
      <w:r w:rsidR="00BC019D" w:rsidRPr="00396B48">
        <w:rPr>
          <w:sz w:val="22"/>
          <w:szCs w:val="22"/>
        </w:rPr>
        <w:t xml:space="preserve"> shall be addressed within the b</w:t>
      </w:r>
      <w:r w:rsidRPr="00396B48">
        <w:rPr>
          <w:sz w:val="22"/>
          <w:szCs w:val="22"/>
        </w:rPr>
        <w:t xml:space="preserve">idder’s response. </w:t>
      </w:r>
    </w:p>
    <w:p w14:paraId="31E25F0B" w14:textId="77777777" w:rsidR="009D0622" w:rsidRPr="00396B48" w:rsidRDefault="009D0622" w:rsidP="003F493D">
      <w:pPr>
        <w:rPr>
          <w:sz w:val="22"/>
          <w:szCs w:val="22"/>
        </w:rPr>
      </w:pPr>
    </w:p>
    <w:p w14:paraId="5464E52A" w14:textId="77777777" w:rsidR="00224D79" w:rsidRPr="00396B48" w:rsidRDefault="00224D79" w:rsidP="009D0622">
      <w:pPr>
        <w:rPr>
          <w:sz w:val="22"/>
          <w:szCs w:val="22"/>
        </w:rPr>
      </w:pPr>
      <w:r w:rsidRPr="00396B48">
        <w:rPr>
          <w:b/>
          <w:sz w:val="22"/>
          <w:szCs w:val="22"/>
        </w:rPr>
        <w:t xml:space="preserve">Section </w:t>
      </w:r>
      <w:r w:rsidR="009D0622" w:rsidRPr="00396B48">
        <w:rPr>
          <w:b/>
          <w:sz w:val="22"/>
          <w:szCs w:val="22"/>
        </w:rPr>
        <w:t>5</w:t>
      </w:r>
      <w:r w:rsidR="00872193" w:rsidRPr="00396B48">
        <w:rPr>
          <w:b/>
          <w:sz w:val="22"/>
          <w:szCs w:val="22"/>
        </w:rPr>
        <w:t xml:space="preserve"> – General Scope of Work</w:t>
      </w:r>
      <w:r w:rsidR="002A6353" w:rsidRPr="00396B48">
        <w:rPr>
          <w:b/>
          <w:sz w:val="22"/>
          <w:szCs w:val="22"/>
        </w:rPr>
        <w:t>:</w:t>
      </w:r>
      <w:r w:rsidR="002A6353" w:rsidRPr="00396B48">
        <w:rPr>
          <w:sz w:val="22"/>
          <w:szCs w:val="22"/>
        </w:rPr>
        <w:t xml:space="preserve"> </w:t>
      </w:r>
      <w:r w:rsidR="007B7DC9" w:rsidRPr="00396B48">
        <w:rPr>
          <w:sz w:val="22"/>
          <w:szCs w:val="22"/>
        </w:rPr>
        <w:t>P</w:t>
      </w:r>
      <w:r w:rsidRPr="00396B48">
        <w:rPr>
          <w:sz w:val="22"/>
          <w:szCs w:val="22"/>
        </w:rPr>
        <w:t xml:space="preserve">rovides the general scope of work for this RFP. </w:t>
      </w:r>
      <w:r w:rsidR="009D0622" w:rsidRPr="00396B48">
        <w:rPr>
          <w:sz w:val="22"/>
          <w:szCs w:val="22"/>
        </w:rPr>
        <w:t xml:space="preserve">This section provides the narrative and background to assist the bidder with understanding </w:t>
      </w:r>
      <w:r w:rsidR="007B7DC9" w:rsidRPr="00396B48">
        <w:rPr>
          <w:sz w:val="22"/>
          <w:szCs w:val="22"/>
        </w:rPr>
        <w:t xml:space="preserve">the Agency’s current processes as they </w:t>
      </w:r>
      <w:r w:rsidR="009401C1" w:rsidRPr="00396B48">
        <w:rPr>
          <w:sz w:val="22"/>
          <w:szCs w:val="22"/>
        </w:rPr>
        <w:t>relate to</w:t>
      </w:r>
      <w:r w:rsidR="007B7DC9" w:rsidRPr="00396B48">
        <w:rPr>
          <w:sz w:val="22"/>
          <w:szCs w:val="22"/>
        </w:rPr>
        <w:t xml:space="preserve"> the </w:t>
      </w:r>
      <w:r w:rsidR="0092457B" w:rsidRPr="00396B48">
        <w:rPr>
          <w:sz w:val="22"/>
          <w:szCs w:val="22"/>
        </w:rPr>
        <w:t xml:space="preserve">general </w:t>
      </w:r>
      <w:r w:rsidR="007B7DC9" w:rsidRPr="00396B48">
        <w:rPr>
          <w:sz w:val="22"/>
          <w:szCs w:val="22"/>
        </w:rPr>
        <w:t>scope of wo</w:t>
      </w:r>
      <w:r w:rsidR="0092457B" w:rsidRPr="00396B48">
        <w:rPr>
          <w:sz w:val="22"/>
          <w:szCs w:val="22"/>
        </w:rPr>
        <w:t>rk required under this Contract</w:t>
      </w:r>
      <w:r w:rsidRPr="00396B48">
        <w:rPr>
          <w:sz w:val="22"/>
          <w:szCs w:val="22"/>
        </w:rPr>
        <w:t>.</w:t>
      </w:r>
      <w:r w:rsidR="0092457B" w:rsidRPr="00396B48">
        <w:rPr>
          <w:sz w:val="22"/>
          <w:szCs w:val="22"/>
        </w:rPr>
        <w:t xml:space="preserve"> </w:t>
      </w:r>
      <w:r w:rsidR="009D0622" w:rsidRPr="00396B48">
        <w:rPr>
          <w:sz w:val="22"/>
          <w:szCs w:val="22"/>
        </w:rPr>
        <w:t xml:space="preserve">Additionally, </w:t>
      </w:r>
      <w:r w:rsidR="0092457B" w:rsidRPr="00396B48">
        <w:rPr>
          <w:sz w:val="22"/>
          <w:szCs w:val="22"/>
        </w:rPr>
        <w:t xml:space="preserve">requirements and obligations for the general scope of work are detailed in </w:t>
      </w:r>
      <w:r w:rsidR="009D0622" w:rsidRPr="00396B48">
        <w:rPr>
          <w:sz w:val="22"/>
          <w:szCs w:val="22"/>
        </w:rPr>
        <w:t>this section</w:t>
      </w:r>
      <w:r w:rsidR="0092457B" w:rsidRPr="00396B48">
        <w:rPr>
          <w:sz w:val="22"/>
          <w:szCs w:val="22"/>
        </w:rPr>
        <w:t>.</w:t>
      </w:r>
      <w:r w:rsidRPr="00396B48">
        <w:rPr>
          <w:sz w:val="22"/>
          <w:szCs w:val="22"/>
        </w:rPr>
        <w:t xml:space="preserve"> All of the requirements, unless otherwise indicated, apply to both the EBT and EPC solution(s). Requirements that are specific to either EBT or EPC will have an EBT ONLY or EPC ONLY designation prior to the requirement. </w:t>
      </w:r>
      <w:r w:rsidR="009D0622" w:rsidRPr="00396B48">
        <w:rPr>
          <w:sz w:val="22"/>
          <w:szCs w:val="22"/>
        </w:rPr>
        <w:t>Appendix A</w:t>
      </w:r>
      <w:r w:rsidR="00D01516">
        <w:rPr>
          <w:sz w:val="22"/>
          <w:szCs w:val="22"/>
        </w:rPr>
        <w:t>.1</w:t>
      </w:r>
      <w:r w:rsidR="009D0622" w:rsidRPr="00396B48">
        <w:rPr>
          <w:sz w:val="22"/>
          <w:szCs w:val="22"/>
        </w:rPr>
        <w:t xml:space="preserve"> contains a consolidated list of Contract Deliverables required by this RFP. </w:t>
      </w:r>
    </w:p>
    <w:p w14:paraId="3DB850A1" w14:textId="77777777" w:rsidR="009D0622" w:rsidRPr="00396B48" w:rsidRDefault="009D0622" w:rsidP="009D0622">
      <w:pPr>
        <w:rPr>
          <w:sz w:val="22"/>
          <w:szCs w:val="22"/>
        </w:rPr>
      </w:pPr>
    </w:p>
    <w:p w14:paraId="62F9F831" w14:textId="77777777" w:rsidR="00D90AE3" w:rsidRPr="00396B48" w:rsidRDefault="00224D79" w:rsidP="00224D79">
      <w:pPr>
        <w:rPr>
          <w:sz w:val="22"/>
          <w:szCs w:val="22"/>
        </w:rPr>
      </w:pPr>
      <w:r w:rsidRPr="00396B48">
        <w:rPr>
          <w:b/>
          <w:sz w:val="22"/>
          <w:szCs w:val="22"/>
        </w:rPr>
        <w:t xml:space="preserve">Section </w:t>
      </w:r>
      <w:r w:rsidR="009D0622" w:rsidRPr="00396B48">
        <w:rPr>
          <w:b/>
          <w:sz w:val="22"/>
          <w:szCs w:val="22"/>
        </w:rPr>
        <w:t>6</w:t>
      </w:r>
      <w:r w:rsidR="00872193" w:rsidRPr="00396B48">
        <w:rPr>
          <w:b/>
          <w:sz w:val="22"/>
          <w:szCs w:val="22"/>
        </w:rPr>
        <w:t xml:space="preserve"> – EBT Scope of Work</w:t>
      </w:r>
      <w:r w:rsidR="00C5712C" w:rsidRPr="00396B48">
        <w:rPr>
          <w:b/>
          <w:sz w:val="22"/>
          <w:szCs w:val="22"/>
        </w:rPr>
        <w:t>:</w:t>
      </w:r>
      <w:r w:rsidR="00C5712C" w:rsidRPr="00396B48">
        <w:rPr>
          <w:sz w:val="22"/>
          <w:szCs w:val="22"/>
        </w:rPr>
        <w:t xml:space="preserve"> P</w:t>
      </w:r>
      <w:r w:rsidRPr="00396B48">
        <w:rPr>
          <w:sz w:val="22"/>
          <w:szCs w:val="22"/>
        </w:rPr>
        <w:t xml:space="preserve">rovides the EBT-specific </w:t>
      </w:r>
      <w:r w:rsidR="009978D7" w:rsidRPr="00396B48">
        <w:rPr>
          <w:sz w:val="22"/>
          <w:szCs w:val="22"/>
        </w:rPr>
        <w:t xml:space="preserve">scope </w:t>
      </w:r>
      <w:r w:rsidRPr="00396B48">
        <w:rPr>
          <w:sz w:val="22"/>
          <w:szCs w:val="22"/>
        </w:rPr>
        <w:t xml:space="preserve">of </w:t>
      </w:r>
      <w:r w:rsidR="009978D7" w:rsidRPr="00396B48">
        <w:rPr>
          <w:sz w:val="22"/>
          <w:szCs w:val="22"/>
        </w:rPr>
        <w:t>work</w:t>
      </w:r>
      <w:r w:rsidRPr="00396B48">
        <w:rPr>
          <w:sz w:val="22"/>
          <w:szCs w:val="22"/>
        </w:rPr>
        <w:t>.</w:t>
      </w:r>
      <w:r w:rsidR="009D0622" w:rsidRPr="00396B48">
        <w:rPr>
          <w:sz w:val="22"/>
          <w:szCs w:val="22"/>
        </w:rPr>
        <w:t xml:space="preserve"> This section provides </w:t>
      </w:r>
      <w:r w:rsidR="00C5712C" w:rsidRPr="00396B48">
        <w:rPr>
          <w:sz w:val="22"/>
          <w:szCs w:val="22"/>
        </w:rPr>
        <w:t>the narrativ</w:t>
      </w:r>
      <w:r w:rsidR="002556A0" w:rsidRPr="00396B48">
        <w:rPr>
          <w:sz w:val="22"/>
          <w:szCs w:val="22"/>
        </w:rPr>
        <w:t>e and background to assist the b</w:t>
      </w:r>
      <w:r w:rsidR="00C5712C" w:rsidRPr="00396B48">
        <w:rPr>
          <w:sz w:val="22"/>
          <w:szCs w:val="22"/>
        </w:rPr>
        <w:t xml:space="preserve">idder with understanding the Agency’s current processes as they </w:t>
      </w:r>
      <w:r w:rsidR="009401C1" w:rsidRPr="00396B48">
        <w:rPr>
          <w:sz w:val="22"/>
          <w:szCs w:val="22"/>
        </w:rPr>
        <w:t>relate</w:t>
      </w:r>
      <w:r w:rsidR="00C5712C" w:rsidRPr="00396B48">
        <w:rPr>
          <w:sz w:val="22"/>
          <w:szCs w:val="22"/>
        </w:rPr>
        <w:t xml:space="preserve"> </w:t>
      </w:r>
      <w:r w:rsidR="009401C1" w:rsidRPr="00396B48">
        <w:rPr>
          <w:sz w:val="22"/>
          <w:szCs w:val="22"/>
        </w:rPr>
        <w:t>to</w:t>
      </w:r>
      <w:r w:rsidR="00C5712C" w:rsidRPr="00396B48">
        <w:rPr>
          <w:sz w:val="22"/>
          <w:szCs w:val="22"/>
        </w:rPr>
        <w:t xml:space="preserve"> the </w:t>
      </w:r>
      <w:r w:rsidR="007B7DC9" w:rsidRPr="00396B48">
        <w:rPr>
          <w:sz w:val="22"/>
          <w:szCs w:val="22"/>
        </w:rPr>
        <w:t xml:space="preserve">EBT-specific </w:t>
      </w:r>
      <w:r w:rsidR="00C5712C" w:rsidRPr="00396B48">
        <w:rPr>
          <w:sz w:val="22"/>
          <w:szCs w:val="22"/>
        </w:rPr>
        <w:t>scope of work required under this Contract.</w:t>
      </w:r>
      <w:r w:rsidR="009D0622" w:rsidRPr="00396B48">
        <w:rPr>
          <w:sz w:val="22"/>
          <w:szCs w:val="22"/>
        </w:rPr>
        <w:t xml:space="preserve"> </w:t>
      </w:r>
      <w:r w:rsidR="00085D0B" w:rsidRPr="00876498">
        <w:rPr>
          <w:sz w:val="22"/>
          <w:szCs w:val="22"/>
        </w:rPr>
        <w:t>Appendix A.1 contains the deliverables for EBT and EPC.</w:t>
      </w:r>
      <w:r w:rsidR="00085D0B" w:rsidRPr="00396B48">
        <w:rPr>
          <w:sz w:val="22"/>
          <w:szCs w:val="22"/>
        </w:rPr>
        <w:t xml:space="preserve"> </w:t>
      </w:r>
      <w:r w:rsidR="009D0622" w:rsidRPr="00396B48">
        <w:rPr>
          <w:sz w:val="22"/>
          <w:szCs w:val="22"/>
        </w:rPr>
        <w:t>Additionally, requirements and obligations for the EBT scope of work are detailed in this section. Section 6 is supported by Appendix B that contains the following information specific to EBT:</w:t>
      </w:r>
    </w:p>
    <w:p w14:paraId="2AB3697C" w14:textId="77777777" w:rsidR="00D90AE3" w:rsidRPr="00396B48" w:rsidRDefault="002C7295" w:rsidP="002C7BAA">
      <w:pPr>
        <w:pStyle w:val="RFPListBullet"/>
        <w:rPr>
          <w:sz w:val="22"/>
        </w:rPr>
      </w:pPr>
      <w:r w:rsidRPr="00396B48">
        <w:rPr>
          <w:sz w:val="22"/>
        </w:rPr>
        <w:t>Appendix B</w:t>
      </w:r>
      <w:r w:rsidR="009978D7" w:rsidRPr="00396B48">
        <w:rPr>
          <w:sz w:val="22"/>
        </w:rPr>
        <w:t xml:space="preserve">.1 </w:t>
      </w:r>
      <w:r w:rsidR="00FD01BF" w:rsidRPr="00396B48">
        <w:rPr>
          <w:sz w:val="22"/>
        </w:rPr>
        <w:t>EBT Interfaces, details</w:t>
      </w:r>
      <w:r w:rsidR="009D0622" w:rsidRPr="00396B48">
        <w:rPr>
          <w:sz w:val="22"/>
        </w:rPr>
        <w:t xml:space="preserve"> the interfaces the Contractor is required to support for the EBT solution,</w:t>
      </w:r>
    </w:p>
    <w:p w14:paraId="3FE29349" w14:textId="77777777" w:rsidR="00D90AE3" w:rsidRPr="00396B48" w:rsidRDefault="009978D7" w:rsidP="002C7BAA">
      <w:pPr>
        <w:pStyle w:val="RFPListBullet"/>
        <w:rPr>
          <w:sz w:val="22"/>
        </w:rPr>
      </w:pPr>
      <w:r w:rsidRPr="00396B48">
        <w:rPr>
          <w:sz w:val="22"/>
        </w:rPr>
        <w:t xml:space="preserve">Appendix B.2 </w:t>
      </w:r>
      <w:r w:rsidR="009D0622" w:rsidRPr="00396B48">
        <w:rPr>
          <w:sz w:val="22"/>
        </w:rPr>
        <w:t>EBT Reports, detail</w:t>
      </w:r>
      <w:r w:rsidR="00FD01BF" w:rsidRPr="00396B48">
        <w:rPr>
          <w:sz w:val="22"/>
        </w:rPr>
        <w:t>s</w:t>
      </w:r>
      <w:r w:rsidR="009D0622" w:rsidRPr="00396B48">
        <w:rPr>
          <w:sz w:val="22"/>
        </w:rPr>
        <w:t xml:space="preserve"> the reporting needs the Contractor is required to provide to support Agency programs, and</w:t>
      </w:r>
    </w:p>
    <w:p w14:paraId="72393E2B" w14:textId="77777777" w:rsidR="00224D79" w:rsidRPr="00396B48" w:rsidRDefault="009978D7" w:rsidP="009D0622">
      <w:pPr>
        <w:pStyle w:val="RFPListBullet"/>
        <w:rPr>
          <w:sz w:val="22"/>
        </w:rPr>
      </w:pPr>
      <w:r w:rsidRPr="00396B48">
        <w:rPr>
          <w:sz w:val="22"/>
        </w:rPr>
        <w:t xml:space="preserve">Appendix B.3 EBT Service Level Agreements, </w:t>
      </w:r>
      <w:r w:rsidR="00E31FEC" w:rsidRPr="00396B48">
        <w:rPr>
          <w:sz w:val="22"/>
        </w:rPr>
        <w:t>detail</w:t>
      </w:r>
      <w:r w:rsidR="00FD01BF" w:rsidRPr="00396B48">
        <w:rPr>
          <w:sz w:val="22"/>
        </w:rPr>
        <w:t>s</w:t>
      </w:r>
      <w:r w:rsidR="0013286E" w:rsidRPr="00396B48">
        <w:rPr>
          <w:sz w:val="22"/>
        </w:rPr>
        <w:t xml:space="preserve"> Service Level Agreements (SLAs) the Contractor </w:t>
      </w:r>
      <w:r w:rsidR="00E31FEC" w:rsidRPr="00396B48">
        <w:rPr>
          <w:sz w:val="22"/>
        </w:rPr>
        <w:t>is required to</w:t>
      </w:r>
      <w:r w:rsidR="00D90AE3" w:rsidRPr="00396B48">
        <w:rPr>
          <w:sz w:val="22"/>
        </w:rPr>
        <w:t xml:space="preserve"> </w:t>
      </w:r>
      <w:r w:rsidR="00E31FEC" w:rsidRPr="00396B48">
        <w:rPr>
          <w:sz w:val="22"/>
        </w:rPr>
        <w:t>maintain</w:t>
      </w:r>
      <w:r w:rsidR="009D0622" w:rsidRPr="00396B48">
        <w:rPr>
          <w:sz w:val="22"/>
        </w:rPr>
        <w:t>.</w:t>
      </w:r>
    </w:p>
    <w:p w14:paraId="1912F1FB" w14:textId="77777777" w:rsidR="009401C1" w:rsidRPr="00396B48" w:rsidRDefault="0013286E" w:rsidP="00224D79">
      <w:pPr>
        <w:rPr>
          <w:sz w:val="22"/>
          <w:szCs w:val="22"/>
        </w:rPr>
      </w:pPr>
      <w:r w:rsidRPr="00396B48">
        <w:rPr>
          <w:b/>
          <w:sz w:val="22"/>
          <w:szCs w:val="22"/>
        </w:rPr>
        <w:lastRenderedPageBreak/>
        <w:t xml:space="preserve">Section </w:t>
      </w:r>
      <w:r w:rsidR="0009162F" w:rsidRPr="00396B48">
        <w:rPr>
          <w:b/>
          <w:sz w:val="22"/>
          <w:szCs w:val="22"/>
        </w:rPr>
        <w:t>7</w:t>
      </w:r>
      <w:r w:rsidR="00872193" w:rsidRPr="00396B48">
        <w:rPr>
          <w:b/>
          <w:sz w:val="22"/>
          <w:szCs w:val="22"/>
        </w:rPr>
        <w:t xml:space="preserve"> – EPC Scope of Work</w:t>
      </w:r>
      <w:r w:rsidR="000E2A81" w:rsidRPr="00396B48">
        <w:rPr>
          <w:b/>
          <w:sz w:val="22"/>
          <w:szCs w:val="22"/>
        </w:rPr>
        <w:t>:</w:t>
      </w:r>
      <w:r w:rsidR="000E2A81" w:rsidRPr="00396B48">
        <w:rPr>
          <w:sz w:val="22"/>
          <w:szCs w:val="22"/>
        </w:rPr>
        <w:t xml:space="preserve"> P</w:t>
      </w:r>
      <w:r w:rsidRPr="00396B48">
        <w:rPr>
          <w:sz w:val="22"/>
          <w:szCs w:val="22"/>
        </w:rPr>
        <w:t xml:space="preserve">rovides the EPC-specific </w:t>
      </w:r>
      <w:r w:rsidR="009978D7" w:rsidRPr="00396B48">
        <w:rPr>
          <w:sz w:val="22"/>
          <w:szCs w:val="22"/>
        </w:rPr>
        <w:t>s</w:t>
      </w:r>
      <w:r w:rsidRPr="00396B48">
        <w:rPr>
          <w:sz w:val="22"/>
          <w:szCs w:val="22"/>
        </w:rPr>
        <w:t xml:space="preserve">cope of </w:t>
      </w:r>
      <w:r w:rsidR="009978D7" w:rsidRPr="00396B48">
        <w:rPr>
          <w:sz w:val="22"/>
          <w:szCs w:val="22"/>
        </w:rPr>
        <w:t>w</w:t>
      </w:r>
      <w:r w:rsidRPr="00396B48">
        <w:rPr>
          <w:sz w:val="22"/>
          <w:szCs w:val="22"/>
        </w:rPr>
        <w:t xml:space="preserve">ork. </w:t>
      </w:r>
      <w:r w:rsidR="0009162F" w:rsidRPr="00396B48">
        <w:rPr>
          <w:sz w:val="22"/>
          <w:szCs w:val="22"/>
        </w:rPr>
        <w:t xml:space="preserve">This section </w:t>
      </w:r>
      <w:r w:rsidR="009401C1" w:rsidRPr="00396B48">
        <w:rPr>
          <w:sz w:val="22"/>
          <w:szCs w:val="22"/>
        </w:rPr>
        <w:t>provides the narrativ</w:t>
      </w:r>
      <w:r w:rsidR="002556A0" w:rsidRPr="00396B48">
        <w:rPr>
          <w:sz w:val="22"/>
          <w:szCs w:val="22"/>
        </w:rPr>
        <w:t>e and background to assist the b</w:t>
      </w:r>
      <w:r w:rsidR="009401C1" w:rsidRPr="00396B48">
        <w:rPr>
          <w:sz w:val="22"/>
          <w:szCs w:val="22"/>
        </w:rPr>
        <w:t xml:space="preserve">idder with understanding the Agency’s current processes as they relate to the EPC-specific scope of work required under this Contract. </w:t>
      </w:r>
      <w:r w:rsidR="00085D0B" w:rsidRPr="00876498">
        <w:rPr>
          <w:sz w:val="22"/>
          <w:szCs w:val="22"/>
        </w:rPr>
        <w:t>Appendix A.1</w:t>
      </w:r>
      <w:r w:rsidR="00983A69" w:rsidRPr="009C2755">
        <w:rPr>
          <w:sz w:val="22"/>
          <w:szCs w:val="22"/>
        </w:rPr>
        <w:t xml:space="preserve"> contains the deliverables for the </w:t>
      </w:r>
      <w:r w:rsidR="00085D0B" w:rsidRPr="009C2755">
        <w:rPr>
          <w:sz w:val="22"/>
          <w:szCs w:val="22"/>
        </w:rPr>
        <w:t>EBT and EPC.</w:t>
      </w:r>
      <w:r w:rsidR="00983A69" w:rsidRPr="00876498">
        <w:rPr>
          <w:sz w:val="22"/>
          <w:szCs w:val="22"/>
        </w:rPr>
        <w:t xml:space="preserve"> </w:t>
      </w:r>
      <w:r w:rsidR="0009162F" w:rsidRPr="00876498">
        <w:rPr>
          <w:sz w:val="22"/>
          <w:szCs w:val="22"/>
        </w:rPr>
        <w:t>Additionally, requirements and obligations for the</w:t>
      </w:r>
      <w:r w:rsidR="0009162F" w:rsidRPr="00396B48">
        <w:rPr>
          <w:sz w:val="22"/>
          <w:szCs w:val="22"/>
        </w:rPr>
        <w:t xml:space="preserve"> EPC scope of work are detailed in this section. </w:t>
      </w:r>
      <w:r w:rsidR="009401C1" w:rsidRPr="00396B48">
        <w:rPr>
          <w:sz w:val="22"/>
          <w:szCs w:val="22"/>
        </w:rPr>
        <w:t xml:space="preserve">Appendix C contains the following </w:t>
      </w:r>
      <w:r w:rsidR="000979A2" w:rsidRPr="00396B48">
        <w:rPr>
          <w:sz w:val="22"/>
          <w:szCs w:val="22"/>
        </w:rPr>
        <w:t xml:space="preserve">EPC-specific </w:t>
      </w:r>
      <w:r w:rsidR="009401C1" w:rsidRPr="00396B48">
        <w:rPr>
          <w:sz w:val="22"/>
          <w:szCs w:val="22"/>
        </w:rPr>
        <w:t>requirements:</w:t>
      </w:r>
    </w:p>
    <w:p w14:paraId="06D9F57E" w14:textId="77777777" w:rsidR="009401C1" w:rsidRPr="00396B48" w:rsidRDefault="009978D7" w:rsidP="002C7BAA">
      <w:pPr>
        <w:pStyle w:val="RFPListBullet"/>
        <w:rPr>
          <w:sz w:val="22"/>
        </w:rPr>
      </w:pPr>
      <w:r w:rsidRPr="00396B48">
        <w:rPr>
          <w:sz w:val="22"/>
        </w:rPr>
        <w:t xml:space="preserve">Appendix C.1 </w:t>
      </w:r>
      <w:r w:rsidR="0009162F" w:rsidRPr="00396B48">
        <w:rPr>
          <w:sz w:val="22"/>
        </w:rPr>
        <w:t>EPC Interfaces, detail</w:t>
      </w:r>
      <w:r w:rsidR="00984B46" w:rsidRPr="00396B48">
        <w:rPr>
          <w:sz w:val="22"/>
        </w:rPr>
        <w:t>s</w:t>
      </w:r>
      <w:r w:rsidR="0009162F" w:rsidRPr="00396B48">
        <w:rPr>
          <w:sz w:val="22"/>
        </w:rPr>
        <w:t xml:space="preserve"> the interfaces the Contractor will be required to support for the EPC solution,</w:t>
      </w:r>
    </w:p>
    <w:p w14:paraId="72AB84F0" w14:textId="77777777" w:rsidR="002F0117" w:rsidRPr="00396B48" w:rsidRDefault="009978D7" w:rsidP="002C7BAA">
      <w:pPr>
        <w:pStyle w:val="RFPListBullet"/>
        <w:rPr>
          <w:sz w:val="22"/>
        </w:rPr>
      </w:pPr>
      <w:r w:rsidRPr="00396B48">
        <w:rPr>
          <w:sz w:val="22"/>
        </w:rPr>
        <w:t xml:space="preserve">Appendix C.2 </w:t>
      </w:r>
      <w:r w:rsidR="0009162F" w:rsidRPr="00396B48">
        <w:rPr>
          <w:sz w:val="22"/>
        </w:rPr>
        <w:t>EPC Reports, detail</w:t>
      </w:r>
      <w:r w:rsidR="00984B46" w:rsidRPr="00396B48">
        <w:rPr>
          <w:sz w:val="22"/>
        </w:rPr>
        <w:t>s</w:t>
      </w:r>
      <w:r w:rsidR="0009162F" w:rsidRPr="00396B48">
        <w:rPr>
          <w:sz w:val="22"/>
        </w:rPr>
        <w:t xml:space="preserve"> the reporting needs the Contractor is required to provide to support Agency programs, and</w:t>
      </w:r>
    </w:p>
    <w:p w14:paraId="3917E4CC" w14:textId="77777777" w:rsidR="00A3381D" w:rsidRPr="00A3381D" w:rsidRDefault="009978D7" w:rsidP="00A3381D">
      <w:pPr>
        <w:pStyle w:val="RFPListBullet"/>
        <w:rPr>
          <w:sz w:val="22"/>
        </w:rPr>
      </w:pPr>
      <w:r w:rsidRPr="00396B48">
        <w:rPr>
          <w:sz w:val="22"/>
        </w:rPr>
        <w:t>Appendix</w:t>
      </w:r>
      <w:r w:rsidR="000B3DDA" w:rsidRPr="00396B48">
        <w:rPr>
          <w:sz w:val="22"/>
        </w:rPr>
        <w:t xml:space="preserve"> </w:t>
      </w:r>
      <w:r w:rsidRPr="00396B48">
        <w:rPr>
          <w:sz w:val="22"/>
        </w:rPr>
        <w:t xml:space="preserve">C.3 EPC Service Level Agreements, </w:t>
      </w:r>
      <w:r w:rsidR="002F0117" w:rsidRPr="00396B48">
        <w:rPr>
          <w:sz w:val="22"/>
        </w:rPr>
        <w:t>detail</w:t>
      </w:r>
      <w:r w:rsidR="00984B46" w:rsidRPr="00396B48">
        <w:rPr>
          <w:sz w:val="22"/>
        </w:rPr>
        <w:t>s</w:t>
      </w:r>
      <w:r w:rsidRPr="00396B48">
        <w:rPr>
          <w:sz w:val="22"/>
        </w:rPr>
        <w:t xml:space="preserve"> </w:t>
      </w:r>
      <w:r w:rsidR="00BC019D" w:rsidRPr="00396B48">
        <w:rPr>
          <w:sz w:val="22"/>
        </w:rPr>
        <w:t>SLAs</w:t>
      </w:r>
      <w:r w:rsidRPr="00396B48">
        <w:rPr>
          <w:sz w:val="22"/>
        </w:rPr>
        <w:t xml:space="preserve"> the Contractor </w:t>
      </w:r>
      <w:r w:rsidR="002F0117" w:rsidRPr="00396B48">
        <w:rPr>
          <w:sz w:val="22"/>
        </w:rPr>
        <w:t>is required to maintain</w:t>
      </w:r>
      <w:r w:rsidR="0009162F" w:rsidRPr="00396B48">
        <w:rPr>
          <w:sz w:val="22"/>
        </w:rPr>
        <w:t>.</w:t>
      </w:r>
      <w:r w:rsidRPr="00396B48">
        <w:rPr>
          <w:sz w:val="22"/>
        </w:rPr>
        <w:t xml:space="preserve"> </w:t>
      </w:r>
    </w:p>
    <w:p w14:paraId="64B13874" w14:textId="77777777" w:rsidR="009C2755" w:rsidRDefault="009C2755" w:rsidP="009C2755">
      <w:pPr>
        <w:rPr>
          <w:sz w:val="22"/>
          <w:szCs w:val="22"/>
        </w:rPr>
      </w:pPr>
      <w:r>
        <w:rPr>
          <w:b/>
          <w:sz w:val="22"/>
          <w:szCs w:val="22"/>
        </w:rPr>
        <w:t>Section 8 – Wireless EBT Project Scope of Work:</w:t>
      </w:r>
      <w:r>
        <w:rPr>
          <w:sz w:val="22"/>
          <w:szCs w:val="22"/>
        </w:rPr>
        <w:t xml:space="preserve"> Provides the Wireless EBT Project scope of work. This section provides the narrative and background to assist the bidder with understanding the Agency’s current process as they relate to the Wireless EBT Project scope of work. Appendix A.2 contains the deliverables for the Wireless EBT Project. Appendix D contains the following Wireless EBT Project–specific requirements.</w:t>
      </w:r>
    </w:p>
    <w:p w14:paraId="7DCFABE1" w14:textId="77777777" w:rsidR="009C2755" w:rsidRDefault="009C2755" w:rsidP="009C2755">
      <w:pPr>
        <w:pStyle w:val="ListParagraph"/>
        <w:numPr>
          <w:ilvl w:val="0"/>
          <w:numId w:val="230"/>
        </w:numPr>
      </w:pPr>
      <w:r>
        <w:t>Appendix D.1 Wireless EBT Project Reports, details the reporting needs the Contract is required to provide to support Agency programs, and</w:t>
      </w:r>
    </w:p>
    <w:p w14:paraId="2301CC9A" w14:textId="77777777" w:rsidR="009C2755" w:rsidRDefault="009C2755" w:rsidP="009C2755">
      <w:pPr>
        <w:pStyle w:val="ListParagraph"/>
        <w:numPr>
          <w:ilvl w:val="0"/>
          <w:numId w:val="230"/>
        </w:numPr>
      </w:pPr>
      <w:r>
        <w:t>Appendix D.2 Wireless EBT Project Service Level Agreements, details SLAs the Contractor is required to maintain.</w:t>
      </w:r>
    </w:p>
    <w:p w14:paraId="1712FF26" w14:textId="77777777" w:rsidR="00A3381D" w:rsidRDefault="00A3381D" w:rsidP="00224D79">
      <w:pPr>
        <w:rPr>
          <w:b/>
          <w:sz w:val="22"/>
          <w:szCs w:val="22"/>
        </w:rPr>
      </w:pPr>
    </w:p>
    <w:p w14:paraId="4ED3080E" w14:textId="77777777" w:rsidR="008F3B55" w:rsidRPr="00396B48" w:rsidRDefault="008F3B55" w:rsidP="00224D79">
      <w:pPr>
        <w:rPr>
          <w:sz w:val="22"/>
          <w:szCs w:val="22"/>
        </w:rPr>
      </w:pPr>
      <w:r w:rsidRPr="00396B48">
        <w:rPr>
          <w:b/>
          <w:sz w:val="22"/>
          <w:szCs w:val="22"/>
        </w:rPr>
        <w:t>Section</w:t>
      </w:r>
      <w:r w:rsidR="005C5528" w:rsidRPr="00396B48">
        <w:rPr>
          <w:b/>
          <w:sz w:val="22"/>
          <w:szCs w:val="22"/>
        </w:rPr>
        <w:t xml:space="preserve"> </w:t>
      </w:r>
      <w:r w:rsidR="00A3381D">
        <w:rPr>
          <w:b/>
          <w:sz w:val="22"/>
          <w:szCs w:val="22"/>
        </w:rPr>
        <w:t>9</w:t>
      </w:r>
      <w:r w:rsidR="00872193" w:rsidRPr="00396B48">
        <w:rPr>
          <w:b/>
          <w:sz w:val="22"/>
          <w:szCs w:val="22"/>
        </w:rPr>
        <w:t xml:space="preserve"> – Evaluation of Bid Proposals</w:t>
      </w:r>
      <w:r w:rsidR="005C5528" w:rsidRPr="00396B48">
        <w:rPr>
          <w:b/>
          <w:sz w:val="22"/>
          <w:szCs w:val="22"/>
        </w:rPr>
        <w:t>:</w:t>
      </w:r>
      <w:r w:rsidR="009E3C1B" w:rsidRPr="00396B48">
        <w:rPr>
          <w:sz w:val="22"/>
          <w:szCs w:val="22"/>
        </w:rPr>
        <w:t xml:space="preserve"> </w:t>
      </w:r>
      <w:r w:rsidR="005C5528" w:rsidRPr="00396B48">
        <w:rPr>
          <w:sz w:val="22"/>
          <w:szCs w:val="22"/>
        </w:rPr>
        <w:t xml:space="preserve">Describes </w:t>
      </w:r>
      <w:r w:rsidRPr="00396B48">
        <w:rPr>
          <w:sz w:val="22"/>
          <w:szCs w:val="22"/>
        </w:rPr>
        <w:t xml:space="preserve">the evaluation process of the Bid Proposal. </w:t>
      </w:r>
    </w:p>
    <w:p w14:paraId="10E8E438" w14:textId="77777777" w:rsidR="008126A1" w:rsidRPr="00396B48" w:rsidRDefault="008126A1" w:rsidP="00224D79">
      <w:pPr>
        <w:rPr>
          <w:sz w:val="22"/>
          <w:szCs w:val="22"/>
        </w:rPr>
      </w:pPr>
    </w:p>
    <w:p w14:paraId="5187F7BB" w14:textId="77777777" w:rsidR="006F7D94" w:rsidRPr="00396B48" w:rsidRDefault="00A874BC" w:rsidP="003F493D">
      <w:pPr>
        <w:rPr>
          <w:sz w:val="22"/>
          <w:szCs w:val="22"/>
        </w:rPr>
      </w:pPr>
      <w:r w:rsidRPr="00396B48">
        <w:rPr>
          <w:sz w:val="22"/>
          <w:szCs w:val="22"/>
        </w:rPr>
        <w:t>This</w:t>
      </w:r>
      <w:r w:rsidR="008126A1" w:rsidRPr="00396B48">
        <w:rPr>
          <w:sz w:val="22"/>
          <w:szCs w:val="22"/>
        </w:rPr>
        <w:t xml:space="preserve"> RFP is support</w:t>
      </w:r>
      <w:r w:rsidRPr="00396B48">
        <w:rPr>
          <w:sz w:val="22"/>
          <w:szCs w:val="22"/>
        </w:rPr>
        <w:t>ed</w:t>
      </w:r>
      <w:r w:rsidR="008126A1" w:rsidRPr="00396B48">
        <w:rPr>
          <w:sz w:val="22"/>
          <w:szCs w:val="22"/>
        </w:rPr>
        <w:t xml:space="preserve"> by </w:t>
      </w:r>
      <w:r w:rsidR="00AF4076">
        <w:rPr>
          <w:sz w:val="22"/>
          <w:szCs w:val="22"/>
        </w:rPr>
        <w:t>twenty (20)</w:t>
      </w:r>
      <w:r w:rsidR="008126A1" w:rsidRPr="00396B48">
        <w:rPr>
          <w:sz w:val="22"/>
          <w:szCs w:val="22"/>
        </w:rPr>
        <w:t xml:space="preserve"> attachments. </w:t>
      </w:r>
      <w:r w:rsidR="006F7D94" w:rsidRPr="00396B48">
        <w:rPr>
          <w:sz w:val="22"/>
          <w:szCs w:val="22"/>
        </w:rPr>
        <w:t xml:space="preserve">The attachments include: </w:t>
      </w:r>
    </w:p>
    <w:p w14:paraId="6837B465" w14:textId="77777777" w:rsidR="006F7D94" w:rsidRPr="00396B48" w:rsidRDefault="006F7D94" w:rsidP="00991629">
      <w:pPr>
        <w:pStyle w:val="RFPListBullet"/>
        <w:rPr>
          <w:sz w:val="22"/>
        </w:rPr>
      </w:pPr>
      <w:r w:rsidRPr="00396B48">
        <w:rPr>
          <w:sz w:val="22"/>
        </w:rPr>
        <w:t xml:space="preserve">Release of Information, </w:t>
      </w:r>
    </w:p>
    <w:p w14:paraId="3C10835F" w14:textId="77777777" w:rsidR="006F7D94" w:rsidRPr="00396B48" w:rsidRDefault="006F7D94" w:rsidP="00991629">
      <w:pPr>
        <w:pStyle w:val="RFPListBullet"/>
        <w:rPr>
          <w:sz w:val="22"/>
        </w:rPr>
      </w:pPr>
      <w:r w:rsidRPr="00396B48">
        <w:rPr>
          <w:sz w:val="22"/>
        </w:rPr>
        <w:t xml:space="preserve">Primary Bidder Detail &amp; Certification Form, </w:t>
      </w:r>
    </w:p>
    <w:p w14:paraId="608CB6F1" w14:textId="77777777" w:rsidR="006F7D94" w:rsidRPr="00396B48" w:rsidRDefault="006F7D94" w:rsidP="00991629">
      <w:pPr>
        <w:pStyle w:val="RFPListBullet"/>
        <w:rPr>
          <w:sz w:val="22"/>
        </w:rPr>
      </w:pPr>
      <w:r w:rsidRPr="00396B48">
        <w:rPr>
          <w:sz w:val="22"/>
        </w:rPr>
        <w:t xml:space="preserve">Subcontractor Disclosure Form, </w:t>
      </w:r>
    </w:p>
    <w:p w14:paraId="115316D1" w14:textId="77777777" w:rsidR="006F7D94" w:rsidRPr="00396B48" w:rsidRDefault="006F7D94" w:rsidP="00991629">
      <w:pPr>
        <w:pStyle w:val="RFPListBullet"/>
        <w:rPr>
          <w:sz w:val="22"/>
        </w:rPr>
      </w:pPr>
      <w:r w:rsidRPr="00396B48">
        <w:rPr>
          <w:sz w:val="22"/>
        </w:rPr>
        <w:t xml:space="preserve">Additional Certifications, </w:t>
      </w:r>
    </w:p>
    <w:p w14:paraId="3B9F0C8B" w14:textId="77777777" w:rsidR="006F7D94" w:rsidRPr="00396B48" w:rsidRDefault="006F7D94" w:rsidP="00991629">
      <w:pPr>
        <w:pStyle w:val="RFPListBullet"/>
        <w:rPr>
          <w:sz w:val="22"/>
        </w:rPr>
      </w:pPr>
      <w:r w:rsidRPr="00396B48">
        <w:rPr>
          <w:sz w:val="22"/>
        </w:rPr>
        <w:t xml:space="preserve">Certification and Disclosure Regarding Lobbying, </w:t>
      </w:r>
    </w:p>
    <w:p w14:paraId="5FB1084F" w14:textId="77777777" w:rsidR="006F7D94" w:rsidRPr="00396B48" w:rsidRDefault="006F7D94" w:rsidP="00991629">
      <w:pPr>
        <w:pStyle w:val="RFPListBullet"/>
        <w:rPr>
          <w:sz w:val="22"/>
        </w:rPr>
      </w:pPr>
      <w:r w:rsidRPr="00396B48">
        <w:rPr>
          <w:sz w:val="22"/>
        </w:rPr>
        <w:t xml:space="preserve">Sample Contract, </w:t>
      </w:r>
    </w:p>
    <w:p w14:paraId="2598BA68" w14:textId="77777777" w:rsidR="006F7D94" w:rsidRPr="00396B48" w:rsidRDefault="006F7D94" w:rsidP="00991629">
      <w:pPr>
        <w:pStyle w:val="RFPListBullet"/>
        <w:rPr>
          <w:sz w:val="22"/>
        </w:rPr>
      </w:pPr>
      <w:r w:rsidRPr="00396B48">
        <w:rPr>
          <w:sz w:val="22"/>
        </w:rPr>
        <w:t xml:space="preserve">SNAP EBT Waiver Descriptions, </w:t>
      </w:r>
    </w:p>
    <w:p w14:paraId="6F33FD59" w14:textId="77777777" w:rsidR="006F7D94" w:rsidRPr="00396B48" w:rsidRDefault="006F7D94" w:rsidP="00991629">
      <w:pPr>
        <w:pStyle w:val="RFPListBullet"/>
        <w:rPr>
          <w:sz w:val="22"/>
        </w:rPr>
      </w:pPr>
      <w:r w:rsidRPr="00396B48">
        <w:rPr>
          <w:sz w:val="22"/>
        </w:rPr>
        <w:t xml:space="preserve">EBT State Interface Layouts, </w:t>
      </w:r>
    </w:p>
    <w:p w14:paraId="388B29CE" w14:textId="77777777" w:rsidR="006F7D94" w:rsidRPr="00396B48" w:rsidRDefault="006F7D94" w:rsidP="00991629">
      <w:pPr>
        <w:pStyle w:val="RFPListBullet"/>
        <w:rPr>
          <w:sz w:val="22"/>
        </w:rPr>
      </w:pPr>
      <w:r w:rsidRPr="00396B48">
        <w:rPr>
          <w:sz w:val="22"/>
        </w:rPr>
        <w:t xml:space="preserve">EPC State Interface Layouts, </w:t>
      </w:r>
    </w:p>
    <w:p w14:paraId="4DCFA205" w14:textId="77777777" w:rsidR="006F7D94" w:rsidRPr="00396B48" w:rsidRDefault="006F7D94" w:rsidP="00991629">
      <w:pPr>
        <w:pStyle w:val="RFPListBullet"/>
        <w:rPr>
          <w:sz w:val="22"/>
        </w:rPr>
      </w:pPr>
      <w:r w:rsidRPr="00396B48">
        <w:rPr>
          <w:sz w:val="22"/>
        </w:rPr>
        <w:t xml:space="preserve">ALERT Submission File Specifications, </w:t>
      </w:r>
    </w:p>
    <w:p w14:paraId="31878005" w14:textId="77777777" w:rsidR="006F7D94" w:rsidRPr="00396B48" w:rsidRDefault="006F7D94" w:rsidP="00991629">
      <w:pPr>
        <w:pStyle w:val="RFPListBullet"/>
        <w:rPr>
          <w:sz w:val="22"/>
        </w:rPr>
      </w:pPr>
      <w:r w:rsidRPr="00396B48">
        <w:rPr>
          <w:sz w:val="22"/>
        </w:rPr>
        <w:t xml:space="preserve">AMA File Specification, </w:t>
      </w:r>
    </w:p>
    <w:p w14:paraId="3647105E" w14:textId="77777777" w:rsidR="006F7D94" w:rsidRPr="00396B48" w:rsidRDefault="006F7D94" w:rsidP="00991629">
      <w:pPr>
        <w:pStyle w:val="RFPListBullet"/>
        <w:rPr>
          <w:sz w:val="22"/>
        </w:rPr>
      </w:pPr>
      <w:r w:rsidRPr="00396B48">
        <w:rPr>
          <w:sz w:val="22"/>
        </w:rPr>
        <w:t>REDE File Specification,</w:t>
      </w:r>
    </w:p>
    <w:p w14:paraId="5F4BA3BD" w14:textId="77777777" w:rsidR="006F7D94" w:rsidRPr="00396B48" w:rsidRDefault="006F7D94" w:rsidP="00991629">
      <w:pPr>
        <w:pStyle w:val="RFPListBullet"/>
        <w:rPr>
          <w:sz w:val="22"/>
        </w:rPr>
      </w:pPr>
      <w:r w:rsidRPr="00396B48">
        <w:rPr>
          <w:sz w:val="22"/>
        </w:rPr>
        <w:t xml:space="preserve">STARS File Specification, </w:t>
      </w:r>
    </w:p>
    <w:p w14:paraId="73D56F56" w14:textId="77777777" w:rsidR="006F7D94" w:rsidRPr="00396B48" w:rsidRDefault="006F7D94" w:rsidP="00991629">
      <w:pPr>
        <w:pStyle w:val="RFPListBullet"/>
        <w:rPr>
          <w:sz w:val="22"/>
        </w:rPr>
      </w:pPr>
      <w:r w:rsidRPr="00396B48">
        <w:rPr>
          <w:sz w:val="22"/>
        </w:rPr>
        <w:t xml:space="preserve">EBT Retailer Statistics, </w:t>
      </w:r>
    </w:p>
    <w:p w14:paraId="5E1D22BD" w14:textId="77777777" w:rsidR="006F7D94" w:rsidRPr="00396B48" w:rsidRDefault="006F7D94" w:rsidP="00991629">
      <w:pPr>
        <w:pStyle w:val="RFPListBullet"/>
        <w:rPr>
          <w:sz w:val="22"/>
        </w:rPr>
      </w:pPr>
      <w:r w:rsidRPr="00396B48">
        <w:rPr>
          <w:sz w:val="22"/>
        </w:rPr>
        <w:t xml:space="preserve">EBT Call Center Statistics, </w:t>
      </w:r>
    </w:p>
    <w:p w14:paraId="1ECA871A" w14:textId="77777777" w:rsidR="006F7D94" w:rsidRDefault="006F7D94" w:rsidP="00991629">
      <w:pPr>
        <w:pStyle w:val="RFPListBullet"/>
        <w:rPr>
          <w:sz w:val="22"/>
        </w:rPr>
      </w:pPr>
      <w:r w:rsidRPr="00396B48">
        <w:rPr>
          <w:sz w:val="22"/>
        </w:rPr>
        <w:t xml:space="preserve">EBT Caseload Statistics, </w:t>
      </w:r>
    </w:p>
    <w:p w14:paraId="2C60C854" w14:textId="17F20A6C" w:rsidR="00C0102E" w:rsidRPr="00396B48" w:rsidRDefault="00C0102E" w:rsidP="00991629">
      <w:pPr>
        <w:pStyle w:val="RFPListBullet"/>
        <w:rPr>
          <w:sz w:val="22"/>
        </w:rPr>
      </w:pPr>
      <w:r>
        <w:rPr>
          <w:sz w:val="22"/>
        </w:rPr>
        <w:t>EBT Card Issuance and Replacement Data,</w:t>
      </w:r>
    </w:p>
    <w:p w14:paraId="5AADAD23" w14:textId="77777777" w:rsidR="00DE10B4" w:rsidRPr="00396B48" w:rsidRDefault="006F7D94" w:rsidP="00991629">
      <w:pPr>
        <w:pStyle w:val="RFPListBullet"/>
        <w:rPr>
          <w:sz w:val="22"/>
        </w:rPr>
      </w:pPr>
      <w:r w:rsidRPr="00396B48">
        <w:rPr>
          <w:sz w:val="22"/>
        </w:rPr>
        <w:t>EPC Caseload Statistics,</w:t>
      </w:r>
    </w:p>
    <w:p w14:paraId="53D7F680" w14:textId="1AFBAD78" w:rsidR="00AF4076" w:rsidRDefault="00DE10B4" w:rsidP="00991629">
      <w:pPr>
        <w:pStyle w:val="RFPListBullet"/>
        <w:rPr>
          <w:sz w:val="22"/>
        </w:rPr>
      </w:pPr>
      <w:r w:rsidRPr="00396B48">
        <w:rPr>
          <w:sz w:val="22"/>
        </w:rPr>
        <w:t>EPC Call Center Statistics,</w:t>
      </w:r>
      <w:r w:rsidR="006F7D94" w:rsidRPr="00396B48">
        <w:rPr>
          <w:sz w:val="22"/>
        </w:rPr>
        <w:t xml:space="preserve"> </w:t>
      </w:r>
      <w:r w:rsidR="00FF0721">
        <w:rPr>
          <w:sz w:val="22"/>
        </w:rPr>
        <w:t>and</w:t>
      </w:r>
    </w:p>
    <w:p w14:paraId="04D05827" w14:textId="07EF3040" w:rsidR="006F7D94" w:rsidRPr="00FF0721" w:rsidRDefault="00AF4076" w:rsidP="00FF0721">
      <w:pPr>
        <w:pStyle w:val="RFPListBullet"/>
        <w:rPr>
          <w:sz w:val="22"/>
        </w:rPr>
      </w:pPr>
      <w:r>
        <w:rPr>
          <w:sz w:val="22"/>
        </w:rPr>
        <w:t>Wireless EBT Project Statistics</w:t>
      </w:r>
      <w:r w:rsidR="00FF0721">
        <w:rPr>
          <w:sz w:val="22"/>
        </w:rPr>
        <w:t>.</w:t>
      </w:r>
    </w:p>
    <w:p w14:paraId="47D290C2" w14:textId="77777777" w:rsidR="00224D79" w:rsidRPr="00396B48" w:rsidRDefault="008126A1" w:rsidP="003F493D">
      <w:pPr>
        <w:rPr>
          <w:sz w:val="22"/>
          <w:szCs w:val="22"/>
        </w:rPr>
      </w:pPr>
      <w:r w:rsidRPr="00396B48">
        <w:rPr>
          <w:sz w:val="22"/>
          <w:szCs w:val="22"/>
        </w:rPr>
        <w:t>Information provided in the attachments include</w:t>
      </w:r>
      <w:r w:rsidR="00E25460" w:rsidRPr="00396B48">
        <w:rPr>
          <w:sz w:val="22"/>
          <w:szCs w:val="22"/>
        </w:rPr>
        <w:t xml:space="preserve">s </w:t>
      </w:r>
      <w:r w:rsidR="00273D27" w:rsidRPr="00396B48">
        <w:rPr>
          <w:sz w:val="22"/>
          <w:szCs w:val="22"/>
        </w:rPr>
        <w:t xml:space="preserve">current </w:t>
      </w:r>
      <w:r w:rsidRPr="00396B48">
        <w:rPr>
          <w:sz w:val="22"/>
          <w:szCs w:val="22"/>
        </w:rPr>
        <w:t xml:space="preserve">interface file layouts, </w:t>
      </w:r>
      <w:r w:rsidR="00F5672C" w:rsidRPr="00396B48">
        <w:rPr>
          <w:sz w:val="22"/>
          <w:szCs w:val="22"/>
        </w:rPr>
        <w:t>the</w:t>
      </w:r>
      <w:r w:rsidRPr="00396B48">
        <w:rPr>
          <w:sz w:val="22"/>
          <w:szCs w:val="22"/>
        </w:rPr>
        <w:t xml:space="preserve"> sample contract, required forms and certifications</w:t>
      </w:r>
      <w:r w:rsidR="00F5672C" w:rsidRPr="00396B48">
        <w:rPr>
          <w:sz w:val="22"/>
          <w:szCs w:val="22"/>
        </w:rPr>
        <w:t>/forms</w:t>
      </w:r>
      <w:r w:rsidRPr="00396B48">
        <w:rPr>
          <w:sz w:val="22"/>
          <w:szCs w:val="22"/>
        </w:rPr>
        <w:t xml:space="preserve"> to be submitted, statistical information, and current </w:t>
      </w:r>
      <w:r w:rsidR="00F5672C" w:rsidRPr="00396B48">
        <w:rPr>
          <w:sz w:val="22"/>
          <w:szCs w:val="22"/>
        </w:rPr>
        <w:t xml:space="preserve">letters for </w:t>
      </w:r>
      <w:r w:rsidRPr="00396B48">
        <w:rPr>
          <w:sz w:val="22"/>
          <w:szCs w:val="22"/>
        </w:rPr>
        <w:t>SNAP waivers</w:t>
      </w:r>
      <w:r w:rsidR="00E1107E" w:rsidRPr="00396B48">
        <w:rPr>
          <w:sz w:val="22"/>
          <w:szCs w:val="22"/>
        </w:rPr>
        <w:t xml:space="preserve"> </w:t>
      </w:r>
      <w:r w:rsidR="00F5672C" w:rsidRPr="00396B48">
        <w:rPr>
          <w:sz w:val="22"/>
          <w:szCs w:val="22"/>
        </w:rPr>
        <w:t>approved</w:t>
      </w:r>
      <w:r w:rsidRPr="00396B48">
        <w:rPr>
          <w:sz w:val="22"/>
          <w:szCs w:val="22"/>
        </w:rPr>
        <w:t xml:space="preserve"> in Iowa. </w:t>
      </w:r>
    </w:p>
    <w:p w14:paraId="74082BFA" w14:textId="77777777" w:rsidR="0087794A" w:rsidRPr="005073F7" w:rsidRDefault="0087794A" w:rsidP="003F493D"/>
    <w:p w14:paraId="788C1D4A" w14:textId="77777777" w:rsidR="002549DA" w:rsidRPr="009C0D3F" w:rsidRDefault="002549DA" w:rsidP="00E1107E">
      <w:pPr>
        <w:pStyle w:val="Heading2"/>
      </w:pPr>
      <w:bookmarkStart w:id="32" w:name="_Toc512329204"/>
      <w:r w:rsidRPr="009C0D3F">
        <w:lastRenderedPageBreak/>
        <w:t>Duration of Contract</w:t>
      </w:r>
      <w:bookmarkEnd w:id="24"/>
      <w:bookmarkEnd w:id="25"/>
      <w:bookmarkEnd w:id="26"/>
      <w:bookmarkEnd w:id="27"/>
      <w:bookmarkEnd w:id="28"/>
      <w:bookmarkEnd w:id="29"/>
      <w:bookmarkEnd w:id="30"/>
      <w:r w:rsidRPr="009C0D3F">
        <w:t>.</w:t>
      </w:r>
      <w:bookmarkEnd w:id="32"/>
    </w:p>
    <w:p w14:paraId="324C894F" w14:textId="77777777" w:rsidR="002549DA" w:rsidRPr="00FB79FB" w:rsidRDefault="009C0D3F" w:rsidP="009E0A78">
      <w:pPr>
        <w:pStyle w:val="RFPBodyText"/>
      </w:pPr>
      <w:r w:rsidRPr="00FB79FB">
        <w:t xml:space="preserve">The Agency anticipates executing a Contract that will have an initial </w:t>
      </w:r>
      <w:r w:rsidR="0043287C" w:rsidRPr="00FB79FB">
        <w:t xml:space="preserve">four (4) year </w:t>
      </w:r>
      <w:r w:rsidRPr="00FB79FB">
        <w:t xml:space="preserve">Contract term with the ability to extend the Contract for </w:t>
      </w:r>
      <w:r w:rsidR="00103CA2">
        <w:t>six</w:t>
      </w:r>
      <w:r w:rsidR="00103CA2" w:rsidRPr="00FB79FB">
        <w:t xml:space="preserve"> </w:t>
      </w:r>
      <w:r w:rsidRPr="00FB79FB">
        <w:t>(</w:t>
      </w:r>
      <w:r w:rsidR="00103CA2">
        <w:t>6</w:t>
      </w:r>
      <w:r w:rsidRPr="00FB79FB">
        <w:t>) additional one (1) year terms</w:t>
      </w:r>
      <w:r w:rsidR="00E80510" w:rsidRPr="00FB79FB">
        <w:t xml:space="preserve"> (for a maximum of </w:t>
      </w:r>
      <w:r w:rsidR="00103CA2">
        <w:t>ten</w:t>
      </w:r>
      <w:r w:rsidR="00103CA2" w:rsidRPr="00FB79FB">
        <w:t xml:space="preserve"> </w:t>
      </w:r>
      <w:r w:rsidR="00AC1F72" w:rsidRPr="00FB79FB">
        <w:t>(</w:t>
      </w:r>
      <w:r w:rsidR="00103CA2">
        <w:t>10</w:t>
      </w:r>
      <w:r w:rsidR="00AC1F72" w:rsidRPr="00FB79FB">
        <w:t>)</w:t>
      </w:r>
      <w:r w:rsidR="00E80510" w:rsidRPr="00FB79FB">
        <w:t xml:space="preserve"> years)</w:t>
      </w:r>
      <w:r w:rsidRPr="00FB79FB">
        <w:t xml:space="preserve">. The Agency will have the sole discretion to extend the Contract. </w:t>
      </w:r>
    </w:p>
    <w:p w14:paraId="3D3C650E" w14:textId="77777777" w:rsidR="0087794A" w:rsidRPr="009C0D3F" w:rsidRDefault="0087794A" w:rsidP="009E0A78">
      <w:pPr>
        <w:pStyle w:val="RFPBodyText"/>
      </w:pPr>
    </w:p>
    <w:p w14:paraId="50FD9D41" w14:textId="77777777" w:rsidR="00C444C9" w:rsidRDefault="008A67E4" w:rsidP="00D87CD0">
      <w:pPr>
        <w:pStyle w:val="Heading2"/>
      </w:pPr>
      <w:bookmarkStart w:id="33" w:name="_Toc512329205"/>
      <w:r>
        <w:t>Bidder Eligibility Requirements</w:t>
      </w:r>
      <w:r w:rsidR="00387E35">
        <w:t>.</w:t>
      </w:r>
      <w:bookmarkEnd w:id="33"/>
      <w:r>
        <w:t xml:space="preserve"> </w:t>
      </w:r>
      <w:bookmarkStart w:id="34" w:name="_Toc492887905"/>
      <w:bookmarkEnd w:id="34"/>
    </w:p>
    <w:p w14:paraId="2C86B848" w14:textId="77777777" w:rsidR="0015245D" w:rsidRDefault="009F0194" w:rsidP="0087794A">
      <w:r w:rsidRPr="009F0194">
        <w:t>The Agency will only accept bid propo</w:t>
      </w:r>
      <w:r w:rsidR="00814A89">
        <w:t xml:space="preserve">sals that demonstrate that the primary </w:t>
      </w:r>
      <w:r w:rsidRPr="009F0194">
        <w:t>bidder shall provide all contract administration, financial administration, reporting, and card processing services for Iowa’s Supplemental Nutrition Assistance Program (SNAP) Electronic Benefits Transfer (EBT), and Temporary Assistance for Needy Families (TANF) Electronic Payment Card (EPC) programs. These services shall not be per</w:t>
      </w:r>
      <w:r w:rsidR="00930B4C">
        <w:t xml:space="preserve">formed by a subcontractor. The primary </w:t>
      </w:r>
      <w:r w:rsidRPr="009F0194">
        <w:t>bidder may employ the use of subcontractors as stated in section 3.31, Use of Subcontractors, of this RFP. ​</w:t>
      </w:r>
    </w:p>
    <w:p w14:paraId="47586AB0" w14:textId="77777777" w:rsidR="009F0194" w:rsidRPr="0087794A" w:rsidRDefault="009F0194" w:rsidP="0087794A"/>
    <w:p w14:paraId="2601B52F" w14:textId="77777777" w:rsidR="00E1107E" w:rsidRPr="00E1107E" w:rsidRDefault="00E1107E" w:rsidP="0037480C">
      <w:pPr>
        <w:pStyle w:val="Heading2"/>
      </w:pPr>
      <w:bookmarkStart w:id="35" w:name="_Toc512329206"/>
      <w:r w:rsidRPr="00E1107E">
        <w:t>Procurement Timetable.</w:t>
      </w:r>
      <w:bookmarkEnd w:id="35"/>
    </w:p>
    <w:p w14:paraId="2A909E59" w14:textId="77777777" w:rsidR="002549DA" w:rsidRPr="00396B48" w:rsidRDefault="002549DA" w:rsidP="0037480C">
      <w:pPr>
        <w:rPr>
          <w:b/>
          <w:i/>
          <w:sz w:val="22"/>
          <w:szCs w:val="22"/>
        </w:rPr>
      </w:pPr>
      <w:r w:rsidRPr="00396B48">
        <w:rPr>
          <w:sz w:val="22"/>
          <w:szCs w:val="22"/>
        </w:rPr>
        <w:t xml:space="preserve">There are no exceptions to any deadlines for the bidder; however, the Agency reserves </w:t>
      </w:r>
      <w:r w:rsidR="00E1107E" w:rsidRPr="00396B48">
        <w:rPr>
          <w:sz w:val="22"/>
          <w:szCs w:val="22"/>
        </w:rPr>
        <w:t xml:space="preserve">the right to change the dates. </w:t>
      </w:r>
      <w:r w:rsidRPr="00396B48">
        <w:rPr>
          <w:sz w:val="22"/>
          <w:szCs w:val="22"/>
        </w:rPr>
        <w:t>Times provided are in Central Time</w:t>
      </w:r>
      <w:r w:rsidR="0087794A" w:rsidRPr="00396B48">
        <w:rPr>
          <w:sz w:val="22"/>
          <w:szCs w:val="22"/>
        </w:rPr>
        <w:t xml:space="preserve"> (“CT”)</w:t>
      </w:r>
      <w:r w:rsidRPr="00396B48">
        <w:rPr>
          <w:sz w:val="22"/>
          <w:szCs w:val="22"/>
        </w:rPr>
        <w:t>.</w:t>
      </w:r>
    </w:p>
    <w:p w14:paraId="091780BF" w14:textId="77777777" w:rsidR="007F3B25" w:rsidRPr="007F3B25" w:rsidRDefault="007F3B25" w:rsidP="003A2EC9"/>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000" w:firstRow="0" w:lastRow="0" w:firstColumn="0" w:lastColumn="0" w:noHBand="0" w:noVBand="0"/>
      </w:tblPr>
      <w:tblGrid>
        <w:gridCol w:w="6930"/>
        <w:gridCol w:w="3330"/>
      </w:tblGrid>
      <w:tr w:rsidR="007F3B25" w:rsidRPr="009C0D3F" w14:paraId="17F7F079" w14:textId="77777777" w:rsidTr="003279A0">
        <w:trPr>
          <w:trHeight w:val="83"/>
        </w:trPr>
        <w:tc>
          <w:tcPr>
            <w:tcW w:w="6930" w:type="dxa"/>
            <w:shd w:val="clear" w:color="auto" w:fill="D9D9D9"/>
          </w:tcPr>
          <w:p w14:paraId="65B2CCA4" w14:textId="77777777" w:rsidR="007F3B25" w:rsidRPr="003B0263" w:rsidRDefault="007F3B25" w:rsidP="007F3B25">
            <w:pPr>
              <w:pStyle w:val="TABLEText"/>
              <w:jc w:val="center"/>
              <w:rPr>
                <w:b/>
              </w:rPr>
            </w:pPr>
            <w:r w:rsidRPr="003B0263">
              <w:rPr>
                <w:b/>
              </w:rPr>
              <w:t>Event</w:t>
            </w:r>
          </w:p>
        </w:tc>
        <w:tc>
          <w:tcPr>
            <w:tcW w:w="3330" w:type="dxa"/>
            <w:shd w:val="clear" w:color="auto" w:fill="D9D9D9"/>
          </w:tcPr>
          <w:p w14:paraId="1761A4B2" w14:textId="77777777" w:rsidR="007F3B25" w:rsidRPr="003B0263" w:rsidRDefault="007F3B25" w:rsidP="007F3B25">
            <w:pPr>
              <w:pStyle w:val="TABLEText"/>
              <w:jc w:val="center"/>
              <w:rPr>
                <w:b/>
              </w:rPr>
            </w:pPr>
            <w:r w:rsidRPr="003B0263">
              <w:rPr>
                <w:b/>
              </w:rPr>
              <w:t>Date</w:t>
            </w:r>
          </w:p>
        </w:tc>
      </w:tr>
      <w:tr w:rsidR="002549DA" w:rsidRPr="009C0D3F" w14:paraId="4CD1C65E" w14:textId="77777777" w:rsidTr="003279A0">
        <w:trPr>
          <w:trHeight w:val="83"/>
        </w:trPr>
        <w:tc>
          <w:tcPr>
            <w:tcW w:w="6930" w:type="dxa"/>
          </w:tcPr>
          <w:p w14:paraId="1DD10117" w14:textId="77777777" w:rsidR="002549DA" w:rsidRPr="003B0263" w:rsidRDefault="002549DA" w:rsidP="00C83442">
            <w:pPr>
              <w:pStyle w:val="TABLEText"/>
              <w:rPr>
                <w:b/>
                <w:bCs/>
              </w:rPr>
            </w:pPr>
            <w:r w:rsidRPr="003B0263">
              <w:t>Agency Issues RFP Notice to Targeted Small Business Website (</w:t>
            </w:r>
            <w:r w:rsidR="00BB6321" w:rsidRPr="003B0263">
              <w:t xml:space="preserve">forty </w:t>
            </w:r>
            <w:r w:rsidR="00AD5D3B" w:rsidRPr="003B0263">
              <w:t>eight (</w:t>
            </w:r>
            <w:r w:rsidRPr="003B0263">
              <w:t>48</w:t>
            </w:r>
            <w:r w:rsidR="00AD5D3B" w:rsidRPr="003B0263">
              <w:t>)</w:t>
            </w:r>
            <w:r w:rsidRPr="003B0263">
              <w:t xml:space="preserve"> hours)</w:t>
            </w:r>
          </w:p>
        </w:tc>
        <w:tc>
          <w:tcPr>
            <w:tcW w:w="3330" w:type="dxa"/>
          </w:tcPr>
          <w:p w14:paraId="76238C7E" w14:textId="77777777" w:rsidR="002549DA" w:rsidRPr="003B0263" w:rsidRDefault="009C0D3F" w:rsidP="00C83442">
            <w:pPr>
              <w:pStyle w:val="TABLEText"/>
              <w:rPr>
                <w:b/>
              </w:rPr>
            </w:pPr>
            <w:r w:rsidRPr="003B0263">
              <w:rPr>
                <w:b/>
              </w:rPr>
              <w:t>May 7, 201</w:t>
            </w:r>
            <w:r w:rsidR="005F4A0E" w:rsidRPr="003B0263">
              <w:rPr>
                <w:b/>
              </w:rPr>
              <w:t>8</w:t>
            </w:r>
          </w:p>
        </w:tc>
      </w:tr>
      <w:tr w:rsidR="002549DA" w:rsidRPr="009C0D3F" w14:paraId="5F68C215" w14:textId="77777777" w:rsidTr="003279A0">
        <w:trPr>
          <w:trHeight w:val="287"/>
        </w:trPr>
        <w:tc>
          <w:tcPr>
            <w:tcW w:w="6930" w:type="dxa"/>
          </w:tcPr>
          <w:p w14:paraId="26B3E316" w14:textId="77777777" w:rsidR="002549DA" w:rsidRPr="003B0263" w:rsidRDefault="002549DA" w:rsidP="00C83442">
            <w:pPr>
              <w:pStyle w:val="TABLEText"/>
              <w:rPr>
                <w:b/>
                <w:bCs/>
              </w:rPr>
            </w:pPr>
            <w:r w:rsidRPr="003B0263">
              <w:t>Agency Issues RFP to Bid Opportunities Website</w:t>
            </w:r>
          </w:p>
        </w:tc>
        <w:tc>
          <w:tcPr>
            <w:tcW w:w="3330" w:type="dxa"/>
          </w:tcPr>
          <w:p w14:paraId="5E1B7BC9" w14:textId="77777777" w:rsidR="002549DA" w:rsidRPr="003B0263" w:rsidRDefault="00CE1267" w:rsidP="00C83442">
            <w:pPr>
              <w:pStyle w:val="TABLEText"/>
              <w:rPr>
                <w:b/>
              </w:rPr>
            </w:pPr>
            <w:r w:rsidRPr="003B0263">
              <w:rPr>
                <w:b/>
              </w:rPr>
              <w:t>May 9</w:t>
            </w:r>
            <w:r w:rsidR="009C0D3F" w:rsidRPr="003B0263">
              <w:rPr>
                <w:b/>
              </w:rPr>
              <w:t>, 201</w:t>
            </w:r>
            <w:r w:rsidR="005F4A0E" w:rsidRPr="003B0263">
              <w:rPr>
                <w:b/>
              </w:rPr>
              <w:t>8</w:t>
            </w:r>
          </w:p>
        </w:tc>
      </w:tr>
      <w:tr w:rsidR="002549DA" w:rsidRPr="009C0D3F" w14:paraId="6005F86C" w14:textId="77777777" w:rsidTr="003279A0">
        <w:tc>
          <w:tcPr>
            <w:tcW w:w="6930" w:type="dxa"/>
          </w:tcPr>
          <w:p w14:paraId="42C1419D" w14:textId="77777777" w:rsidR="002549DA" w:rsidRPr="003B0263" w:rsidRDefault="002549DA" w:rsidP="00C83442">
            <w:pPr>
              <w:pStyle w:val="TABLEText"/>
              <w:rPr>
                <w:b/>
                <w:bCs/>
              </w:rPr>
            </w:pPr>
            <w:r w:rsidRPr="003B0263">
              <w:t xml:space="preserve">Bidder Letter of Intent to Bid Due By </w:t>
            </w:r>
          </w:p>
        </w:tc>
        <w:tc>
          <w:tcPr>
            <w:tcW w:w="3330" w:type="dxa"/>
          </w:tcPr>
          <w:p w14:paraId="0AFF02E6" w14:textId="77777777" w:rsidR="002549DA" w:rsidRPr="003B0263" w:rsidRDefault="002E0232" w:rsidP="00C83442">
            <w:pPr>
              <w:pStyle w:val="TABLEText"/>
              <w:rPr>
                <w:b/>
              </w:rPr>
            </w:pPr>
            <w:r w:rsidRPr="003B0263">
              <w:rPr>
                <w:b/>
              </w:rPr>
              <w:t>May 21, 2018</w:t>
            </w:r>
          </w:p>
          <w:p w14:paraId="741EE361" w14:textId="77777777" w:rsidR="002549DA" w:rsidRPr="003B0263" w:rsidRDefault="002549DA" w:rsidP="00C83442">
            <w:pPr>
              <w:pStyle w:val="TABLEText"/>
              <w:rPr>
                <w:b/>
              </w:rPr>
            </w:pPr>
            <w:r w:rsidRPr="003B0263">
              <w:rPr>
                <w:b/>
              </w:rPr>
              <w:t>1:00 p.m.</w:t>
            </w:r>
            <w:r w:rsidR="00DA4886">
              <w:rPr>
                <w:b/>
              </w:rPr>
              <w:t xml:space="preserve"> CT</w:t>
            </w:r>
          </w:p>
        </w:tc>
      </w:tr>
      <w:tr w:rsidR="002549DA" w:rsidRPr="009C0D3F" w14:paraId="270C2CFC" w14:textId="77777777" w:rsidTr="003279A0">
        <w:trPr>
          <w:trHeight w:val="568"/>
        </w:trPr>
        <w:tc>
          <w:tcPr>
            <w:tcW w:w="6930" w:type="dxa"/>
          </w:tcPr>
          <w:p w14:paraId="60182E8F" w14:textId="77777777" w:rsidR="002549DA" w:rsidRPr="003B0263" w:rsidRDefault="00266A1F" w:rsidP="00202DA3">
            <w:pPr>
              <w:pStyle w:val="TABLEText"/>
            </w:pPr>
            <w:r w:rsidRPr="003B0263">
              <w:t>B</w:t>
            </w:r>
            <w:r w:rsidR="002549DA" w:rsidRPr="003B0263">
              <w:t>idder Written Questions Due By</w:t>
            </w:r>
          </w:p>
        </w:tc>
        <w:tc>
          <w:tcPr>
            <w:tcW w:w="3330" w:type="dxa"/>
          </w:tcPr>
          <w:p w14:paraId="1ABF104C" w14:textId="77777777" w:rsidR="009C0D3F" w:rsidRPr="003B0263" w:rsidRDefault="009C0D3F" w:rsidP="00C83442">
            <w:pPr>
              <w:pStyle w:val="TABLEText"/>
              <w:rPr>
                <w:b/>
              </w:rPr>
            </w:pPr>
            <w:r w:rsidRPr="003B0263">
              <w:rPr>
                <w:b/>
              </w:rPr>
              <w:t xml:space="preserve">First Round of Questions: </w:t>
            </w:r>
          </w:p>
          <w:p w14:paraId="2EE1001D" w14:textId="77777777" w:rsidR="002549DA" w:rsidRPr="003B0263" w:rsidRDefault="009C0D3F" w:rsidP="00C83442">
            <w:pPr>
              <w:pStyle w:val="TABLEText"/>
              <w:rPr>
                <w:b/>
              </w:rPr>
            </w:pPr>
            <w:r w:rsidRPr="003B0263">
              <w:rPr>
                <w:b/>
              </w:rPr>
              <w:t>May 21, 2018</w:t>
            </w:r>
          </w:p>
          <w:p w14:paraId="08CE1D79" w14:textId="77777777" w:rsidR="002549DA" w:rsidRPr="003B0263" w:rsidRDefault="002549DA" w:rsidP="00C83442">
            <w:pPr>
              <w:pStyle w:val="TABLEText"/>
              <w:rPr>
                <w:b/>
              </w:rPr>
            </w:pPr>
            <w:r w:rsidRPr="003B0263">
              <w:rPr>
                <w:b/>
              </w:rPr>
              <w:t>1:00 p.m.</w:t>
            </w:r>
            <w:r w:rsidR="0086354E" w:rsidRPr="003B0263">
              <w:rPr>
                <w:b/>
              </w:rPr>
              <w:t xml:space="preserve"> CT</w:t>
            </w:r>
          </w:p>
          <w:p w14:paraId="664D62A0" w14:textId="77777777" w:rsidR="009C0D3F" w:rsidRPr="003B0263" w:rsidRDefault="009C0D3F" w:rsidP="00C83442">
            <w:pPr>
              <w:pStyle w:val="TABLEText"/>
              <w:rPr>
                <w:b/>
              </w:rPr>
            </w:pPr>
          </w:p>
          <w:p w14:paraId="41CD92C1" w14:textId="77777777" w:rsidR="009C0D3F" w:rsidRPr="003B0263" w:rsidRDefault="009C0D3F" w:rsidP="00C83442">
            <w:pPr>
              <w:pStyle w:val="TABLEText"/>
              <w:rPr>
                <w:b/>
              </w:rPr>
            </w:pPr>
            <w:r w:rsidRPr="003B0263">
              <w:rPr>
                <w:b/>
              </w:rPr>
              <w:t xml:space="preserve">Second Round of Questions: </w:t>
            </w:r>
          </w:p>
          <w:p w14:paraId="0683CEE8" w14:textId="77777777" w:rsidR="009C0D3F" w:rsidRPr="003B0263" w:rsidRDefault="009C0D3F" w:rsidP="00C83442">
            <w:pPr>
              <w:pStyle w:val="TABLEText"/>
              <w:rPr>
                <w:b/>
              </w:rPr>
            </w:pPr>
            <w:r w:rsidRPr="003B0263">
              <w:rPr>
                <w:b/>
              </w:rPr>
              <w:t>June 25, 2018</w:t>
            </w:r>
          </w:p>
          <w:p w14:paraId="09A55720" w14:textId="77777777" w:rsidR="002549DA" w:rsidRPr="003B0263" w:rsidRDefault="002549DA" w:rsidP="00C83442">
            <w:pPr>
              <w:pStyle w:val="TABLEText"/>
              <w:rPr>
                <w:b/>
              </w:rPr>
            </w:pPr>
            <w:r w:rsidRPr="003B0263">
              <w:rPr>
                <w:b/>
              </w:rPr>
              <w:t>1:00 p.m.</w:t>
            </w:r>
            <w:r w:rsidR="0086354E" w:rsidRPr="003B0263">
              <w:rPr>
                <w:b/>
              </w:rPr>
              <w:t xml:space="preserve"> CT</w:t>
            </w:r>
          </w:p>
        </w:tc>
      </w:tr>
      <w:tr w:rsidR="002549DA" w:rsidRPr="009C0D3F" w14:paraId="646A9029" w14:textId="77777777" w:rsidTr="003279A0">
        <w:tc>
          <w:tcPr>
            <w:tcW w:w="6930" w:type="dxa"/>
          </w:tcPr>
          <w:p w14:paraId="19268888" w14:textId="77777777" w:rsidR="002549DA" w:rsidRPr="003B0263" w:rsidRDefault="002549DA" w:rsidP="00C83442">
            <w:pPr>
              <w:pStyle w:val="TABLEText"/>
            </w:pPr>
            <w:r w:rsidRPr="003B0263">
              <w:t>Agency Responses to Questions Issued By</w:t>
            </w:r>
          </w:p>
        </w:tc>
        <w:tc>
          <w:tcPr>
            <w:tcW w:w="3330" w:type="dxa"/>
          </w:tcPr>
          <w:p w14:paraId="765079BB" w14:textId="77777777" w:rsidR="009C0D3F" w:rsidRPr="003B0263" w:rsidRDefault="009C0D3F" w:rsidP="00C83442">
            <w:pPr>
              <w:pStyle w:val="TABLEText"/>
              <w:rPr>
                <w:b/>
              </w:rPr>
            </w:pPr>
            <w:r w:rsidRPr="003B0263">
              <w:rPr>
                <w:b/>
              </w:rPr>
              <w:t>First Round of Questions</w:t>
            </w:r>
          </w:p>
          <w:p w14:paraId="085B0135" w14:textId="77777777" w:rsidR="009C0D3F" w:rsidRPr="003B0263" w:rsidRDefault="009C0D3F" w:rsidP="00C83442">
            <w:pPr>
              <w:pStyle w:val="TABLEText"/>
              <w:rPr>
                <w:b/>
              </w:rPr>
            </w:pPr>
            <w:r w:rsidRPr="003B0263">
              <w:rPr>
                <w:b/>
              </w:rPr>
              <w:t>June 8, 2018</w:t>
            </w:r>
          </w:p>
          <w:p w14:paraId="264A14EA" w14:textId="77777777" w:rsidR="009C0D3F" w:rsidRPr="003B0263" w:rsidRDefault="009C0D3F" w:rsidP="00C83442">
            <w:pPr>
              <w:pStyle w:val="TABLEText"/>
              <w:rPr>
                <w:b/>
              </w:rPr>
            </w:pPr>
          </w:p>
          <w:p w14:paraId="03111381" w14:textId="77777777" w:rsidR="009C0D3F" w:rsidRPr="003B0263" w:rsidRDefault="009C0D3F" w:rsidP="00C83442">
            <w:pPr>
              <w:pStyle w:val="TABLEText"/>
              <w:rPr>
                <w:b/>
              </w:rPr>
            </w:pPr>
            <w:r w:rsidRPr="003B0263">
              <w:rPr>
                <w:b/>
              </w:rPr>
              <w:t>Second Round of Questions</w:t>
            </w:r>
          </w:p>
          <w:p w14:paraId="4125DBB5" w14:textId="77777777" w:rsidR="002549DA" w:rsidRPr="003B0263" w:rsidRDefault="009C0D3F" w:rsidP="00C83442">
            <w:pPr>
              <w:pStyle w:val="TABLEText"/>
              <w:rPr>
                <w:b/>
              </w:rPr>
            </w:pPr>
            <w:r w:rsidRPr="003B0263">
              <w:rPr>
                <w:b/>
              </w:rPr>
              <w:t xml:space="preserve">July </w:t>
            </w:r>
            <w:r w:rsidR="00AD6C33" w:rsidRPr="003B0263">
              <w:rPr>
                <w:b/>
              </w:rPr>
              <w:t>9</w:t>
            </w:r>
            <w:r w:rsidRPr="003B0263">
              <w:rPr>
                <w:b/>
              </w:rPr>
              <w:t>, 2018</w:t>
            </w:r>
          </w:p>
        </w:tc>
      </w:tr>
      <w:tr w:rsidR="002549DA" w:rsidRPr="009C0D3F" w14:paraId="293C2150" w14:textId="77777777" w:rsidTr="003279A0">
        <w:tc>
          <w:tcPr>
            <w:tcW w:w="6930" w:type="dxa"/>
          </w:tcPr>
          <w:p w14:paraId="67296AD4" w14:textId="77777777" w:rsidR="002549DA" w:rsidRPr="003B0263" w:rsidRDefault="002549DA" w:rsidP="00C83442">
            <w:pPr>
              <w:pStyle w:val="TABLEText"/>
              <w:rPr>
                <w:bCs/>
              </w:rPr>
            </w:pPr>
            <w:r w:rsidRPr="003B0263">
              <w:t>Bidder Proposals and any Amendments to Proposals Due By</w:t>
            </w:r>
          </w:p>
        </w:tc>
        <w:tc>
          <w:tcPr>
            <w:tcW w:w="3330" w:type="dxa"/>
          </w:tcPr>
          <w:p w14:paraId="3AF44379" w14:textId="77777777" w:rsidR="002549DA" w:rsidRPr="003B0263" w:rsidRDefault="009C0D3F" w:rsidP="00C83442">
            <w:pPr>
              <w:pStyle w:val="TABLEText"/>
              <w:rPr>
                <w:b/>
              </w:rPr>
            </w:pPr>
            <w:r w:rsidRPr="003B0263">
              <w:rPr>
                <w:b/>
              </w:rPr>
              <w:t xml:space="preserve">August </w:t>
            </w:r>
            <w:r w:rsidR="00AD6C33" w:rsidRPr="003B0263">
              <w:rPr>
                <w:b/>
              </w:rPr>
              <w:t>7</w:t>
            </w:r>
            <w:r w:rsidRPr="003B0263">
              <w:rPr>
                <w:b/>
              </w:rPr>
              <w:t>, 2018</w:t>
            </w:r>
          </w:p>
          <w:p w14:paraId="47CD477B" w14:textId="77777777" w:rsidR="002549DA" w:rsidRPr="003B0263" w:rsidRDefault="002549DA" w:rsidP="00C83442">
            <w:pPr>
              <w:pStyle w:val="TABLEText"/>
              <w:rPr>
                <w:b/>
              </w:rPr>
            </w:pPr>
            <w:r w:rsidRPr="003B0263">
              <w:rPr>
                <w:b/>
              </w:rPr>
              <w:t>1:00 p.m.</w:t>
            </w:r>
            <w:r w:rsidR="0086354E" w:rsidRPr="003B0263">
              <w:rPr>
                <w:b/>
              </w:rPr>
              <w:t xml:space="preserve"> CT</w:t>
            </w:r>
          </w:p>
        </w:tc>
      </w:tr>
      <w:tr w:rsidR="002549DA" w:rsidRPr="009C0D3F" w14:paraId="1DA1F8AB" w14:textId="77777777" w:rsidTr="003279A0">
        <w:tc>
          <w:tcPr>
            <w:tcW w:w="6930" w:type="dxa"/>
          </w:tcPr>
          <w:p w14:paraId="02D6B58F" w14:textId="77777777" w:rsidR="007F3B25" w:rsidRPr="003B0263" w:rsidRDefault="008F69A5" w:rsidP="00C83442">
            <w:pPr>
              <w:pStyle w:val="TABLEText"/>
            </w:pPr>
            <w:r w:rsidRPr="003B0263">
              <w:t xml:space="preserve">Oral </w:t>
            </w:r>
            <w:r w:rsidR="002549DA" w:rsidRPr="003B0263">
              <w:t>Presentations of Bid Proposals will be held on the following dates at the following location:</w:t>
            </w:r>
            <w:r w:rsidR="004A10AD" w:rsidRPr="003B0263">
              <w:t xml:space="preserve"> </w:t>
            </w:r>
          </w:p>
          <w:p w14:paraId="01FFEAF9" w14:textId="77777777" w:rsidR="007F3B25" w:rsidRPr="003B0263" w:rsidRDefault="007F3B25" w:rsidP="00C83442">
            <w:pPr>
              <w:pStyle w:val="TABLEText"/>
              <w:rPr>
                <w:highlight w:val="yellow"/>
              </w:rPr>
            </w:pPr>
          </w:p>
          <w:p w14:paraId="51E5F287" w14:textId="77777777" w:rsidR="002549DA" w:rsidRPr="003B0263" w:rsidRDefault="008F69A5" w:rsidP="00EB1C07">
            <w:pPr>
              <w:pStyle w:val="TABLEText"/>
              <w:rPr>
                <w:b/>
                <w:bCs/>
                <w:highlight w:val="yellow"/>
              </w:rPr>
            </w:pPr>
            <w:r w:rsidRPr="003B0263">
              <w:t>Oral</w:t>
            </w:r>
            <w:r w:rsidR="0043287C" w:rsidRPr="003B0263">
              <w:t xml:space="preserve"> Presentations are required</w:t>
            </w:r>
            <w:r w:rsidR="00EB1C07" w:rsidRPr="003B0263">
              <w:t xml:space="preserve"> and </w:t>
            </w:r>
            <w:r w:rsidR="0043287C" w:rsidRPr="003B0263">
              <w:t xml:space="preserve">will be held in </w:t>
            </w:r>
            <w:r w:rsidR="00654DFC" w:rsidRPr="003B0263">
              <w:t xml:space="preserve">the </w:t>
            </w:r>
            <w:r w:rsidR="0043287C" w:rsidRPr="003B0263">
              <w:t xml:space="preserve">Des Moines Metro area on September 24-25, 2018. Specific meeting detail times will be determined no later than </w:t>
            </w:r>
            <w:r w:rsidR="00841295" w:rsidRPr="003B0263">
              <w:t>August 31</w:t>
            </w:r>
            <w:r w:rsidR="0043287C" w:rsidRPr="003B0263">
              <w:t xml:space="preserve">, 2018. </w:t>
            </w:r>
          </w:p>
        </w:tc>
        <w:tc>
          <w:tcPr>
            <w:tcW w:w="3330" w:type="dxa"/>
          </w:tcPr>
          <w:p w14:paraId="7D960BFC" w14:textId="77777777" w:rsidR="00F8050D" w:rsidRPr="003B0263" w:rsidRDefault="00C330A6" w:rsidP="00C83442">
            <w:pPr>
              <w:pStyle w:val="TABLEText"/>
              <w:rPr>
                <w:b/>
              </w:rPr>
            </w:pPr>
            <w:r w:rsidRPr="003B0263">
              <w:rPr>
                <w:b/>
              </w:rPr>
              <w:t xml:space="preserve">September </w:t>
            </w:r>
            <w:r w:rsidR="00FD390B" w:rsidRPr="003B0263">
              <w:rPr>
                <w:b/>
              </w:rPr>
              <w:t>24, 2018 –</w:t>
            </w:r>
          </w:p>
          <w:p w14:paraId="0056D124" w14:textId="77777777" w:rsidR="002549DA" w:rsidRPr="003B0263" w:rsidRDefault="00FD390B" w:rsidP="00C83442">
            <w:pPr>
              <w:pStyle w:val="TABLEText"/>
              <w:rPr>
                <w:b/>
              </w:rPr>
            </w:pPr>
            <w:r w:rsidRPr="003B0263">
              <w:rPr>
                <w:b/>
              </w:rPr>
              <w:t>September 25, 2018</w:t>
            </w:r>
          </w:p>
        </w:tc>
      </w:tr>
      <w:tr w:rsidR="002549DA" w:rsidRPr="009C0D3F" w14:paraId="059A4BAC" w14:textId="77777777" w:rsidTr="003279A0">
        <w:trPr>
          <w:trHeight w:val="273"/>
        </w:trPr>
        <w:tc>
          <w:tcPr>
            <w:tcW w:w="6930" w:type="dxa"/>
          </w:tcPr>
          <w:p w14:paraId="69CD8080" w14:textId="77777777" w:rsidR="002549DA" w:rsidRPr="003B0263" w:rsidRDefault="002549DA" w:rsidP="00C83442">
            <w:pPr>
              <w:pStyle w:val="TABLEText"/>
              <w:rPr>
                <w:b/>
                <w:bCs/>
              </w:rPr>
            </w:pPr>
            <w:r w:rsidRPr="003B0263">
              <w:t xml:space="preserve"> Agency Announces Apparent Successful Bidder/Notice of Intent to Award </w:t>
            </w:r>
          </w:p>
        </w:tc>
        <w:tc>
          <w:tcPr>
            <w:tcW w:w="3330" w:type="dxa"/>
          </w:tcPr>
          <w:p w14:paraId="0BC7A890" w14:textId="77777777" w:rsidR="002549DA" w:rsidRPr="003B0263" w:rsidRDefault="009C0D3F" w:rsidP="00C83442">
            <w:pPr>
              <w:pStyle w:val="TABLEText"/>
              <w:rPr>
                <w:b/>
              </w:rPr>
            </w:pPr>
            <w:r w:rsidRPr="003B0263">
              <w:rPr>
                <w:b/>
              </w:rPr>
              <w:t>November 9, 2018</w:t>
            </w:r>
          </w:p>
        </w:tc>
      </w:tr>
      <w:tr w:rsidR="002549DA" w:rsidRPr="009C0D3F" w14:paraId="069F5F66" w14:textId="77777777" w:rsidTr="003279A0">
        <w:trPr>
          <w:trHeight w:val="516"/>
        </w:trPr>
        <w:tc>
          <w:tcPr>
            <w:tcW w:w="6930" w:type="dxa"/>
          </w:tcPr>
          <w:p w14:paraId="0B55B12C" w14:textId="77777777" w:rsidR="002549DA" w:rsidRPr="003B0263" w:rsidRDefault="002549DA" w:rsidP="00C83442">
            <w:pPr>
              <w:pStyle w:val="TABLEText"/>
              <w:rPr>
                <w:b/>
                <w:bCs/>
              </w:rPr>
            </w:pPr>
            <w:r w:rsidRPr="003B0263">
              <w:lastRenderedPageBreak/>
              <w:t xml:space="preserve">Contract Negotiations and Execution of the Contract Completed </w:t>
            </w:r>
          </w:p>
        </w:tc>
        <w:tc>
          <w:tcPr>
            <w:tcW w:w="3330" w:type="dxa"/>
          </w:tcPr>
          <w:p w14:paraId="717A947C" w14:textId="77777777" w:rsidR="002549DA" w:rsidRPr="003B0263" w:rsidRDefault="00476CE6" w:rsidP="00476CE6">
            <w:pPr>
              <w:pStyle w:val="TABLEText"/>
              <w:rPr>
                <w:b/>
              </w:rPr>
            </w:pPr>
            <w:r w:rsidRPr="003B0263">
              <w:rPr>
                <w:b/>
              </w:rPr>
              <w:t>June 25, 201</w:t>
            </w:r>
            <w:r w:rsidR="00440B26" w:rsidRPr="003B0263">
              <w:rPr>
                <w:b/>
              </w:rPr>
              <w:t>9</w:t>
            </w:r>
          </w:p>
        </w:tc>
      </w:tr>
      <w:tr w:rsidR="002549DA" w:rsidRPr="009C0D3F" w14:paraId="017C145F" w14:textId="77777777" w:rsidTr="003279A0">
        <w:trPr>
          <w:trHeight w:val="503"/>
        </w:trPr>
        <w:tc>
          <w:tcPr>
            <w:tcW w:w="6930" w:type="dxa"/>
          </w:tcPr>
          <w:p w14:paraId="2B1B7365" w14:textId="77777777" w:rsidR="002549DA" w:rsidRPr="003B0263" w:rsidRDefault="002549DA" w:rsidP="00C83442">
            <w:pPr>
              <w:pStyle w:val="TABLEText"/>
            </w:pPr>
            <w:r w:rsidRPr="003B0263">
              <w:t>Anticipated Start Date for the Provision of Services</w:t>
            </w:r>
          </w:p>
        </w:tc>
        <w:tc>
          <w:tcPr>
            <w:tcW w:w="3330" w:type="dxa"/>
          </w:tcPr>
          <w:p w14:paraId="5726AB07" w14:textId="77777777" w:rsidR="002549DA" w:rsidRPr="003B0263" w:rsidRDefault="00C120DF" w:rsidP="00C83442">
            <w:pPr>
              <w:pStyle w:val="TABLEText"/>
              <w:rPr>
                <w:b/>
              </w:rPr>
            </w:pPr>
            <w:r w:rsidRPr="003B0263">
              <w:rPr>
                <w:b/>
              </w:rPr>
              <w:t>July 5</w:t>
            </w:r>
            <w:r w:rsidR="00440B26" w:rsidRPr="003B0263">
              <w:rPr>
                <w:b/>
              </w:rPr>
              <w:t>, 2019</w:t>
            </w:r>
          </w:p>
        </w:tc>
      </w:tr>
    </w:tbl>
    <w:p w14:paraId="10263869" w14:textId="77777777" w:rsidR="00EA3E14" w:rsidRDefault="00EA3E14">
      <w:pPr>
        <w:spacing w:after="200" w:line="276" w:lineRule="auto"/>
        <w:rPr>
          <w:highlight w:val="yellow"/>
        </w:rPr>
      </w:pPr>
      <w:bookmarkStart w:id="36" w:name="_Toc265506271"/>
      <w:bookmarkStart w:id="37" w:name="_Toc265506377"/>
      <w:bookmarkStart w:id="38" w:name="_Toc265506430"/>
      <w:bookmarkStart w:id="39" w:name="_Toc265506680"/>
      <w:bookmarkStart w:id="40" w:name="_Toc265507114"/>
      <w:bookmarkStart w:id="41" w:name="_Toc265564570"/>
      <w:bookmarkStart w:id="42" w:name="_Toc265580862"/>
    </w:p>
    <w:p w14:paraId="254EDAF4" w14:textId="77777777" w:rsidR="00EA3E14" w:rsidRPr="009A1920" w:rsidRDefault="00EA3E14" w:rsidP="00352A89">
      <w:pPr>
        <w:pStyle w:val="Heading2"/>
      </w:pPr>
      <w:bookmarkStart w:id="43" w:name="_Toc512329207"/>
      <w:r w:rsidRPr="009A1920">
        <w:t>RFP General Definitions.</w:t>
      </w:r>
      <w:bookmarkEnd w:id="43"/>
    </w:p>
    <w:p w14:paraId="5D329A91" w14:textId="77777777" w:rsidR="00EA3E14" w:rsidRPr="00FB79FB" w:rsidRDefault="00EA3E14" w:rsidP="00EA3E14">
      <w:pPr>
        <w:pStyle w:val="RFPBodyText"/>
      </w:pPr>
      <w:r w:rsidRPr="00FB79FB">
        <w:t>Definitions in this section correspond with capitalized terms in the RFP.</w:t>
      </w:r>
    </w:p>
    <w:p w14:paraId="79609FA6" w14:textId="77777777" w:rsidR="00EA3E14" w:rsidRPr="00FB79FB" w:rsidRDefault="00EA3E14" w:rsidP="00EA3E14">
      <w:pPr>
        <w:pStyle w:val="RFPBodyText"/>
      </w:pPr>
      <w:r w:rsidRPr="00FB79FB">
        <w:rPr>
          <w:b/>
          <w:i/>
        </w:rPr>
        <w:t xml:space="preserve">“Agency” </w:t>
      </w:r>
      <w:r w:rsidRPr="00FB79FB">
        <w:t xml:space="preserve">means the Iowa Department of Human Services. </w:t>
      </w:r>
    </w:p>
    <w:p w14:paraId="0AD9AC47" w14:textId="77777777" w:rsidR="00EA3E14" w:rsidRPr="00FB79FB" w:rsidRDefault="00EA3E14" w:rsidP="00EA3E14">
      <w:pPr>
        <w:pStyle w:val="RFPBodyText"/>
      </w:pPr>
      <w:r w:rsidRPr="00FB79FB">
        <w:rPr>
          <w:b/>
          <w:i/>
          <w:iCs/>
        </w:rPr>
        <w:t>“Bid Proposal”</w:t>
      </w:r>
      <w:r w:rsidRPr="00FB79FB">
        <w:t xml:space="preserve"> or </w:t>
      </w:r>
      <w:r w:rsidRPr="00FB79FB">
        <w:rPr>
          <w:b/>
          <w:i/>
          <w:iCs/>
        </w:rPr>
        <w:t>“Proposal”</w:t>
      </w:r>
      <w:r w:rsidRPr="00FB79FB">
        <w:t xml:space="preserve"> means the bidder’s proposal submitted in response to the RFP. </w:t>
      </w:r>
    </w:p>
    <w:p w14:paraId="5BB2D4C4" w14:textId="77777777" w:rsidR="00EA3E14" w:rsidRPr="00FB79FB" w:rsidRDefault="00EA3E14" w:rsidP="00EA3E14">
      <w:pPr>
        <w:pStyle w:val="RFPBodyText"/>
      </w:pPr>
      <w:r w:rsidRPr="00FB79FB">
        <w:rPr>
          <w:b/>
          <w:i/>
        </w:rPr>
        <w:t>“Contractor”</w:t>
      </w:r>
      <w:r w:rsidRPr="00FB79FB">
        <w:rPr>
          <w:b/>
        </w:rPr>
        <w:t xml:space="preserve"> </w:t>
      </w:r>
      <w:r w:rsidRPr="00FB79FB">
        <w:t>means the bidder who enters into a Contract as a result of this Solicitation.</w:t>
      </w:r>
    </w:p>
    <w:p w14:paraId="76994D26" w14:textId="77777777" w:rsidR="00EA3E14" w:rsidRPr="00FB79FB" w:rsidRDefault="00EA3E14" w:rsidP="00EA3E14">
      <w:pPr>
        <w:pStyle w:val="RFPBodyText"/>
      </w:pPr>
      <w:r w:rsidRPr="00FB79FB">
        <w:rPr>
          <w:b/>
          <w:i/>
          <w:iCs/>
        </w:rPr>
        <w:t>“Deliverables”</w:t>
      </w:r>
      <w:r w:rsidRPr="00FB79FB">
        <w:t xml:space="preserve"> means all of the services, goods, products, work, work product, data (including data collected on behalf of the Agency), items, materials and property to be created, developed, produced, delivered, performed, or provided by or on behalf of, or made available through, the Contractor (or any agent, contractor or subcontractor of the Contractor) in connection with any contract resulting from this RFP.</w:t>
      </w:r>
    </w:p>
    <w:p w14:paraId="7231A4DC" w14:textId="77777777" w:rsidR="00EA3E14" w:rsidRPr="00FB79FB" w:rsidRDefault="00EA3E14" w:rsidP="00EA3E14">
      <w:pPr>
        <w:pStyle w:val="RFPBodyText"/>
      </w:pPr>
      <w:r w:rsidRPr="00FB79FB">
        <w:rPr>
          <w:b/>
          <w:i/>
        </w:rPr>
        <w:t xml:space="preserve">“Invoice” </w:t>
      </w:r>
      <w:r w:rsidRPr="00FB79FB">
        <w:t xml:space="preserve">means a Contractor’s claim for EBT payment. At the Agency’s discretion, claims may be submitted on an original invoice from the Contractor or may be submitted on a claim form accepted by the Agency, such as a General Accounting Expenditure (GAX) form. The EPC services shall be provided at no cost to the Agency. </w:t>
      </w:r>
    </w:p>
    <w:p w14:paraId="758E8813" w14:textId="77777777" w:rsidR="00EA3E14" w:rsidRPr="00FB79FB" w:rsidRDefault="00EA3E14" w:rsidP="00EA3E14">
      <w:pPr>
        <w:pStyle w:val="RFPDefinitionSection"/>
      </w:pPr>
      <w:r w:rsidRPr="00FB79FB">
        <w:t xml:space="preserve">Definitions Specific to this RFP. </w:t>
      </w:r>
    </w:p>
    <w:p w14:paraId="7807405A" w14:textId="77777777" w:rsidR="00EA3E14" w:rsidRPr="00FB79FB" w:rsidRDefault="00EA3E14" w:rsidP="00EA3E14">
      <w:pPr>
        <w:pStyle w:val="RFPBodyText"/>
      </w:pPr>
      <w:r w:rsidRPr="00FB79FB">
        <w:rPr>
          <w:b/>
          <w:i/>
        </w:rPr>
        <w:t>“ACH”</w:t>
      </w:r>
      <w:r w:rsidRPr="00FB79FB">
        <w:t xml:space="preserve"> means the Automated Clearing House. </w:t>
      </w:r>
    </w:p>
    <w:p w14:paraId="493CBBD9" w14:textId="77777777" w:rsidR="00EA3E14" w:rsidRDefault="00EA3E14" w:rsidP="00EA3E14">
      <w:pPr>
        <w:pStyle w:val="RFPBodyText"/>
        <w:rPr>
          <w:b/>
          <w:i/>
        </w:rPr>
      </w:pPr>
      <w:r w:rsidRPr="00FB79FB">
        <w:rPr>
          <w:b/>
          <w:i/>
        </w:rPr>
        <w:t xml:space="preserve">“ACS” </w:t>
      </w:r>
      <w:r w:rsidRPr="00FB79FB">
        <w:t>means ACS State &amp; Local Solutions, Inc.</w:t>
      </w:r>
      <w:r w:rsidRPr="00FB79FB">
        <w:rPr>
          <w:b/>
          <w:i/>
        </w:rPr>
        <w:t xml:space="preserve"> </w:t>
      </w:r>
    </w:p>
    <w:p w14:paraId="39FF571D" w14:textId="77777777" w:rsidR="00ED1388" w:rsidRPr="00FB79FB" w:rsidRDefault="001C1840" w:rsidP="00EA3E14">
      <w:pPr>
        <w:pStyle w:val="RFPBodyText"/>
        <w:rPr>
          <w:b/>
          <w:i/>
        </w:rPr>
      </w:pPr>
      <w:r w:rsidRPr="00352A89">
        <w:rPr>
          <w:b/>
          <w:i/>
          <w:color w:val="222222"/>
          <w:shd w:val="clear" w:color="auto" w:fill="FFFFFF"/>
        </w:rPr>
        <w:t xml:space="preserve"> </w:t>
      </w:r>
      <w:r w:rsidR="00ED1388" w:rsidRPr="00352A89">
        <w:rPr>
          <w:b/>
          <w:i/>
          <w:color w:val="222222"/>
          <w:shd w:val="clear" w:color="auto" w:fill="FFFFFF"/>
        </w:rPr>
        <w:t>“Active Case Month”</w:t>
      </w:r>
      <w:r w:rsidR="00ED1388">
        <w:rPr>
          <w:color w:val="222222"/>
          <w:shd w:val="clear" w:color="auto" w:fill="FFFFFF"/>
        </w:rPr>
        <w:t xml:space="preserve"> means</w:t>
      </w:r>
      <w:r w:rsidR="00ED1388" w:rsidRPr="00EB3911">
        <w:rPr>
          <w:color w:val="222222"/>
          <w:shd w:val="clear" w:color="auto" w:fill="FFFFFF"/>
        </w:rPr>
        <w:t xml:space="preserve"> a case for which on-going financial transactions were posted during the billing month</w:t>
      </w:r>
      <w:r w:rsidR="00ED1388">
        <w:rPr>
          <w:color w:val="222222"/>
          <w:shd w:val="clear" w:color="auto" w:fill="FFFFFF"/>
        </w:rPr>
        <w:t>, i.e.</w:t>
      </w:r>
      <w:r w:rsidR="00ED1388" w:rsidRPr="00EB3911">
        <w:rPr>
          <w:color w:val="222222"/>
          <w:shd w:val="clear" w:color="auto" w:fill="FFFFFF"/>
        </w:rPr>
        <w:t xml:space="preserve"> credit (benefit authorization or adjustment) or a debit (purchase, withdrawal</w:t>
      </w:r>
      <w:r w:rsidR="00ED1388">
        <w:rPr>
          <w:color w:val="222222"/>
          <w:shd w:val="clear" w:color="auto" w:fill="FFFFFF"/>
        </w:rPr>
        <w:t>,</w:t>
      </w:r>
      <w:r w:rsidR="00ED1388" w:rsidRPr="00EB3911">
        <w:rPr>
          <w:color w:val="222222"/>
          <w:shd w:val="clear" w:color="auto" w:fill="FFFFFF"/>
        </w:rPr>
        <w:t xml:space="preserve"> or adjustment).</w:t>
      </w:r>
    </w:p>
    <w:p w14:paraId="13BDC0DD" w14:textId="77777777" w:rsidR="00EA3E14" w:rsidRPr="00FB79FB" w:rsidRDefault="00EA3E14" w:rsidP="00EA3E14">
      <w:pPr>
        <w:pStyle w:val="RFPBodyText"/>
      </w:pPr>
      <w:r w:rsidRPr="00FB79FB">
        <w:rPr>
          <w:b/>
          <w:i/>
        </w:rPr>
        <w:t>“ADA”</w:t>
      </w:r>
      <w:r w:rsidRPr="00FB79FB">
        <w:t xml:space="preserve"> means the Americans with Disabilities Act available at: </w:t>
      </w:r>
      <w:hyperlink r:id="rId17" w:history="1">
        <w:r w:rsidRPr="00FB79FB">
          <w:rPr>
            <w:rStyle w:val="Hyperlink"/>
          </w:rPr>
          <w:t>https://www.dol.gov/general/topic/disability/ada</w:t>
        </w:r>
      </w:hyperlink>
    </w:p>
    <w:p w14:paraId="719CA324" w14:textId="77777777" w:rsidR="00EA3E14" w:rsidRPr="00FB79FB" w:rsidRDefault="00EA3E14" w:rsidP="00EA3E14">
      <w:pPr>
        <w:pStyle w:val="RFPBodyText"/>
      </w:pPr>
      <w:r w:rsidRPr="00FB79FB">
        <w:rPr>
          <w:b/>
          <w:i/>
        </w:rPr>
        <w:t>“ALERT”</w:t>
      </w:r>
      <w:r w:rsidRPr="00FB79FB">
        <w:t xml:space="preserve"> means the Anti-Fraud Locator using EBT Retailer Transactions file. </w:t>
      </w:r>
    </w:p>
    <w:p w14:paraId="212B9983" w14:textId="77777777" w:rsidR="00EA3E14" w:rsidRPr="00FB79FB" w:rsidRDefault="00EA3E14" w:rsidP="00EA3E14">
      <w:pPr>
        <w:pStyle w:val="RFPBodyText"/>
      </w:pPr>
      <w:r w:rsidRPr="00FB79FB">
        <w:rPr>
          <w:b/>
          <w:i/>
        </w:rPr>
        <w:t>“AMA”</w:t>
      </w:r>
      <w:r w:rsidRPr="00FB79FB">
        <w:t xml:space="preserve"> means Account Management Agent file. </w:t>
      </w:r>
    </w:p>
    <w:p w14:paraId="20ACECC4" w14:textId="77777777" w:rsidR="00EA3E14" w:rsidRPr="00FB79FB" w:rsidRDefault="00EA3E14" w:rsidP="00EA3E14">
      <w:pPr>
        <w:pStyle w:val="RFPBodyText"/>
      </w:pPr>
      <w:r w:rsidRPr="00FB79FB">
        <w:rPr>
          <w:b/>
          <w:i/>
        </w:rPr>
        <w:t>“ANSI”</w:t>
      </w:r>
      <w:r w:rsidRPr="00FB79FB">
        <w:t xml:space="preserve"> means the American National Standards Institution standards. </w:t>
      </w:r>
    </w:p>
    <w:p w14:paraId="2503DB32" w14:textId="77777777" w:rsidR="00EA3E14" w:rsidRPr="00FB79FB" w:rsidRDefault="00EA3E14" w:rsidP="00EA3E14">
      <w:pPr>
        <w:pStyle w:val="RFPBodyText"/>
      </w:pPr>
      <w:r w:rsidRPr="00FB79FB">
        <w:rPr>
          <w:b/>
          <w:i/>
        </w:rPr>
        <w:t>“ASAP”</w:t>
      </w:r>
      <w:r w:rsidRPr="00FB79FB">
        <w:t xml:space="preserve"> means the Automated Standard Application for Payments account. </w:t>
      </w:r>
    </w:p>
    <w:p w14:paraId="1FFCC54A" w14:textId="77777777" w:rsidR="00EA3E14" w:rsidRPr="00FB79FB" w:rsidRDefault="00EA3E14" w:rsidP="00EA3E14">
      <w:pPr>
        <w:pStyle w:val="RFPBodyText"/>
      </w:pPr>
      <w:r w:rsidRPr="00FB79FB">
        <w:rPr>
          <w:b/>
          <w:i/>
        </w:rPr>
        <w:t>“ATM”</w:t>
      </w:r>
      <w:r w:rsidRPr="00FB79FB">
        <w:t xml:space="preserve"> means Automated Teller Machine.</w:t>
      </w:r>
    </w:p>
    <w:p w14:paraId="3F295D3B" w14:textId="77777777" w:rsidR="00EA3E14" w:rsidRPr="00FB79FB" w:rsidRDefault="00EA3E14" w:rsidP="00EA3E14">
      <w:pPr>
        <w:pStyle w:val="RFPBodyText"/>
      </w:pPr>
      <w:r w:rsidRPr="00FB79FB">
        <w:rPr>
          <w:b/>
          <w:i/>
        </w:rPr>
        <w:t>“BAFO”</w:t>
      </w:r>
      <w:r w:rsidRPr="00FB79FB">
        <w:t xml:space="preserve"> means Best and Final Offer.</w:t>
      </w:r>
    </w:p>
    <w:p w14:paraId="30EA86DD" w14:textId="77777777" w:rsidR="0026270F" w:rsidRPr="00FB79FB" w:rsidRDefault="00EA3E14" w:rsidP="00EA3E14">
      <w:pPr>
        <w:pStyle w:val="RFPBodyText"/>
      </w:pPr>
      <w:r w:rsidRPr="00FB79FB">
        <w:rPr>
          <w:b/>
          <w:i/>
        </w:rPr>
        <w:t>“BIN”</w:t>
      </w:r>
      <w:r w:rsidRPr="00FB79FB">
        <w:t xml:space="preserve"> means Bank Identification Number, used interchangeably with Issuer Identification Number (IIN).</w:t>
      </w:r>
    </w:p>
    <w:p w14:paraId="30448B60" w14:textId="77777777" w:rsidR="00EA3E14" w:rsidRPr="00FB79FB" w:rsidRDefault="00EA3E14" w:rsidP="00EA3E14">
      <w:pPr>
        <w:pStyle w:val="RFPBodyText"/>
      </w:pPr>
      <w:r w:rsidRPr="00FB79FB">
        <w:rPr>
          <w:b/>
          <w:i/>
        </w:rPr>
        <w:t>“BRD”</w:t>
      </w:r>
      <w:r w:rsidRPr="00FB79FB">
        <w:t xml:space="preserve"> means Business Requirement Document.</w:t>
      </w:r>
    </w:p>
    <w:p w14:paraId="50A3B977" w14:textId="77777777" w:rsidR="00EA3E14" w:rsidRPr="00FB79FB" w:rsidRDefault="00EA3E14" w:rsidP="00EA3E14">
      <w:pPr>
        <w:pStyle w:val="RFPBodyText"/>
      </w:pPr>
      <w:r w:rsidRPr="00FB79FB">
        <w:rPr>
          <w:b/>
          <w:i/>
        </w:rPr>
        <w:t>“CAV”</w:t>
      </w:r>
      <w:r w:rsidRPr="00FB79FB">
        <w:t xml:space="preserve"> means Card Authentication Value. This is also known as Card Verification Value (CVV). </w:t>
      </w:r>
    </w:p>
    <w:p w14:paraId="340EF108" w14:textId="77777777" w:rsidR="00EA3E14" w:rsidRPr="00FB79FB" w:rsidRDefault="00EA3E14" w:rsidP="00EA3E14">
      <w:pPr>
        <w:pStyle w:val="RFPBodyText"/>
      </w:pPr>
      <w:r w:rsidRPr="00FB79FB">
        <w:rPr>
          <w:b/>
          <w:i/>
        </w:rPr>
        <w:t>“Change Order”</w:t>
      </w:r>
      <w:r w:rsidRPr="00FB79FB">
        <w:t xml:space="preserve"> means changes to the scope of all RFP requirements, bidder’s RFP response, the Contract, or agreements to any supplemental negotiations agreed to between the Contractor and the Agency.</w:t>
      </w:r>
    </w:p>
    <w:p w14:paraId="3C41A1D7" w14:textId="77777777" w:rsidR="00EA3E14" w:rsidRPr="00FB79FB" w:rsidRDefault="00EA3E14" w:rsidP="00EA3E14">
      <w:pPr>
        <w:pStyle w:val="RFPBodyText"/>
      </w:pPr>
      <w:r w:rsidRPr="00FB79FB">
        <w:rPr>
          <w:b/>
          <w:i/>
        </w:rPr>
        <w:t>“Conduent”</w:t>
      </w:r>
      <w:r w:rsidRPr="00FB79FB">
        <w:t xml:space="preserve"> means Conduent State &amp; Local Solutions, Inc. </w:t>
      </w:r>
    </w:p>
    <w:p w14:paraId="3CEA7818" w14:textId="77777777" w:rsidR="00EA3E14" w:rsidRPr="00FB79FB" w:rsidRDefault="00EA3E14" w:rsidP="00B62198">
      <w:r w:rsidRPr="00FB79FB">
        <w:rPr>
          <w:b/>
          <w:i/>
        </w:rPr>
        <w:t>“CPCM”</w:t>
      </w:r>
      <w:r w:rsidRPr="00FB79FB">
        <w:t xml:space="preserve"> means Cost Per Case </w:t>
      </w:r>
      <w:r w:rsidRPr="00B62198">
        <w:rPr>
          <w:sz w:val="22"/>
          <w:szCs w:val="22"/>
        </w:rPr>
        <w:t>Month.</w:t>
      </w:r>
      <w:r w:rsidR="008934C2">
        <w:rPr>
          <w:sz w:val="22"/>
          <w:szCs w:val="22"/>
        </w:rPr>
        <w:t xml:space="preserve"> The SNAP CPCM is based on the Active Case Month.</w:t>
      </w:r>
    </w:p>
    <w:p w14:paraId="0A0DF309" w14:textId="77777777" w:rsidR="00EA3E14" w:rsidRPr="00FB79FB" w:rsidRDefault="00EA3E14" w:rsidP="00EA3E14">
      <w:pPr>
        <w:pStyle w:val="RFPBodyText"/>
      </w:pPr>
      <w:r w:rsidRPr="00FB79FB">
        <w:rPr>
          <w:b/>
          <w:i/>
        </w:rPr>
        <w:t>“CSR”</w:t>
      </w:r>
      <w:r w:rsidRPr="00FB79FB">
        <w:t xml:space="preserve"> means Customer Service Representative. </w:t>
      </w:r>
    </w:p>
    <w:p w14:paraId="54314A3A" w14:textId="77777777" w:rsidR="00EA3E14" w:rsidRPr="00FB79FB" w:rsidRDefault="00EA3E14" w:rsidP="00EA3E14">
      <w:pPr>
        <w:pStyle w:val="RFPBodyText"/>
      </w:pPr>
      <w:r w:rsidRPr="00FB79FB">
        <w:rPr>
          <w:b/>
          <w:i/>
        </w:rPr>
        <w:t>“CSV”</w:t>
      </w:r>
      <w:r w:rsidRPr="00FB79FB">
        <w:t xml:space="preserve"> means Comma-Separated Values.</w:t>
      </w:r>
    </w:p>
    <w:p w14:paraId="01F9887D" w14:textId="77777777" w:rsidR="00EA3E14" w:rsidRPr="00FB79FB" w:rsidRDefault="00EA3E14" w:rsidP="00EA3E14">
      <w:pPr>
        <w:pStyle w:val="RFPBodyText"/>
      </w:pPr>
      <w:r w:rsidRPr="00FB79FB">
        <w:rPr>
          <w:b/>
          <w:i/>
        </w:rPr>
        <w:lastRenderedPageBreak/>
        <w:t>“CT”</w:t>
      </w:r>
      <w:r w:rsidRPr="00FB79FB">
        <w:t xml:space="preserve"> means Central Time.</w:t>
      </w:r>
    </w:p>
    <w:p w14:paraId="5CF5C8B9" w14:textId="77777777" w:rsidR="00EA3E14" w:rsidRPr="00FB79FB" w:rsidRDefault="00EA3E14" w:rsidP="00EA3E14">
      <w:pPr>
        <w:pStyle w:val="RFPBodyText"/>
      </w:pPr>
      <w:r w:rsidRPr="00FB79FB">
        <w:rPr>
          <w:b/>
          <w:i/>
        </w:rPr>
        <w:t>“Data Warehouse”</w:t>
      </w:r>
      <w:r w:rsidRPr="00FB79FB">
        <w:t xml:space="preserve"> means technology that stores data accumulated from a wide range of sources used for reporting and data analysis. </w:t>
      </w:r>
    </w:p>
    <w:p w14:paraId="5C224C95" w14:textId="77777777" w:rsidR="00EA3E14" w:rsidRDefault="00EA3E14" w:rsidP="00EA3E14">
      <w:pPr>
        <w:pStyle w:val="RFPBodyText"/>
      </w:pPr>
      <w:r w:rsidRPr="00FB79FB">
        <w:rPr>
          <w:b/>
          <w:i/>
        </w:rPr>
        <w:t>“DDD”</w:t>
      </w:r>
      <w:r w:rsidRPr="00FB79FB">
        <w:t xml:space="preserve"> means Detailed Design Document.</w:t>
      </w:r>
    </w:p>
    <w:p w14:paraId="2AE0C5C6" w14:textId="77777777" w:rsidR="00EA3E14" w:rsidRDefault="00EA3E14" w:rsidP="00EA3E14">
      <w:pPr>
        <w:pStyle w:val="RFPBodyText"/>
      </w:pPr>
      <w:r w:rsidRPr="00173534" w:rsidDel="00DA7C4E">
        <w:rPr>
          <w:b/>
          <w:i/>
        </w:rPr>
        <w:t xml:space="preserve"> </w:t>
      </w:r>
      <w:r w:rsidRPr="00FB79FB">
        <w:rPr>
          <w:b/>
          <w:i/>
        </w:rPr>
        <w:t>“DHS”</w:t>
      </w:r>
      <w:r w:rsidRPr="00FB79FB">
        <w:t xml:space="preserve"> means the Iowa Department of Human Services. </w:t>
      </w:r>
    </w:p>
    <w:p w14:paraId="0C100803" w14:textId="77777777" w:rsidR="00EA3E14" w:rsidRPr="00173534" w:rsidRDefault="00EA3E14" w:rsidP="00EA3E14">
      <w:pPr>
        <w:pStyle w:val="RFPBodyText"/>
        <w:rPr>
          <w:b/>
        </w:rPr>
      </w:pPr>
      <w:r w:rsidRPr="00173534">
        <w:rPr>
          <w:b/>
          <w:i/>
        </w:rPr>
        <w:t>“Direct Marketing Farmer”</w:t>
      </w:r>
      <w:r>
        <w:rPr>
          <w:b/>
        </w:rPr>
        <w:t xml:space="preserve"> </w:t>
      </w:r>
      <w:r w:rsidRPr="00614108">
        <w:t>means farmer-producer that sell their own agricultural products directly to the general public, which includes fruits and vegetables, meat, fish, poultry, dairy products, and grains.</w:t>
      </w:r>
    </w:p>
    <w:p w14:paraId="5E100EB7" w14:textId="77777777" w:rsidR="00EA3E14" w:rsidRPr="00FB79FB" w:rsidRDefault="00EA3E14" w:rsidP="00EA3E14">
      <w:pPr>
        <w:pStyle w:val="RFPBodyText"/>
      </w:pPr>
      <w:r w:rsidRPr="00173534" w:rsidDel="00D3211A">
        <w:rPr>
          <w:b/>
          <w:i/>
        </w:rPr>
        <w:t xml:space="preserve"> </w:t>
      </w:r>
      <w:r w:rsidRPr="00FB79FB">
        <w:rPr>
          <w:b/>
          <w:i/>
        </w:rPr>
        <w:t>“Disaster Food”</w:t>
      </w:r>
      <w:r w:rsidRPr="00FB79FB">
        <w:t xml:space="preserve"> means short-term SNAP benefits to families suffering in the wake of a disaster. Eligible households receive one (1) month of benefits, equivalent to the maximum amount of benefits normally issued to a SNAP household of their size. Households not normally eligible for SNAP may qualify for DSNAP. </w:t>
      </w:r>
    </w:p>
    <w:p w14:paraId="29116217" w14:textId="77777777" w:rsidR="00EA3E14" w:rsidRDefault="00EA3E14" w:rsidP="00EA3E14">
      <w:pPr>
        <w:pStyle w:val="RFPBodyText"/>
      </w:pPr>
      <w:r w:rsidRPr="00FB79FB">
        <w:rPr>
          <w:b/>
          <w:i/>
        </w:rPr>
        <w:t>“Disaster Supplemental”</w:t>
      </w:r>
      <w:r w:rsidRPr="00FB79FB">
        <w:t xml:space="preserve"> means when Iowa operates a DSNAP, ongoing SNAP recipients can also receive disaster SNAP. Households with disaster losses whose SNAP benefits are less than the monthly maximum can request a supplement. The supplement brings their benefits up to the maximum for the household size. This provides equity between DSNAP households and SNAP households receiving disaster assistance. </w:t>
      </w:r>
    </w:p>
    <w:p w14:paraId="1AECDD81" w14:textId="77777777" w:rsidR="00EA3E14" w:rsidRDefault="00EA3E14" w:rsidP="00EA3E14">
      <w:pPr>
        <w:pStyle w:val="RFPBodyText"/>
      </w:pPr>
      <w:r w:rsidRPr="00FB79FB">
        <w:rPr>
          <w:b/>
          <w:i/>
        </w:rPr>
        <w:t>“DSNAP”</w:t>
      </w:r>
      <w:r w:rsidRPr="00FB79FB">
        <w:t xml:space="preserve"> means Iowa’s Disaster S</w:t>
      </w:r>
      <w:r>
        <w:t xml:space="preserve">upplemental Nutrition Program. </w:t>
      </w:r>
    </w:p>
    <w:p w14:paraId="0BFA6CD7" w14:textId="77777777" w:rsidR="00EA3E14" w:rsidRPr="00FB79FB" w:rsidRDefault="00EA3E14" w:rsidP="00EA3E14">
      <w:pPr>
        <w:pStyle w:val="RFPBodyText"/>
      </w:pPr>
      <w:r w:rsidRPr="008F571C">
        <w:rPr>
          <w:b/>
          <w:i/>
        </w:rPr>
        <w:t>“DUFB”</w:t>
      </w:r>
      <w:r>
        <w:t xml:space="preserve"> means Double Up Food Bucks, an incentive pilot at the Downtown Des Moines Farmers Market. EBT recipients can earn up to $10 in fresh fruits and vegetables every market day. The Agency is working in conjunction with HSI on this pilot.</w:t>
      </w:r>
    </w:p>
    <w:p w14:paraId="212E38D1" w14:textId="77777777" w:rsidR="00EA3E14" w:rsidRPr="00FB79FB" w:rsidRDefault="00EA3E14" w:rsidP="00EA3E14">
      <w:pPr>
        <w:pStyle w:val="RFPBodyText"/>
      </w:pPr>
      <w:r w:rsidRPr="00FB79FB">
        <w:rPr>
          <w:b/>
          <w:i/>
        </w:rPr>
        <w:t>“EBT”</w:t>
      </w:r>
      <w:r w:rsidRPr="00FB79FB">
        <w:t xml:space="preserve"> means Electronic Benefits Transfer, the use of an electronic mechanism to transfer value from a program to a benefit recipient. </w:t>
      </w:r>
    </w:p>
    <w:p w14:paraId="0546730F" w14:textId="77777777" w:rsidR="00EA3E14" w:rsidRPr="00FB79FB" w:rsidRDefault="00EA3E14" w:rsidP="00EA3E14">
      <w:pPr>
        <w:pStyle w:val="RFPBodyText"/>
      </w:pPr>
      <w:r w:rsidRPr="00FB79FB">
        <w:rPr>
          <w:b/>
          <w:i/>
        </w:rPr>
        <w:t>“EFT”</w:t>
      </w:r>
      <w:r w:rsidRPr="00FB79FB">
        <w:t xml:space="preserve"> means Electronic Funds Transfer. </w:t>
      </w:r>
    </w:p>
    <w:p w14:paraId="7AB8C4B6" w14:textId="77777777" w:rsidR="00EA3E14" w:rsidRPr="00FB79FB" w:rsidRDefault="00EA3E14" w:rsidP="00EA3E14">
      <w:pPr>
        <w:pStyle w:val="RFPBodyText"/>
      </w:pPr>
      <w:r w:rsidRPr="00FB79FB">
        <w:rPr>
          <w:b/>
          <w:i/>
        </w:rPr>
        <w:t>“EMV”</w:t>
      </w:r>
      <w:r w:rsidRPr="00FB79FB">
        <w:t xml:space="preserve"> means Europay, MasterCard</w:t>
      </w:r>
      <w:r w:rsidRPr="00396B48">
        <w:rPr>
          <w:vertAlign w:val="superscript"/>
        </w:rPr>
        <w:t>®</w:t>
      </w:r>
      <w:r w:rsidRPr="00FB79FB">
        <w:t xml:space="preserve"> and VISA</w:t>
      </w:r>
      <w:r w:rsidR="00BA6C59">
        <w:t xml:space="preserve">. </w:t>
      </w:r>
      <w:r w:rsidR="00BA6C59" w:rsidRPr="00BA6C59">
        <w:t>EMV is a global standard for authenticating credit and debit card transactions that involves chip-compatible cards and point-of-sale terminals.</w:t>
      </w:r>
      <w:r w:rsidRPr="00FB79FB">
        <w:t xml:space="preserve"> </w:t>
      </w:r>
    </w:p>
    <w:p w14:paraId="1D5F7826" w14:textId="77777777" w:rsidR="00EA3E14" w:rsidRPr="00FB79FB" w:rsidRDefault="00EA3E14" w:rsidP="00EA3E14">
      <w:pPr>
        <w:pStyle w:val="RFPBodyText"/>
      </w:pPr>
      <w:r w:rsidRPr="00FB79FB">
        <w:t>“</w:t>
      </w:r>
      <w:r w:rsidRPr="00FB79FB">
        <w:rPr>
          <w:b/>
          <w:i/>
        </w:rPr>
        <w:t>Enhanced Security Password”</w:t>
      </w:r>
      <w:r w:rsidRPr="00FB79FB">
        <w:t xml:space="preserve"> means a special password for recipients who require additional security for their EBT account.</w:t>
      </w:r>
    </w:p>
    <w:p w14:paraId="7291115C" w14:textId="77777777" w:rsidR="00EA3E14" w:rsidRPr="00FB79FB" w:rsidRDefault="00EA3E14" w:rsidP="00EA3E14">
      <w:pPr>
        <w:pStyle w:val="RFPBodyText"/>
      </w:pPr>
      <w:r w:rsidRPr="00FB79FB">
        <w:rPr>
          <w:b/>
          <w:i/>
        </w:rPr>
        <w:t>“Enhancement”</w:t>
      </w:r>
      <w:r w:rsidRPr="00FB79FB">
        <w:t xml:space="preserve"> means any new features or functionality that falls outside the scope of all RFP requirements, bidder’s RFP response, the Contract, or agreements of any supplemental negotiations. </w:t>
      </w:r>
    </w:p>
    <w:p w14:paraId="4253E22B" w14:textId="77777777" w:rsidR="00EA3E14" w:rsidRPr="00FB79FB" w:rsidRDefault="00EA3E14" w:rsidP="00EA3E14">
      <w:pPr>
        <w:pStyle w:val="RFPBodyText"/>
      </w:pPr>
      <w:r w:rsidRPr="00FB79FB">
        <w:rPr>
          <w:b/>
          <w:i/>
        </w:rPr>
        <w:t>“EOTDM”</w:t>
      </w:r>
      <w:r w:rsidRPr="00FB79FB">
        <w:t xml:space="preserve"> means Ethernet Over Time Division Multiplexing. </w:t>
      </w:r>
    </w:p>
    <w:p w14:paraId="27186D41" w14:textId="77777777" w:rsidR="00EA3E14" w:rsidRDefault="00EA3E14" w:rsidP="00EA3E14">
      <w:pPr>
        <w:pStyle w:val="RFPBodyText"/>
      </w:pPr>
      <w:r w:rsidRPr="00FB79FB">
        <w:rPr>
          <w:b/>
          <w:i/>
        </w:rPr>
        <w:t>“EPC”</w:t>
      </w:r>
      <w:r w:rsidRPr="00FB79FB">
        <w:t xml:space="preserve"> means a prepaid debit product which operates off a centralized funds pool with an individual account set up for each participating cardholder and which bears the Contractor marks in conjunction with either VISA service marks or MasterCard service marks. </w:t>
      </w:r>
    </w:p>
    <w:p w14:paraId="6F242416" w14:textId="77777777" w:rsidR="00EA3E14" w:rsidRPr="009558BD" w:rsidRDefault="00EA3E14" w:rsidP="00EA3E14">
      <w:pPr>
        <w:pStyle w:val="RFPBodyText"/>
        <w:rPr>
          <w:u w:val="single"/>
        </w:rPr>
      </w:pPr>
      <w:r w:rsidRPr="009558BD">
        <w:rPr>
          <w:b/>
          <w:i/>
        </w:rPr>
        <w:t>“Exempt Retailer”</w:t>
      </w:r>
      <w:r>
        <w:rPr>
          <w:b/>
          <w:i/>
        </w:rPr>
        <w:t xml:space="preserve"> </w:t>
      </w:r>
      <w:r w:rsidRPr="009558BD">
        <w:t>means</w:t>
      </w:r>
      <w:r w:rsidRPr="009558BD">
        <w:rPr>
          <w:i/>
        </w:rPr>
        <w:t xml:space="preserve"> </w:t>
      </w:r>
      <w:r w:rsidRPr="009558BD">
        <w:t>eligible farmers markets, direct-marketing farmers, military commissaries, non- profit food buying cooperatives, group living arrangements, treatment centers, and prepared meal services (other than for-profit restaurants participating in State-option restaurant programs) that continue to qualify for State-supplied EBT-only terminals through the Contractor.</w:t>
      </w:r>
    </w:p>
    <w:p w14:paraId="58895926" w14:textId="77777777" w:rsidR="00EA3E14" w:rsidRPr="00FB79FB" w:rsidRDefault="00EA3E14" w:rsidP="00EA3E14">
      <w:pPr>
        <w:pStyle w:val="RFPBodyText"/>
      </w:pPr>
      <w:r w:rsidRPr="00FB79FB">
        <w:rPr>
          <w:b/>
          <w:i/>
        </w:rPr>
        <w:t>“FDD”</w:t>
      </w:r>
      <w:r w:rsidRPr="00FB79FB">
        <w:t xml:space="preserve"> means Functional Design Document.</w:t>
      </w:r>
    </w:p>
    <w:p w14:paraId="282DFC12" w14:textId="77777777" w:rsidR="00EA3E14" w:rsidRDefault="00EA3E14" w:rsidP="00EA3E14">
      <w:pPr>
        <w:pStyle w:val="RFPBodyText"/>
      </w:pPr>
      <w:r w:rsidRPr="00FB79FB">
        <w:rPr>
          <w:b/>
          <w:i/>
        </w:rPr>
        <w:t>“FDIC”</w:t>
      </w:r>
      <w:r w:rsidRPr="00FB79FB">
        <w:t xml:space="preserve"> means Federal Deposit Insurance Corporation.</w:t>
      </w:r>
    </w:p>
    <w:p w14:paraId="072BFC49" w14:textId="77777777" w:rsidR="00EA3E14" w:rsidRDefault="00EA3E14" w:rsidP="00EA3E14">
      <w:pPr>
        <w:pStyle w:val="RFPBodyText"/>
      </w:pPr>
      <w:r w:rsidRPr="00E311A3">
        <w:rPr>
          <w:b/>
          <w:i/>
        </w:rPr>
        <w:t>“Federally-Funded Device”</w:t>
      </w:r>
      <w:r>
        <w:t xml:space="preserve"> means wireless point of sale device used in the project that was provided with the Free SNAP EBT Equipment Program.</w:t>
      </w:r>
    </w:p>
    <w:p w14:paraId="3D7A2368" w14:textId="77777777" w:rsidR="00EA3E14" w:rsidRPr="00845C8E" w:rsidRDefault="00EA3E14" w:rsidP="00EA3E14">
      <w:pPr>
        <w:pStyle w:val="RFPBodyText"/>
      </w:pPr>
      <w:r w:rsidRPr="00E311A3">
        <w:rPr>
          <w:b/>
          <w:i/>
        </w:rPr>
        <w:t>“FINI Grant”</w:t>
      </w:r>
      <w:r>
        <w:t xml:space="preserve"> means Food Insecurity Nutrition Incentive Grant. The FINI Grant program supports projects to increase the purchase of fruits and vegetables among low-income consumers participating in the SNAP program by providing incentives at the point of purchase.</w:t>
      </w:r>
    </w:p>
    <w:p w14:paraId="11AD310A" w14:textId="77777777" w:rsidR="00EA3E14" w:rsidRPr="00FB79FB" w:rsidRDefault="00EA3E14" w:rsidP="00EA3E14">
      <w:pPr>
        <w:pStyle w:val="RFPBodyText"/>
      </w:pPr>
      <w:r w:rsidRPr="00FB79FB">
        <w:rPr>
          <w:b/>
          <w:i/>
        </w:rPr>
        <w:lastRenderedPageBreak/>
        <w:t>“FIP”</w:t>
      </w:r>
      <w:r w:rsidRPr="00FB79FB">
        <w:t xml:space="preserve"> means Iowa’s Family Investment Program, which is the federal Temporary Assistance for Needy Families cash assistance program. </w:t>
      </w:r>
    </w:p>
    <w:p w14:paraId="3C3F0175" w14:textId="77777777" w:rsidR="00EA3E14" w:rsidRPr="00FB79FB" w:rsidRDefault="00EA3E14" w:rsidP="00EA3E14">
      <w:pPr>
        <w:pStyle w:val="RFPBodyText"/>
      </w:pPr>
      <w:r w:rsidRPr="00FB79FB">
        <w:rPr>
          <w:b/>
          <w:i/>
        </w:rPr>
        <w:t>“FMC”</w:t>
      </w:r>
      <w:r w:rsidRPr="00FB79FB">
        <w:t xml:space="preserve"> means Farmers Market Coalition. </w:t>
      </w:r>
    </w:p>
    <w:p w14:paraId="5827C184" w14:textId="77777777" w:rsidR="00EA3E14" w:rsidRPr="00FB79FB" w:rsidRDefault="00EA3E14" w:rsidP="00EA3E14">
      <w:pPr>
        <w:pStyle w:val="RFPBodyText"/>
      </w:pPr>
      <w:r w:rsidRPr="00FB79FB">
        <w:rPr>
          <w:b/>
          <w:i/>
        </w:rPr>
        <w:t>“FNS”</w:t>
      </w:r>
      <w:r w:rsidRPr="00FB79FB">
        <w:t xml:space="preserve"> means the Food and Nutrition Service, the federal agency responsible for administrating the Supplemental Nutrition Assistance Program. </w:t>
      </w:r>
    </w:p>
    <w:p w14:paraId="0837C0E5" w14:textId="77777777" w:rsidR="00EA3E14" w:rsidRDefault="00EA3E14" w:rsidP="00EA3E14">
      <w:pPr>
        <w:pStyle w:val="RFPBodyText"/>
        <w:rPr>
          <w:rStyle w:val="Hyperlink"/>
        </w:rPr>
      </w:pPr>
      <w:r w:rsidRPr="00FB79FB">
        <w:rPr>
          <w:b/>
          <w:i/>
        </w:rPr>
        <w:t>“FNS Handbook 901”</w:t>
      </w:r>
      <w:r w:rsidRPr="00FB79FB">
        <w:t xml:space="preserve"> describes the FNS policies and procedures that state agencies must follow in order to receive federal funding to develop, acquire, and/or implement information systems that support the operations of FNS programs. See: </w:t>
      </w:r>
      <w:hyperlink r:id="rId18" w:history="1">
        <w:r w:rsidRPr="00FB79FB">
          <w:rPr>
            <w:rStyle w:val="Hyperlink"/>
          </w:rPr>
          <w:t>https://fns-prod.azureedge.net/sites/default/files/apd/FNS_HB901_v2_Internet_Ready_%20Format.pdf</w:t>
        </w:r>
      </w:hyperlink>
    </w:p>
    <w:p w14:paraId="5DEFBFCC" w14:textId="77777777" w:rsidR="00EA3E14" w:rsidRPr="003B0263" w:rsidRDefault="00EA3E14" w:rsidP="00EA3E14">
      <w:pPr>
        <w:pStyle w:val="RFPBodyText"/>
        <w:rPr>
          <w:rStyle w:val="Hyperlink"/>
          <w:color w:val="000000"/>
          <w:u w:val="none"/>
        </w:rPr>
      </w:pPr>
      <w:r w:rsidRPr="003B0263">
        <w:rPr>
          <w:rStyle w:val="Hyperlink"/>
          <w:b/>
          <w:i/>
          <w:color w:val="000000"/>
          <w:u w:val="none"/>
        </w:rPr>
        <w:t>“Free SNAP EBT Equipment Program</w:t>
      </w:r>
      <w:r w:rsidRPr="003B0263">
        <w:rPr>
          <w:rStyle w:val="Hyperlink"/>
          <w:b/>
          <w:color w:val="000000"/>
          <w:u w:val="none"/>
        </w:rPr>
        <w:t>”</w:t>
      </w:r>
      <w:r w:rsidRPr="003B0263">
        <w:rPr>
          <w:rStyle w:val="Hyperlink"/>
          <w:color w:val="000000"/>
          <w:u w:val="none"/>
        </w:rPr>
        <w:t xml:space="preserve"> is the USDA FNS has partnered with FMC to provide eligible direct marketing farmers and farmers markets with free electronic EBT equipment necessary to process Supplemental SNAP benefits.</w:t>
      </w:r>
    </w:p>
    <w:p w14:paraId="519DCE33" w14:textId="77777777" w:rsidR="00EA3E14" w:rsidRPr="003B0263" w:rsidRDefault="00EA3E14" w:rsidP="00EA3E14">
      <w:pPr>
        <w:pStyle w:val="RFPBodyText"/>
        <w:rPr>
          <w:color w:val="000000"/>
        </w:rPr>
      </w:pPr>
      <w:r w:rsidRPr="003B0263" w:rsidDel="00B910AB">
        <w:rPr>
          <w:rStyle w:val="Hyperlink"/>
          <w:b/>
          <w:color w:val="000000"/>
          <w:u w:val="none"/>
        </w:rPr>
        <w:t xml:space="preserve"> </w:t>
      </w:r>
      <w:r w:rsidRPr="003B0263">
        <w:rPr>
          <w:rStyle w:val="Hyperlink"/>
          <w:b/>
          <w:i/>
          <w:color w:val="000000"/>
          <w:u w:val="none"/>
        </w:rPr>
        <w:t>“HSI”</w:t>
      </w:r>
      <w:r w:rsidRPr="003B0263">
        <w:rPr>
          <w:rStyle w:val="Hyperlink"/>
          <w:color w:val="000000"/>
          <w:u w:val="none"/>
        </w:rPr>
        <w:t xml:space="preserve"> means Iowa’s Healthiest State Initiative.</w:t>
      </w:r>
    </w:p>
    <w:p w14:paraId="2DFC533E" w14:textId="77777777" w:rsidR="00EA3E14" w:rsidRPr="00FB79FB" w:rsidRDefault="00EA3E14" w:rsidP="00EA3E14">
      <w:pPr>
        <w:pStyle w:val="RFPBodyText"/>
      </w:pPr>
      <w:r w:rsidRPr="00FB79FB">
        <w:rPr>
          <w:b/>
          <w:i/>
        </w:rPr>
        <w:t>“ICD”</w:t>
      </w:r>
      <w:r w:rsidRPr="00FB79FB">
        <w:t xml:space="preserve"> means Interface Control Document.</w:t>
      </w:r>
    </w:p>
    <w:p w14:paraId="44124DC3" w14:textId="77777777" w:rsidR="00EA3E14" w:rsidRPr="00FB79FB" w:rsidRDefault="00EA3E14" w:rsidP="00EA3E14">
      <w:pPr>
        <w:pStyle w:val="RFPBodyText"/>
      </w:pPr>
      <w:r w:rsidRPr="00FB79FB">
        <w:rPr>
          <w:b/>
          <w:i/>
        </w:rPr>
        <w:t>“IIN”</w:t>
      </w:r>
      <w:r w:rsidRPr="00FB79FB">
        <w:t xml:space="preserve"> means Issuer Identification Number, used interchangeably with Bank Identification Number (BIN).</w:t>
      </w:r>
    </w:p>
    <w:p w14:paraId="0D3DFC52" w14:textId="77777777" w:rsidR="00EA3E14" w:rsidRPr="00FB79FB" w:rsidRDefault="00EA3E14" w:rsidP="00EA3E14">
      <w:pPr>
        <w:pStyle w:val="RFPBodyText"/>
      </w:pPr>
      <w:r w:rsidRPr="00FB79FB">
        <w:rPr>
          <w:b/>
          <w:i/>
        </w:rPr>
        <w:t>“Interoperability”</w:t>
      </w:r>
      <w:r w:rsidRPr="00FB79FB">
        <w:t xml:space="preserve"> means SNAP benefits issued to an EBT recipient can be redeemed in any state. </w:t>
      </w:r>
    </w:p>
    <w:p w14:paraId="1E059E66" w14:textId="77777777" w:rsidR="00EA3E14" w:rsidRPr="00FB79FB" w:rsidRDefault="00EA3E14" w:rsidP="00EA3E14">
      <w:pPr>
        <w:pStyle w:val="RFPBodyText"/>
      </w:pPr>
      <w:r w:rsidRPr="00FB79FB">
        <w:rPr>
          <w:b/>
          <w:i/>
        </w:rPr>
        <w:t>“Interoperability Funding Grant”</w:t>
      </w:r>
      <w:r w:rsidRPr="00FB79FB">
        <w:t xml:space="preserve"> means the funding states receive to cover their costs related to administration of interoperable EBT benefits. </w:t>
      </w:r>
    </w:p>
    <w:p w14:paraId="589A62E7" w14:textId="77777777" w:rsidR="00EA3E14" w:rsidRPr="00FB79FB" w:rsidRDefault="00EA3E14" w:rsidP="00EA3E14">
      <w:pPr>
        <w:pStyle w:val="RFPBodyText"/>
      </w:pPr>
      <w:r w:rsidRPr="00FB79FB">
        <w:rPr>
          <w:b/>
          <w:i/>
        </w:rPr>
        <w:t xml:space="preserve"> “IR”</w:t>
      </w:r>
      <w:r w:rsidRPr="00FB79FB">
        <w:t xml:space="preserve"> means Internet Retailer. </w:t>
      </w:r>
    </w:p>
    <w:p w14:paraId="35D12C6F" w14:textId="77777777" w:rsidR="00EA3E14" w:rsidRPr="00FB79FB" w:rsidRDefault="00EA3E14" w:rsidP="00EA3E14">
      <w:pPr>
        <w:pStyle w:val="RFPBodyText"/>
      </w:pPr>
      <w:r w:rsidRPr="00FB79FB">
        <w:rPr>
          <w:b/>
          <w:i/>
        </w:rPr>
        <w:t>“ISO”</w:t>
      </w:r>
      <w:r w:rsidRPr="00FB79FB">
        <w:t xml:space="preserve"> means International Standards Organization. </w:t>
      </w:r>
    </w:p>
    <w:p w14:paraId="34A2631C" w14:textId="77777777" w:rsidR="00EA3E14" w:rsidRPr="00FB79FB" w:rsidRDefault="00EA3E14" w:rsidP="00EA3E14">
      <w:pPr>
        <w:pStyle w:val="RFPBodyText"/>
      </w:pPr>
      <w:r w:rsidRPr="00FB79FB">
        <w:rPr>
          <w:b/>
          <w:i/>
        </w:rPr>
        <w:t>“IVR”</w:t>
      </w:r>
      <w:r w:rsidRPr="00FB79FB">
        <w:t xml:space="preserve"> means Interactive Voice Response.</w:t>
      </w:r>
    </w:p>
    <w:p w14:paraId="54C0F945" w14:textId="77777777" w:rsidR="00EA3E14" w:rsidRPr="00FB79FB" w:rsidRDefault="00EA3E14" w:rsidP="00EA3E14">
      <w:pPr>
        <w:pStyle w:val="RFPBodyText"/>
      </w:pPr>
      <w:r w:rsidRPr="00FB79FB">
        <w:rPr>
          <w:b/>
          <w:i/>
        </w:rPr>
        <w:t>“LAN”</w:t>
      </w:r>
      <w:r w:rsidRPr="00FB79FB">
        <w:t xml:space="preserve"> means Local Area Network.</w:t>
      </w:r>
    </w:p>
    <w:p w14:paraId="0A27AC94" w14:textId="77777777" w:rsidR="00EA3E14" w:rsidRPr="00FB79FB" w:rsidRDefault="00EA3E14" w:rsidP="00EA3E14">
      <w:pPr>
        <w:pStyle w:val="RFPBodyText"/>
      </w:pPr>
      <w:r w:rsidRPr="00FB79FB">
        <w:rPr>
          <w:b/>
          <w:i/>
        </w:rPr>
        <w:t>“Milestone”</w:t>
      </w:r>
      <w:r w:rsidRPr="00FB79FB">
        <w:t xml:space="preserve"> means an action or event marking a significant change or state in development life cycle.</w:t>
      </w:r>
    </w:p>
    <w:p w14:paraId="2F145B72" w14:textId="77777777" w:rsidR="00EA3E14" w:rsidRPr="00FB79FB" w:rsidRDefault="00EA3E14" w:rsidP="00EA3E14">
      <w:pPr>
        <w:pStyle w:val="RFPBodyText"/>
      </w:pPr>
      <w:r w:rsidRPr="00FB79FB">
        <w:rPr>
          <w:b/>
          <w:i/>
        </w:rPr>
        <w:t>“Mobile Application”</w:t>
      </w:r>
      <w:r w:rsidRPr="00FB79FB">
        <w:t xml:space="preserve"> means an application software designed to run on a mobile device, such as a smartphone or tablet computer. </w:t>
      </w:r>
    </w:p>
    <w:p w14:paraId="3B04E84D" w14:textId="77777777" w:rsidR="00EA3E14" w:rsidRPr="000C52EB" w:rsidRDefault="00EA3E14" w:rsidP="00EA3E14">
      <w:pPr>
        <w:pStyle w:val="p1"/>
      </w:pPr>
      <w:r w:rsidRPr="00396B48">
        <w:rPr>
          <w:sz w:val="22"/>
          <w:szCs w:val="22"/>
        </w:rPr>
        <w:t>“</w:t>
      </w:r>
      <w:r w:rsidRPr="00396B48">
        <w:rPr>
          <w:b/>
          <w:i/>
          <w:sz w:val="22"/>
          <w:szCs w:val="22"/>
        </w:rPr>
        <w:t>Multiple Card Replacement (MCR)</w:t>
      </w:r>
      <w:r w:rsidRPr="00396B48">
        <w:rPr>
          <w:sz w:val="22"/>
          <w:szCs w:val="22"/>
        </w:rPr>
        <w:t xml:space="preserve">” means the State agency requires an EBT recipient to contact the State to provide an explanation in cases where the number of requests for card replacements is determined excessive. See 7 C.F.R. §274.6(b)(5). </w:t>
      </w:r>
    </w:p>
    <w:p w14:paraId="46509B2D" w14:textId="77777777" w:rsidR="00EA3E14" w:rsidRPr="00FB79FB" w:rsidRDefault="00EA3E14" w:rsidP="00EA3E14">
      <w:pPr>
        <w:pStyle w:val="RFPBodyText"/>
      </w:pPr>
      <w:r w:rsidRPr="00FB79FB">
        <w:rPr>
          <w:b/>
          <w:i/>
        </w:rPr>
        <w:t>“NACHA”</w:t>
      </w:r>
      <w:r w:rsidRPr="00FB79FB">
        <w:t xml:space="preserve"> means National Automated Clearinghouse Association. See: </w:t>
      </w:r>
      <w:hyperlink r:id="rId19" w:history="1">
        <w:r w:rsidRPr="00FB79FB">
          <w:rPr>
            <w:rStyle w:val="Hyperlink"/>
          </w:rPr>
          <w:t>https://www.nacha.org/</w:t>
        </w:r>
      </w:hyperlink>
    </w:p>
    <w:p w14:paraId="1D5DF8F2" w14:textId="77777777" w:rsidR="00EA3E14" w:rsidRPr="00FB79FB" w:rsidRDefault="00EA3E14" w:rsidP="00EA3E14">
      <w:pPr>
        <w:pStyle w:val="RFPBodyText"/>
      </w:pPr>
      <w:r w:rsidRPr="00FB79FB">
        <w:rPr>
          <w:b/>
          <w:i/>
        </w:rPr>
        <w:t>“Online Shopping Pilot”</w:t>
      </w:r>
      <w:r w:rsidRPr="00FB79FB">
        <w:t xml:space="preserve"> means FNS’ Online Shopping Pilot Program. See: </w:t>
      </w:r>
      <w:hyperlink r:id="rId20" w:history="1">
        <w:r w:rsidRPr="00FB79FB">
          <w:rPr>
            <w:rStyle w:val="Hyperlink"/>
          </w:rPr>
          <w:t>https://www.fns.usda.gov/snap/online-purchasing-pilot</w:t>
        </w:r>
      </w:hyperlink>
    </w:p>
    <w:p w14:paraId="39242F76" w14:textId="77777777" w:rsidR="00EA3E14" w:rsidRPr="00FB79FB" w:rsidRDefault="00EA3E14" w:rsidP="00EA3E14">
      <w:pPr>
        <w:pStyle w:val="RFPBodyText"/>
      </w:pPr>
      <w:r w:rsidRPr="00FB79FB">
        <w:rPr>
          <w:b/>
          <w:i/>
        </w:rPr>
        <w:t>“Onsite”</w:t>
      </w:r>
      <w:r w:rsidRPr="00FB79FB">
        <w:t xml:space="preserve"> means the physical meeting location in Des Moines, Iowa, as determined by the Agency. </w:t>
      </w:r>
    </w:p>
    <w:p w14:paraId="3C3D89A6" w14:textId="77777777" w:rsidR="00EA3E14" w:rsidRPr="00FB79FB" w:rsidRDefault="00EA3E14" w:rsidP="00EA3E14">
      <w:pPr>
        <w:pStyle w:val="RFPBodyText"/>
      </w:pPr>
      <w:r w:rsidRPr="00FB79FB">
        <w:rPr>
          <w:b/>
          <w:i/>
        </w:rPr>
        <w:t>“OWASP”</w:t>
      </w:r>
      <w:r w:rsidRPr="00FB79FB">
        <w:t xml:space="preserve"> means Open Web Application Security Project Mobile Application Security Guide.</w:t>
      </w:r>
    </w:p>
    <w:p w14:paraId="1FD67F98" w14:textId="77777777" w:rsidR="00EA3E14" w:rsidRPr="00FB79FB" w:rsidRDefault="00EA3E14" w:rsidP="00EA3E14">
      <w:pPr>
        <w:pStyle w:val="RFPBodyText"/>
      </w:pPr>
      <w:r w:rsidRPr="00FB79FB">
        <w:rPr>
          <w:b/>
          <w:i/>
        </w:rPr>
        <w:t>“PAN”</w:t>
      </w:r>
      <w:r w:rsidRPr="00FB79FB">
        <w:t xml:space="preserve"> means Primary Account Number. </w:t>
      </w:r>
    </w:p>
    <w:p w14:paraId="02E9BF57" w14:textId="77777777" w:rsidR="00EA3E14" w:rsidRPr="00FB79FB" w:rsidRDefault="00EA3E14" w:rsidP="00EA3E14">
      <w:pPr>
        <w:pStyle w:val="RFPBodyText"/>
      </w:pPr>
      <w:r w:rsidRPr="00FB79FB">
        <w:rPr>
          <w:b/>
          <w:i/>
        </w:rPr>
        <w:t>“PCI DSS”</w:t>
      </w:r>
      <w:r w:rsidRPr="00FB79FB">
        <w:t xml:space="preserve"> means Payment Card Industry (PCI) Data Security Standard (DSS). </w:t>
      </w:r>
    </w:p>
    <w:p w14:paraId="5C5E2D44" w14:textId="77777777" w:rsidR="00EA3E14" w:rsidRPr="00FB79FB" w:rsidRDefault="00EA3E14" w:rsidP="00EA3E14">
      <w:pPr>
        <w:pStyle w:val="RFPBodyText"/>
      </w:pPr>
      <w:r w:rsidRPr="00FB79FB">
        <w:rPr>
          <w:b/>
          <w:i/>
        </w:rPr>
        <w:t>“PIN”</w:t>
      </w:r>
      <w:r w:rsidRPr="00FB79FB">
        <w:t xml:space="preserve"> means Personal Identification Number. </w:t>
      </w:r>
    </w:p>
    <w:p w14:paraId="23FB808B" w14:textId="77777777" w:rsidR="00EA3E14" w:rsidRPr="006D515C" w:rsidRDefault="00EA3E14" w:rsidP="00EA3E14">
      <w:pPr>
        <w:pStyle w:val="RFPBodyText"/>
      </w:pPr>
      <w:r w:rsidRPr="00FB79FB">
        <w:rPr>
          <w:b/>
          <w:i/>
        </w:rPr>
        <w:t>“POS”</w:t>
      </w:r>
      <w:r w:rsidRPr="00FB79FB">
        <w:t xml:space="preserve"> means Point-of-Sale. Electronic devices located in retailer locations that allow each user of the EBT card or authorized representative access to their benefits. </w:t>
      </w:r>
    </w:p>
    <w:p w14:paraId="027F2220" w14:textId="77777777" w:rsidR="00EA3E14" w:rsidRDefault="00EA3E14" w:rsidP="00EA3E14">
      <w:pPr>
        <w:pStyle w:val="RFPBodyText"/>
      </w:pPr>
      <w:r w:rsidRPr="00FB79FB">
        <w:rPr>
          <w:b/>
          <w:i/>
        </w:rPr>
        <w:t>“PROMISE JOBS”</w:t>
      </w:r>
      <w:r w:rsidRPr="00FB79FB">
        <w:t xml:space="preserve"> means PROMoting Independence and Self-sufficiency through Employment, Job Opportunities, and Basic Skills. PROMISE JOBS is the Agency’s work and training program.</w:t>
      </w:r>
    </w:p>
    <w:p w14:paraId="624CDFFE" w14:textId="77777777" w:rsidR="00EA3E14" w:rsidRPr="006D515C" w:rsidRDefault="00EA3E14" w:rsidP="00EA3E14">
      <w:pPr>
        <w:pStyle w:val="RFPBodyText"/>
      </w:pPr>
      <w:r w:rsidRPr="0017128B">
        <w:rPr>
          <w:b/>
          <w:i/>
        </w:rPr>
        <w:t>“Purchased Device”</w:t>
      </w:r>
      <w:r>
        <w:t xml:space="preserve"> means wireless point of sale device that have been purchased by the Agency for this project.</w:t>
      </w:r>
    </w:p>
    <w:p w14:paraId="3A3A0039" w14:textId="77777777" w:rsidR="00EA3E14" w:rsidRPr="00FB79FB" w:rsidRDefault="00EA3E14" w:rsidP="00EA3E14">
      <w:pPr>
        <w:pStyle w:val="RFPBodyText"/>
        <w:rPr>
          <w:b/>
          <w:i/>
        </w:rPr>
      </w:pPr>
      <w:r w:rsidRPr="0017128B" w:rsidDel="00B2187D">
        <w:rPr>
          <w:b/>
          <w:i/>
        </w:rPr>
        <w:lastRenderedPageBreak/>
        <w:t xml:space="preserve"> </w:t>
      </w:r>
      <w:r w:rsidRPr="00FB79FB">
        <w:rPr>
          <w:b/>
          <w:i/>
        </w:rPr>
        <w:t>“Quest Operating Rules”</w:t>
      </w:r>
      <w:r w:rsidRPr="00FB79FB">
        <w:t xml:space="preserve"> means SNAP EBT operating rules adopted by NACHA. See: </w:t>
      </w:r>
      <w:hyperlink r:id="rId21" w:history="1">
        <w:r w:rsidRPr="00FB79FB">
          <w:rPr>
            <w:rStyle w:val="Hyperlink"/>
          </w:rPr>
          <w:t>https://web.nacha.org/quest/quest-operating-rules</w:t>
        </w:r>
      </w:hyperlink>
    </w:p>
    <w:p w14:paraId="5E27593B" w14:textId="77777777" w:rsidR="00EA3E14" w:rsidRPr="00FB79FB" w:rsidRDefault="00EA3E14" w:rsidP="00EA3E14">
      <w:pPr>
        <w:pStyle w:val="RFPBodyText"/>
      </w:pPr>
      <w:r w:rsidRPr="00FB79FB">
        <w:rPr>
          <w:b/>
          <w:i/>
        </w:rPr>
        <w:t>“RCA”</w:t>
      </w:r>
      <w:r w:rsidRPr="00FB79FB">
        <w:t xml:space="preserve"> means Refugee Cash Assistance, which provides cash assistance for up to eight (8) months to needy families, including single adults, who enter the United States as refugees who are not eligible for the Family Investment Program.</w:t>
      </w:r>
    </w:p>
    <w:p w14:paraId="26971410" w14:textId="77777777" w:rsidR="00EA3E14" w:rsidRDefault="00EA3E14" w:rsidP="00EA3E14">
      <w:pPr>
        <w:pStyle w:val="RFPBodyText"/>
      </w:pPr>
      <w:r w:rsidRPr="00FB79FB">
        <w:rPr>
          <w:b/>
          <w:i/>
        </w:rPr>
        <w:t>“REDE”</w:t>
      </w:r>
      <w:r w:rsidRPr="00FB79FB">
        <w:t xml:space="preserve"> means Federal Retailer Electronic Data Exchange. </w:t>
      </w:r>
    </w:p>
    <w:p w14:paraId="0CE9654F" w14:textId="77777777" w:rsidR="00EA3E14" w:rsidRPr="001A0019" w:rsidRDefault="00EA3E14" w:rsidP="00EA3E14">
      <w:pPr>
        <w:pStyle w:val="RFPBodyText"/>
      </w:pPr>
      <w:r w:rsidRPr="0017128B">
        <w:rPr>
          <w:b/>
          <w:i/>
        </w:rPr>
        <w:t>“Rental Device”</w:t>
      </w:r>
      <w:r>
        <w:t xml:space="preserve"> means a wireless point of sale device that is provided to a farmer pursuant to a monthly rental fee paid by the farmer for device use during any period of time during the Contract in which the Contractor makes a rental program available.</w:t>
      </w:r>
    </w:p>
    <w:p w14:paraId="70E043B7" w14:textId="77777777" w:rsidR="00EA3E14" w:rsidRPr="00FB79FB" w:rsidRDefault="00EA3E14" w:rsidP="00EA3E14">
      <w:pPr>
        <w:pStyle w:val="RFPBodyText"/>
      </w:pPr>
      <w:r w:rsidRPr="0017128B" w:rsidDel="00B2187D">
        <w:rPr>
          <w:b/>
          <w:i/>
        </w:rPr>
        <w:t xml:space="preserve"> </w:t>
      </w:r>
      <w:r w:rsidRPr="00FB79FB">
        <w:rPr>
          <w:b/>
          <w:i/>
        </w:rPr>
        <w:t>“SAS”</w:t>
      </w:r>
      <w:r w:rsidRPr="00FB79FB">
        <w:t xml:space="preserve"> means Statement on Auditing Standards.</w:t>
      </w:r>
    </w:p>
    <w:p w14:paraId="6692B046" w14:textId="77777777" w:rsidR="00EA3E14" w:rsidRPr="00FB79FB" w:rsidRDefault="00EA3E14" w:rsidP="00EA3E14">
      <w:pPr>
        <w:pStyle w:val="RFPBodyText"/>
      </w:pPr>
      <w:r w:rsidRPr="00FB79FB">
        <w:rPr>
          <w:b/>
          <w:i/>
        </w:rPr>
        <w:t>“SLA”</w:t>
      </w:r>
      <w:r w:rsidRPr="00FB79FB">
        <w:t xml:space="preserve"> means Service Level Agreements.</w:t>
      </w:r>
    </w:p>
    <w:p w14:paraId="248163BE" w14:textId="77777777" w:rsidR="00EA3E14" w:rsidRPr="00FB79FB" w:rsidRDefault="00EA3E14" w:rsidP="00EA3E14">
      <w:pPr>
        <w:pStyle w:val="RFPBodyText"/>
      </w:pPr>
      <w:r w:rsidRPr="00FB79FB">
        <w:rPr>
          <w:b/>
          <w:i/>
        </w:rPr>
        <w:t>“SNAP”</w:t>
      </w:r>
      <w:r w:rsidRPr="00FB79FB">
        <w:t xml:space="preserve"> means Supplemental Nutrition Assistance Program.</w:t>
      </w:r>
    </w:p>
    <w:p w14:paraId="12DC4299" w14:textId="77777777" w:rsidR="00EA3E14" w:rsidRPr="00FB79FB" w:rsidRDefault="00EA3E14" w:rsidP="00EA3E14">
      <w:pPr>
        <w:pStyle w:val="RFPBodyText"/>
      </w:pPr>
      <w:r w:rsidRPr="00FB79FB">
        <w:rPr>
          <w:b/>
          <w:i/>
        </w:rPr>
        <w:t>“SOC”</w:t>
      </w:r>
      <w:r w:rsidRPr="00FB79FB">
        <w:t xml:space="preserve"> means Service Organization Control. </w:t>
      </w:r>
    </w:p>
    <w:p w14:paraId="26F3A181" w14:textId="77777777" w:rsidR="00EA3E14" w:rsidRPr="00FB79FB" w:rsidRDefault="00EA3E14" w:rsidP="00EA3E14">
      <w:pPr>
        <w:pStyle w:val="RFPBodyText"/>
      </w:pPr>
      <w:r w:rsidRPr="00FB79FB">
        <w:rPr>
          <w:b/>
          <w:i/>
        </w:rPr>
        <w:t>“SSAE”</w:t>
      </w:r>
      <w:r w:rsidRPr="00FB79FB">
        <w:t xml:space="preserve"> means Statement on Standards for Attestation Engagements.</w:t>
      </w:r>
    </w:p>
    <w:p w14:paraId="6B8794FF" w14:textId="77777777" w:rsidR="00EA3E14" w:rsidRPr="001A0019" w:rsidRDefault="00EA3E14" w:rsidP="00EA3E14">
      <w:pPr>
        <w:pStyle w:val="RFPBodyText"/>
      </w:pPr>
      <w:r w:rsidRPr="00FB79FB">
        <w:rPr>
          <w:b/>
          <w:i/>
        </w:rPr>
        <w:t>“STARS”</w:t>
      </w:r>
      <w:r w:rsidRPr="00FB79FB">
        <w:t xml:space="preserve"> means Store Tracking and Redemption Subsystem File. </w:t>
      </w:r>
    </w:p>
    <w:p w14:paraId="4B6BF13F" w14:textId="77777777" w:rsidR="00EA3E14" w:rsidRPr="00FB79FB" w:rsidRDefault="00EA3E14" w:rsidP="00EA3E14">
      <w:pPr>
        <w:pStyle w:val="RFPBodyText"/>
      </w:pPr>
      <w:r w:rsidRPr="00FB79FB">
        <w:rPr>
          <w:b/>
          <w:i/>
        </w:rPr>
        <w:t>“TANF”</w:t>
      </w:r>
      <w:r w:rsidRPr="00FB79FB">
        <w:t xml:space="preserve"> means Temporary Assistance for Needy Families. </w:t>
      </w:r>
    </w:p>
    <w:p w14:paraId="0712EC69" w14:textId="77777777" w:rsidR="00EA3E14" w:rsidRPr="00FB79FB" w:rsidRDefault="00EA3E14" w:rsidP="00EA3E14">
      <w:pPr>
        <w:pStyle w:val="RFPBodyText"/>
      </w:pPr>
      <w:r w:rsidRPr="00FB79FB">
        <w:rPr>
          <w:b/>
          <w:i/>
        </w:rPr>
        <w:t>“TPP”</w:t>
      </w:r>
      <w:r w:rsidRPr="00FB79FB">
        <w:t xml:space="preserve"> means Third Party Processors.</w:t>
      </w:r>
    </w:p>
    <w:p w14:paraId="7C04288B" w14:textId="77777777" w:rsidR="00EA3E14" w:rsidRPr="00FB79FB" w:rsidRDefault="00EA3E14" w:rsidP="00EA3E14">
      <w:pPr>
        <w:pStyle w:val="RFPBodyText"/>
      </w:pPr>
      <w:r w:rsidRPr="00FB79FB">
        <w:rPr>
          <w:b/>
          <w:i/>
        </w:rPr>
        <w:t>“TTY”</w:t>
      </w:r>
      <w:r w:rsidRPr="00FB79FB">
        <w:t xml:space="preserve"> means Teletypewriter.</w:t>
      </w:r>
    </w:p>
    <w:p w14:paraId="469469BC" w14:textId="77777777" w:rsidR="00EA3E14" w:rsidRPr="00FB79FB" w:rsidRDefault="00EA3E14" w:rsidP="00EA3E14">
      <w:pPr>
        <w:pStyle w:val="RFPBodyText"/>
      </w:pPr>
      <w:r w:rsidRPr="00FB79FB">
        <w:rPr>
          <w:b/>
          <w:i/>
        </w:rPr>
        <w:t>“UAT”</w:t>
      </w:r>
      <w:r w:rsidRPr="00FB79FB">
        <w:t xml:space="preserve"> means User Acceptance Testing.</w:t>
      </w:r>
    </w:p>
    <w:p w14:paraId="46A93A45" w14:textId="77777777" w:rsidR="00EA3E14" w:rsidRDefault="00EA3E14" w:rsidP="00EA3E14">
      <w:pPr>
        <w:pStyle w:val="RFPBodyText"/>
      </w:pPr>
      <w:r w:rsidRPr="00FB79FB">
        <w:rPr>
          <w:b/>
          <w:i/>
        </w:rPr>
        <w:t>“USDA”</w:t>
      </w:r>
      <w:r w:rsidRPr="00FB79FB">
        <w:t xml:space="preserve"> means the United States Department of Agriculture, the federal agency that administers SNAP. </w:t>
      </w:r>
    </w:p>
    <w:p w14:paraId="652D5543" w14:textId="77777777" w:rsidR="008C07B5" w:rsidRPr="00FB79FB" w:rsidRDefault="008C07B5" w:rsidP="00EA3E14">
      <w:pPr>
        <w:pStyle w:val="RFPBodyText"/>
      </w:pPr>
      <w:r w:rsidRPr="00E30E1E">
        <w:rPr>
          <w:b/>
          <w:i/>
        </w:rPr>
        <w:t>“USPS”</w:t>
      </w:r>
      <w:r>
        <w:t xml:space="preserve"> means the United States Postal Service, the federal agency that </w:t>
      </w:r>
      <w:r w:rsidR="00B662E8">
        <w:t>provides</w:t>
      </w:r>
      <w:r>
        <w:t xml:space="preserve"> mail</w:t>
      </w:r>
      <w:r w:rsidR="00B662E8">
        <w:t xml:space="preserve"> services</w:t>
      </w:r>
      <w:r>
        <w:t xml:space="preserve">. </w:t>
      </w:r>
    </w:p>
    <w:p w14:paraId="172CD045" w14:textId="77777777" w:rsidR="00EA3E14" w:rsidRPr="00FB79FB" w:rsidRDefault="00EA3E14" w:rsidP="00EA3E14">
      <w:pPr>
        <w:pStyle w:val="RFPBodyText"/>
      </w:pPr>
      <w:r w:rsidRPr="00FB79FB">
        <w:rPr>
          <w:b/>
          <w:i/>
        </w:rPr>
        <w:t>“VPN”</w:t>
      </w:r>
      <w:r w:rsidRPr="00FB79FB">
        <w:t xml:space="preserve"> means Virtual Private Network.</w:t>
      </w:r>
    </w:p>
    <w:p w14:paraId="2D3EB43E" w14:textId="77777777" w:rsidR="00EA3E14" w:rsidRDefault="00EA3E14" w:rsidP="00EA3E14">
      <w:pPr>
        <w:pStyle w:val="RFPBodyText"/>
      </w:pPr>
      <w:r w:rsidRPr="00FB79FB">
        <w:rPr>
          <w:b/>
          <w:i/>
        </w:rPr>
        <w:t>“WAN”</w:t>
      </w:r>
      <w:r w:rsidRPr="00FB79FB">
        <w:t xml:space="preserve"> means Wide Area Network.</w:t>
      </w:r>
      <w:r>
        <w:t xml:space="preserve"> </w:t>
      </w:r>
    </w:p>
    <w:p w14:paraId="59958BCF" w14:textId="77777777" w:rsidR="00EA3E14" w:rsidRDefault="00EA3E14" w:rsidP="00EA3E14">
      <w:pPr>
        <w:pStyle w:val="RFPBodyText"/>
      </w:pPr>
      <w:r w:rsidRPr="00FB79FB">
        <w:rPr>
          <w:b/>
          <w:i/>
        </w:rPr>
        <w:t>“Wireless EBT Project”</w:t>
      </w:r>
      <w:r w:rsidRPr="00FB79FB">
        <w:t xml:space="preserve"> is the Agency’s EBT farmers market project. The Agency solicits participation from direct marketing farmers selling food products at places such as their local farmers markets, road side stands, or on-the-farm sales. The project allows Food Assistance recipients the ability to purchase food products via a wireless POS using their EBT benefits. The Agency offers individualized support to the direct marketing farmers to assist them with obtaining the necessary FNS authorization to become a SNAP retailer as well as assisting them with obtaining a wireless POS device, training, and ongoing support.</w:t>
      </w:r>
    </w:p>
    <w:p w14:paraId="59216382" w14:textId="77777777" w:rsidR="00EA3E14" w:rsidRDefault="00EA3E14" w:rsidP="00EA3E14">
      <w:pPr>
        <w:pStyle w:val="RFPBodyText"/>
      </w:pPr>
      <w:r>
        <w:rPr>
          <w:b/>
          <w:i/>
        </w:rPr>
        <w:t>“Wireless Point of Sale Device”</w:t>
      </w:r>
      <w:r>
        <w:t xml:space="preserve"> is the use of a wireless device to facilitate payment for products or services.</w:t>
      </w:r>
    </w:p>
    <w:p w14:paraId="70F34DDC" w14:textId="77777777" w:rsidR="00EA3E14" w:rsidRDefault="00EA3E14" w:rsidP="00A570A1">
      <w:pPr>
        <w:pStyle w:val="RFPBodyText"/>
        <w:rPr>
          <w:highlight w:val="yellow"/>
        </w:rPr>
      </w:pPr>
      <w:r w:rsidDel="00B2187D">
        <w:rPr>
          <w:b/>
          <w:i/>
        </w:rPr>
        <w:t xml:space="preserve"> </w:t>
      </w:r>
      <w:r w:rsidRPr="00FB79FB">
        <w:rPr>
          <w:b/>
          <w:i/>
        </w:rPr>
        <w:t>“Xerox”</w:t>
      </w:r>
      <w:r w:rsidRPr="00FB79FB">
        <w:t xml:space="preserve"> means Xerox State &amp; Local Solutions, Inc. </w:t>
      </w:r>
    </w:p>
    <w:p w14:paraId="40FEF6BE" w14:textId="77777777" w:rsidR="002549DA" w:rsidRPr="009C0D3F" w:rsidRDefault="002549DA">
      <w:pPr>
        <w:spacing w:after="200" w:line="276" w:lineRule="auto"/>
        <w:rPr>
          <w:b/>
          <w:bCs/>
          <w:highlight w:val="yellow"/>
        </w:rPr>
      </w:pPr>
      <w:r w:rsidRPr="009C0D3F">
        <w:rPr>
          <w:highlight w:val="yellow"/>
        </w:rPr>
        <w:br w:type="page"/>
      </w:r>
    </w:p>
    <w:p w14:paraId="104CC0C0" w14:textId="77777777" w:rsidR="002549DA" w:rsidRPr="003F493D" w:rsidRDefault="002549DA" w:rsidP="00B87D1E">
      <w:pPr>
        <w:pStyle w:val="Heading1"/>
        <w:rPr>
          <w:b/>
        </w:rPr>
      </w:pPr>
      <w:bookmarkStart w:id="44" w:name="_Toc512329208"/>
      <w:r w:rsidRPr="003F493D">
        <w:rPr>
          <w:b/>
        </w:rPr>
        <w:lastRenderedPageBreak/>
        <w:t>Background</w:t>
      </w:r>
      <w:bookmarkEnd w:id="44"/>
      <w:r w:rsidRPr="003F493D">
        <w:rPr>
          <w:b/>
        </w:rPr>
        <w:t xml:space="preserve"> </w:t>
      </w:r>
      <w:bookmarkEnd w:id="36"/>
      <w:bookmarkEnd w:id="37"/>
      <w:bookmarkEnd w:id="38"/>
      <w:bookmarkEnd w:id="39"/>
      <w:bookmarkEnd w:id="40"/>
      <w:bookmarkEnd w:id="41"/>
      <w:bookmarkEnd w:id="42"/>
    </w:p>
    <w:p w14:paraId="6B8B448A" w14:textId="77777777" w:rsidR="002549DA" w:rsidRPr="003F493D" w:rsidRDefault="002549DA" w:rsidP="003E3D9F">
      <w:pPr>
        <w:pStyle w:val="Heading2"/>
      </w:pPr>
      <w:bookmarkStart w:id="45" w:name="_Toc265580863"/>
      <w:bookmarkStart w:id="46" w:name="_Toc512329209"/>
      <w:r w:rsidRPr="003F493D">
        <w:t>Background</w:t>
      </w:r>
      <w:bookmarkEnd w:id="45"/>
      <w:r w:rsidRPr="003F493D">
        <w:t>.</w:t>
      </w:r>
      <w:bookmarkEnd w:id="46"/>
    </w:p>
    <w:p w14:paraId="58D14436" w14:textId="77777777" w:rsidR="003F493D" w:rsidRPr="00396B48" w:rsidRDefault="003F493D" w:rsidP="003F493D">
      <w:pPr>
        <w:rPr>
          <w:sz w:val="22"/>
          <w:szCs w:val="22"/>
        </w:rPr>
      </w:pPr>
      <w:bookmarkStart w:id="47" w:name="_Toc265507115"/>
      <w:bookmarkStart w:id="48" w:name="_Toc265564571"/>
      <w:bookmarkStart w:id="49" w:name="_Toc265580864"/>
      <w:r w:rsidRPr="00396B48">
        <w:rPr>
          <w:sz w:val="22"/>
          <w:szCs w:val="22"/>
        </w:rPr>
        <w:t>This RFP is desi</w:t>
      </w:r>
      <w:r w:rsidR="00214B1A" w:rsidRPr="00396B48">
        <w:rPr>
          <w:sz w:val="22"/>
          <w:szCs w:val="22"/>
        </w:rPr>
        <w:t xml:space="preserve">gned to solicit </w:t>
      </w:r>
      <w:r w:rsidR="009314E8" w:rsidRPr="00396B48">
        <w:rPr>
          <w:sz w:val="22"/>
          <w:szCs w:val="22"/>
        </w:rPr>
        <w:t>Bid P</w:t>
      </w:r>
      <w:r w:rsidR="00214B1A" w:rsidRPr="00396B48">
        <w:rPr>
          <w:sz w:val="22"/>
          <w:szCs w:val="22"/>
        </w:rPr>
        <w:t>roposals from b</w:t>
      </w:r>
      <w:r w:rsidRPr="00396B48">
        <w:rPr>
          <w:sz w:val="22"/>
          <w:szCs w:val="22"/>
        </w:rPr>
        <w:t>idde</w:t>
      </w:r>
      <w:r w:rsidR="00280C2F" w:rsidRPr="00396B48">
        <w:rPr>
          <w:sz w:val="22"/>
          <w:szCs w:val="22"/>
        </w:rPr>
        <w:t xml:space="preserve">rs to deliver SNAP EBT and TANF </w:t>
      </w:r>
      <w:r w:rsidRPr="00396B48">
        <w:rPr>
          <w:sz w:val="22"/>
          <w:szCs w:val="22"/>
        </w:rPr>
        <w:t xml:space="preserve">EPC </w:t>
      </w:r>
      <w:r w:rsidR="00D86CC8" w:rsidRPr="00396B48">
        <w:rPr>
          <w:sz w:val="22"/>
          <w:szCs w:val="22"/>
        </w:rPr>
        <w:t xml:space="preserve">administration and </w:t>
      </w:r>
      <w:r w:rsidRPr="00396B48">
        <w:rPr>
          <w:sz w:val="22"/>
          <w:szCs w:val="22"/>
        </w:rPr>
        <w:t>processing services through an electronic benefits solution</w:t>
      </w:r>
      <w:r w:rsidR="00280C2F" w:rsidRPr="00396B48">
        <w:rPr>
          <w:sz w:val="22"/>
          <w:szCs w:val="22"/>
        </w:rPr>
        <w:t>(s)</w:t>
      </w:r>
      <w:r w:rsidRPr="00396B48">
        <w:rPr>
          <w:sz w:val="22"/>
          <w:szCs w:val="22"/>
        </w:rPr>
        <w:t>, in accordance with applicable State</w:t>
      </w:r>
      <w:r w:rsidR="001F44DD" w:rsidRPr="00396B48">
        <w:rPr>
          <w:sz w:val="22"/>
          <w:szCs w:val="22"/>
        </w:rPr>
        <w:t xml:space="preserve"> and </w:t>
      </w:r>
      <w:r w:rsidR="00463E30" w:rsidRPr="00396B48">
        <w:rPr>
          <w:sz w:val="22"/>
          <w:szCs w:val="22"/>
        </w:rPr>
        <w:t>f</w:t>
      </w:r>
      <w:r w:rsidR="001F44DD" w:rsidRPr="00396B48">
        <w:rPr>
          <w:sz w:val="22"/>
          <w:szCs w:val="22"/>
        </w:rPr>
        <w:t>ederal</w:t>
      </w:r>
      <w:r w:rsidRPr="00396B48">
        <w:rPr>
          <w:sz w:val="22"/>
          <w:szCs w:val="22"/>
        </w:rPr>
        <w:t xml:space="preserve"> laws, rules, </w:t>
      </w:r>
      <w:r w:rsidR="00654DFC">
        <w:rPr>
          <w:sz w:val="22"/>
          <w:szCs w:val="22"/>
        </w:rPr>
        <w:t xml:space="preserve">and </w:t>
      </w:r>
      <w:r w:rsidRPr="00396B48">
        <w:rPr>
          <w:sz w:val="22"/>
          <w:szCs w:val="22"/>
        </w:rPr>
        <w:t>regulations</w:t>
      </w:r>
      <w:r w:rsidR="00654DFC">
        <w:rPr>
          <w:sz w:val="22"/>
          <w:szCs w:val="22"/>
        </w:rPr>
        <w:t>,</w:t>
      </w:r>
      <w:r w:rsidR="000B7CCF">
        <w:rPr>
          <w:sz w:val="22"/>
          <w:szCs w:val="22"/>
        </w:rPr>
        <w:t xml:space="preserve"> </w:t>
      </w:r>
      <w:r w:rsidR="00654DFC">
        <w:rPr>
          <w:sz w:val="22"/>
          <w:szCs w:val="22"/>
        </w:rPr>
        <w:t xml:space="preserve">USDA FNS policy memos, instructions, guides, and handbooks, </w:t>
      </w:r>
      <w:r w:rsidR="000B7CCF">
        <w:rPr>
          <w:sz w:val="22"/>
          <w:szCs w:val="22"/>
        </w:rPr>
        <w:t>as well as</w:t>
      </w:r>
      <w:r w:rsidR="00654DFC">
        <w:rPr>
          <w:sz w:val="22"/>
          <w:szCs w:val="22"/>
        </w:rPr>
        <w:t xml:space="preserve"> </w:t>
      </w:r>
      <w:r w:rsidR="000B7CCF">
        <w:rPr>
          <w:sz w:val="22"/>
          <w:szCs w:val="22"/>
        </w:rPr>
        <w:t>for the administration of the Wireless EBT Project</w:t>
      </w:r>
      <w:r w:rsidR="00EA6F12" w:rsidRPr="00396B48">
        <w:rPr>
          <w:sz w:val="22"/>
          <w:szCs w:val="22"/>
        </w:rPr>
        <w:t xml:space="preserve">. Services must also comply with </w:t>
      </w:r>
      <w:r w:rsidRPr="00396B48">
        <w:rPr>
          <w:sz w:val="22"/>
          <w:szCs w:val="22"/>
        </w:rPr>
        <w:t xml:space="preserve">the </w:t>
      </w:r>
      <w:r w:rsidR="00280C2F" w:rsidRPr="00396B48">
        <w:rPr>
          <w:sz w:val="22"/>
          <w:szCs w:val="22"/>
        </w:rPr>
        <w:t>National Automated Clearing House Association (NACHA)</w:t>
      </w:r>
      <w:r w:rsidRPr="00396B48">
        <w:rPr>
          <w:sz w:val="22"/>
          <w:szCs w:val="22"/>
        </w:rPr>
        <w:t xml:space="preserve"> and </w:t>
      </w:r>
      <w:r w:rsidRPr="00396B48">
        <w:rPr>
          <w:bCs/>
          <w:sz w:val="22"/>
          <w:szCs w:val="22"/>
        </w:rPr>
        <w:t>Quest</w:t>
      </w:r>
      <w:r w:rsidR="001E2300" w:rsidRPr="00396B48">
        <w:rPr>
          <w:sz w:val="22"/>
          <w:szCs w:val="22"/>
          <w:vertAlign w:val="superscript"/>
        </w:rPr>
        <w:t xml:space="preserve">® </w:t>
      </w:r>
      <w:r w:rsidRPr="00396B48">
        <w:rPr>
          <w:sz w:val="22"/>
          <w:szCs w:val="22"/>
        </w:rPr>
        <w:t>Operating Rules. The RFP process is for the Agency’s benefit and is intended to provide the Agency with competitive information to assist i</w:t>
      </w:r>
      <w:r w:rsidR="00C2085F" w:rsidRPr="00396B48">
        <w:rPr>
          <w:sz w:val="22"/>
          <w:szCs w:val="22"/>
        </w:rPr>
        <w:t>n the selection process.</w:t>
      </w:r>
      <w:r w:rsidR="00214B1A" w:rsidRPr="00396B48">
        <w:rPr>
          <w:sz w:val="22"/>
          <w:szCs w:val="22"/>
        </w:rPr>
        <w:t xml:space="preserve"> Each b</w:t>
      </w:r>
      <w:r w:rsidRPr="00396B48">
        <w:rPr>
          <w:sz w:val="22"/>
          <w:szCs w:val="22"/>
        </w:rPr>
        <w:t xml:space="preserve">idder is responsible for determining all factors necessary for submission of a comprehensive </w:t>
      </w:r>
      <w:r w:rsidR="009314E8" w:rsidRPr="00396B48">
        <w:rPr>
          <w:sz w:val="22"/>
          <w:szCs w:val="22"/>
        </w:rPr>
        <w:t>B</w:t>
      </w:r>
      <w:r w:rsidRPr="00396B48">
        <w:rPr>
          <w:sz w:val="22"/>
          <w:szCs w:val="22"/>
        </w:rPr>
        <w:t xml:space="preserve">id </w:t>
      </w:r>
      <w:r w:rsidR="009314E8" w:rsidRPr="00396B48">
        <w:rPr>
          <w:sz w:val="22"/>
          <w:szCs w:val="22"/>
        </w:rPr>
        <w:t>P</w:t>
      </w:r>
      <w:r w:rsidRPr="00396B48">
        <w:rPr>
          <w:sz w:val="22"/>
          <w:szCs w:val="22"/>
        </w:rPr>
        <w:t>roposal.</w:t>
      </w:r>
      <w:r w:rsidR="004A10AD" w:rsidRPr="00396B48">
        <w:rPr>
          <w:sz w:val="22"/>
          <w:szCs w:val="22"/>
        </w:rPr>
        <w:t xml:space="preserve"> </w:t>
      </w:r>
    </w:p>
    <w:p w14:paraId="6F32C2FA" w14:textId="77777777" w:rsidR="00E74EE7" w:rsidRPr="00396B48" w:rsidRDefault="00E74EE7" w:rsidP="003F493D">
      <w:pPr>
        <w:rPr>
          <w:sz w:val="22"/>
          <w:szCs w:val="22"/>
        </w:rPr>
      </w:pPr>
    </w:p>
    <w:p w14:paraId="096ED83A" w14:textId="77777777" w:rsidR="00E74EE7" w:rsidRPr="00396B48" w:rsidRDefault="00E74EE7" w:rsidP="003F493D">
      <w:pPr>
        <w:rPr>
          <w:bCs/>
          <w:sz w:val="22"/>
          <w:szCs w:val="22"/>
        </w:rPr>
      </w:pPr>
      <w:r w:rsidRPr="00396B48">
        <w:rPr>
          <w:bCs/>
          <w:sz w:val="22"/>
          <w:szCs w:val="22"/>
        </w:rPr>
        <w:t xml:space="preserve">The Agency anticipates the following benefits resulting from the services included in this RFP: </w:t>
      </w:r>
    </w:p>
    <w:p w14:paraId="7C69CFA8" w14:textId="77777777" w:rsidR="00B318F2" w:rsidRPr="00396B48" w:rsidRDefault="0026590F" w:rsidP="00500AFB">
      <w:pPr>
        <w:pStyle w:val="RFPListBullet"/>
        <w:rPr>
          <w:sz w:val="22"/>
        </w:rPr>
      </w:pPr>
      <w:r w:rsidRPr="00396B48">
        <w:rPr>
          <w:sz w:val="22"/>
        </w:rPr>
        <w:t>Integration of a</w:t>
      </w:r>
      <w:r w:rsidR="00B318F2" w:rsidRPr="00396B48">
        <w:rPr>
          <w:sz w:val="22"/>
        </w:rPr>
        <w:t xml:space="preserve"> multi-faceted customer service model </w:t>
      </w:r>
      <w:r w:rsidR="002A096A" w:rsidRPr="00396B48">
        <w:rPr>
          <w:sz w:val="22"/>
        </w:rPr>
        <w:t xml:space="preserve">that is </w:t>
      </w:r>
      <w:r w:rsidR="00B318F2" w:rsidRPr="00396B48">
        <w:rPr>
          <w:sz w:val="22"/>
        </w:rPr>
        <w:t>e</w:t>
      </w:r>
      <w:r w:rsidR="00102C18" w:rsidRPr="00396B48">
        <w:rPr>
          <w:sz w:val="22"/>
        </w:rPr>
        <w:t>ffi</w:t>
      </w:r>
      <w:r w:rsidR="00A717D6" w:rsidRPr="00396B48">
        <w:rPr>
          <w:sz w:val="22"/>
        </w:rPr>
        <w:t xml:space="preserve">cient and simple </w:t>
      </w:r>
      <w:r w:rsidR="00985C0F" w:rsidRPr="00396B48">
        <w:rPr>
          <w:sz w:val="22"/>
        </w:rPr>
        <w:t>to navigate,</w:t>
      </w:r>
    </w:p>
    <w:p w14:paraId="02504EC8" w14:textId="77777777" w:rsidR="004D1C22" w:rsidRPr="00396B48" w:rsidRDefault="00102C18" w:rsidP="00DE10B4">
      <w:pPr>
        <w:pStyle w:val="RFPListBullet"/>
        <w:rPr>
          <w:sz w:val="22"/>
        </w:rPr>
      </w:pPr>
      <w:r w:rsidRPr="00396B48">
        <w:rPr>
          <w:sz w:val="22"/>
        </w:rPr>
        <w:t xml:space="preserve">Implementation of </w:t>
      </w:r>
      <w:r w:rsidR="003A7F4E" w:rsidRPr="00396B48">
        <w:rPr>
          <w:sz w:val="22"/>
        </w:rPr>
        <w:t xml:space="preserve">an EBT and EPC </w:t>
      </w:r>
      <w:r w:rsidR="0026590F" w:rsidRPr="00396B48">
        <w:rPr>
          <w:sz w:val="22"/>
        </w:rPr>
        <w:t>solution</w:t>
      </w:r>
      <w:r w:rsidR="003A7F4E" w:rsidRPr="00396B48">
        <w:rPr>
          <w:sz w:val="22"/>
        </w:rPr>
        <w:t>(s)</w:t>
      </w:r>
      <w:r w:rsidR="0026590F" w:rsidRPr="00396B48">
        <w:rPr>
          <w:sz w:val="22"/>
        </w:rPr>
        <w:t xml:space="preserve"> </w:t>
      </w:r>
      <w:r w:rsidR="00260177">
        <w:rPr>
          <w:sz w:val="22"/>
        </w:rPr>
        <w:t xml:space="preserve">and Wireless EBT Project </w:t>
      </w:r>
      <w:r w:rsidR="0026590F" w:rsidRPr="00396B48">
        <w:rPr>
          <w:sz w:val="22"/>
        </w:rPr>
        <w:t>that is c</w:t>
      </w:r>
      <w:r w:rsidR="004D1C22" w:rsidRPr="00396B48">
        <w:rPr>
          <w:sz w:val="22"/>
        </w:rPr>
        <w:t xml:space="preserve">ompatible </w:t>
      </w:r>
      <w:r w:rsidR="00826AEE" w:rsidRPr="00396B48">
        <w:rPr>
          <w:sz w:val="22"/>
        </w:rPr>
        <w:t>with Iowa’s current information technology</w:t>
      </w:r>
      <w:r w:rsidR="0026590F" w:rsidRPr="00396B48">
        <w:rPr>
          <w:sz w:val="22"/>
        </w:rPr>
        <w:t xml:space="preserve"> systems</w:t>
      </w:r>
      <w:r w:rsidR="00985C0F" w:rsidRPr="00396B48">
        <w:rPr>
          <w:sz w:val="22"/>
        </w:rPr>
        <w:t>,</w:t>
      </w:r>
    </w:p>
    <w:p w14:paraId="5DEAEDC0" w14:textId="77777777" w:rsidR="004D1C22" w:rsidRPr="00396B48" w:rsidRDefault="00102C18" w:rsidP="00500AFB">
      <w:pPr>
        <w:pStyle w:val="RFPListBullet"/>
        <w:rPr>
          <w:sz w:val="22"/>
        </w:rPr>
      </w:pPr>
      <w:r w:rsidRPr="00396B48">
        <w:rPr>
          <w:sz w:val="22"/>
        </w:rPr>
        <w:t>Compliance with S</w:t>
      </w:r>
      <w:r w:rsidR="004D1C22" w:rsidRPr="00396B48">
        <w:rPr>
          <w:sz w:val="22"/>
        </w:rPr>
        <w:t xml:space="preserve">tate and </w:t>
      </w:r>
      <w:r w:rsidR="00463E30" w:rsidRPr="00396B48">
        <w:rPr>
          <w:sz w:val="22"/>
        </w:rPr>
        <w:t>f</w:t>
      </w:r>
      <w:r w:rsidR="004D1C22" w:rsidRPr="00396B48">
        <w:rPr>
          <w:sz w:val="22"/>
        </w:rPr>
        <w:t>ederal standards</w:t>
      </w:r>
      <w:r w:rsidR="00985C0F" w:rsidRPr="00396B48">
        <w:rPr>
          <w:sz w:val="22"/>
        </w:rPr>
        <w:t>,</w:t>
      </w:r>
    </w:p>
    <w:p w14:paraId="18AFC735" w14:textId="77777777" w:rsidR="004D1C22" w:rsidRPr="00396B48" w:rsidRDefault="00102C18" w:rsidP="00500AFB">
      <w:pPr>
        <w:pStyle w:val="RFPListBullet"/>
        <w:rPr>
          <w:sz w:val="22"/>
        </w:rPr>
      </w:pPr>
      <w:r w:rsidRPr="00396B48">
        <w:rPr>
          <w:sz w:val="22"/>
        </w:rPr>
        <w:t>Procurement of a</w:t>
      </w:r>
      <w:r w:rsidR="004D1C22" w:rsidRPr="00396B48">
        <w:rPr>
          <w:sz w:val="22"/>
        </w:rPr>
        <w:t xml:space="preserve"> streamlined and flexible solution that</w:t>
      </w:r>
      <w:r w:rsidR="008B17C6" w:rsidRPr="00396B48">
        <w:rPr>
          <w:sz w:val="22"/>
        </w:rPr>
        <w:t xml:space="preserve"> meets unique </w:t>
      </w:r>
      <w:r w:rsidR="007F6765" w:rsidRPr="00396B48">
        <w:rPr>
          <w:sz w:val="22"/>
        </w:rPr>
        <w:t xml:space="preserve">ongoing </w:t>
      </w:r>
      <w:r w:rsidR="00985C0F" w:rsidRPr="00396B48">
        <w:rPr>
          <w:sz w:val="22"/>
        </w:rPr>
        <w:t>program needs,</w:t>
      </w:r>
    </w:p>
    <w:p w14:paraId="2A79E850" w14:textId="77777777" w:rsidR="00A717D6" w:rsidRPr="00396B48" w:rsidRDefault="00102C18" w:rsidP="00500AFB">
      <w:pPr>
        <w:pStyle w:val="RFPListBullet"/>
        <w:rPr>
          <w:sz w:val="22"/>
        </w:rPr>
      </w:pPr>
      <w:r w:rsidRPr="00396B48">
        <w:rPr>
          <w:sz w:val="22"/>
        </w:rPr>
        <w:t>Provide a</w:t>
      </w:r>
      <w:r w:rsidR="004D1C22" w:rsidRPr="00396B48">
        <w:rPr>
          <w:sz w:val="22"/>
        </w:rPr>
        <w:t xml:space="preserve">ccess and availability to data </w:t>
      </w:r>
      <w:r w:rsidRPr="00396B48">
        <w:rPr>
          <w:sz w:val="22"/>
        </w:rPr>
        <w:t>and operational transparency</w:t>
      </w:r>
      <w:r w:rsidR="004D1C22" w:rsidRPr="00396B48">
        <w:rPr>
          <w:sz w:val="22"/>
        </w:rPr>
        <w:t xml:space="preserve"> to support efficient management of </w:t>
      </w:r>
      <w:r w:rsidRPr="00396B48">
        <w:rPr>
          <w:sz w:val="22"/>
        </w:rPr>
        <w:t>Iowa’s EBT and EPC</w:t>
      </w:r>
      <w:r w:rsidR="00985C0F" w:rsidRPr="00396B48">
        <w:rPr>
          <w:sz w:val="22"/>
        </w:rPr>
        <w:t xml:space="preserve"> </w:t>
      </w:r>
      <w:r w:rsidR="00260177">
        <w:rPr>
          <w:sz w:val="22"/>
        </w:rPr>
        <w:t xml:space="preserve">and Wireless EBT Project </w:t>
      </w:r>
      <w:r w:rsidR="00985C0F" w:rsidRPr="00396B48">
        <w:rPr>
          <w:sz w:val="22"/>
        </w:rPr>
        <w:t>programs, and</w:t>
      </w:r>
    </w:p>
    <w:p w14:paraId="21D21769" w14:textId="77777777" w:rsidR="00E74EE7" w:rsidRPr="00396B48" w:rsidRDefault="00102C18" w:rsidP="00500AFB">
      <w:pPr>
        <w:pStyle w:val="RFPListBullet"/>
        <w:rPr>
          <w:sz w:val="22"/>
        </w:rPr>
      </w:pPr>
      <w:r w:rsidRPr="00396B48">
        <w:rPr>
          <w:sz w:val="22"/>
        </w:rPr>
        <w:t>Establish a contract with clear a</w:t>
      </w:r>
      <w:r w:rsidR="004D1C22" w:rsidRPr="00396B48">
        <w:rPr>
          <w:sz w:val="22"/>
        </w:rPr>
        <w:t>ccountability to ensure contract performance metrics are met.</w:t>
      </w:r>
    </w:p>
    <w:p w14:paraId="13D8E287" w14:textId="77777777" w:rsidR="003F493D" w:rsidRDefault="003F493D" w:rsidP="003F493D"/>
    <w:p w14:paraId="0276FE2F" w14:textId="77777777" w:rsidR="003F493D" w:rsidRPr="00396B48" w:rsidRDefault="003F493D" w:rsidP="003F493D">
      <w:pPr>
        <w:rPr>
          <w:b/>
          <w:sz w:val="22"/>
          <w:szCs w:val="22"/>
        </w:rPr>
      </w:pPr>
      <w:r w:rsidRPr="00396B48">
        <w:rPr>
          <w:b/>
          <w:sz w:val="22"/>
          <w:szCs w:val="22"/>
        </w:rPr>
        <w:t>SNAP EBT B</w:t>
      </w:r>
      <w:r w:rsidR="00582204" w:rsidRPr="00396B48">
        <w:rPr>
          <w:b/>
          <w:sz w:val="22"/>
          <w:szCs w:val="22"/>
        </w:rPr>
        <w:t>ACKGROUND.</w:t>
      </w:r>
    </w:p>
    <w:p w14:paraId="2A01F9D6" w14:textId="77777777" w:rsidR="0074626A" w:rsidRPr="00396B48" w:rsidRDefault="0074626A" w:rsidP="003F493D">
      <w:pPr>
        <w:rPr>
          <w:b/>
          <w:sz w:val="22"/>
          <w:szCs w:val="22"/>
        </w:rPr>
      </w:pPr>
    </w:p>
    <w:p w14:paraId="28DA5964" w14:textId="77777777" w:rsidR="003F493D" w:rsidRPr="00396B48" w:rsidRDefault="003F493D" w:rsidP="003F493D">
      <w:pPr>
        <w:rPr>
          <w:sz w:val="22"/>
          <w:szCs w:val="22"/>
        </w:rPr>
      </w:pPr>
      <w:r w:rsidRPr="00396B48">
        <w:rPr>
          <w:sz w:val="22"/>
          <w:szCs w:val="22"/>
        </w:rPr>
        <w:t xml:space="preserve">SNAP is a food assistance program administered by the </w:t>
      </w:r>
      <w:r w:rsidR="00BA7C7B" w:rsidRPr="00396B48">
        <w:rPr>
          <w:sz w:val="22"/>
          <w:szCs w:val="22"/>
        </w:rPr>
        <w:t>Iowa Department of Human Services</w:t>
      </w:r>
      <w:r w:rsidR="007F6765" w:rsidRPr="00396B48">
        <w:rPr>
          <w:sz w:val="22"/>
          <w:szCs w:val="22"/>
        </w:rPr>
        <w:t xml:space="preserve"> (DHS)</w:t>
      </w:r>
      <w:r w:rsidRPr="00396B48">
        <w:rPr>
          <w:sz w:val="22"/>
          <w:szCs w:val="22"/>
        </w:rPr>
        <w:t xml:space="preserve">. </w:t>
      </w:r>
      <w:r w:rsidR="00FD26B0" w:rsidRPr="00396B48">
        <w:rPr>
          <w:sz w:val="22"/>
          <w:szCs w:val="22"/>
        </w:rPr>
        <w:t xml:space="preserve">The SNAP program is sponsored and funded by </w:t>
      </w:r>
      <w:r w:rsidR="00EC5E9C" w:rsidRPr="00396B48">
        <w:rPr>
          <w:sz w:val="22"/>
          <w:szCs w:val="22"/>
        </w:rPr>
        <w:t xml:space="preserve">the United States Department of Agriculture (USDA) </w:t>
      </w:r>
      <w:r w:rsidR="00FD26B0" w:rsidRPr="00396B48">
        <w:rPr>
          <w:sz w:val="22"/>
          <w:szCs w:val="22"/>
        </w:rPr>
        <w:t>F</w:t>
      </w:r>
      <w:r w:rsidR="00EC5E9C" w:rsidRPr="00396B48">
        <w:rPr>
          <w:sz w:val="22"/>
          <w:szCs w:val="22"/>
        </w:rPr>
        <w:t xml:space="preserve">ood and </w:t>
      </w:r>
      <w:r w:rsidR="00FD26B0" w:rsidRPr="00396B48">
        <w:rPr>
          <w:sz w:val="22"/>
          <w:szCs w:val="22"/>
        </w:rPr>
        <w:t>N</w:t>
      </w:r>
      <w:r w:rsidR="00EC5E9C" w:rsidRPr="00396B48">
        <w:rPr>
          <w:sz w:val="22"/>
          <w:szCs w:val="22"/>
        </w:rPr>
        <w:t xml:space="preserve">utrition </w:t>
      </w:r>
      <w:r w:rsidR="00FD26B0" w:rsidRPr="00396B48">
        <w:rPr>
          <w:sz w:val="22"/>
          <w:szCs w:val="22"/>
        </w:rPr>
        <w:t>S</w:t>
      </w:r>
      <w:r w:rsidR="00EC5E9C" w:rsidRPr="00396B48">
        <w:rPr>
          <w:sz w:val="22"/>
          <w:szCs w:val="22"/>
        </w:rPr>
        <w:t>ervice (FNS)</w:t>
      </w:r>
      <w:r w:rsidR="00FD26B0" w:rsidRPr="00396B48">
        <w:rPr>
          <w:sz w:val="22"/>
          <w:szCs w:val="22"/>
        </w:rPr>
        <w:t xml:space="preserve">. </w:t>
      </w:r>
      <w:r w:rsidRPr="00396B48">
        <w:rPr>
          <w:sz w:val="22"/>
          <w:szCs w:val="22"/>
        </w:rPr>
        <w:t xml:space="preserve">The SNAP program supplements the buying power of Iowa’s low-income households to </w:t>
      </w:r>
      <w:r w:rsidR="00A874BC" w:rsidRPr="00396B48">
        <w:rPr>
          <w:sz w:val="22"/>
          <w:szCs w:val="22"/>
        </w:rPr>
        <w:t xml:space="preserve">meet </w:t>
      </w:r>
      <w:r w:rsidRPr="00396B48">
        <w:rPr>
          <w:sz w:val="22"/>
          <w:szCs w:val="22"/>
        </w:rPr>
        <w:t xml:space="preserve">their </w:t>
      </w:r>
      <w:r w:rsidR="00A874BC" w:rsidRPr="00396B48">
        <w:rPr>
          <w:sz w:val="22"/>
          <w:szCs w:val="22"/>
        </w:rPr>
        <w:t>nutritional needs</w:t>
      </w:r>
      <w:r w:rsidRPr="00396B48">
        <w:rPr>
          <w:sz w:val="22"/>
          <w:szCs w:val="22"/>
        </w:rPr>
        <w:t>. SNAP benefits are is</w:t>
      </w:r>
      <w:r w:rsidR="006A07EC" w:rsidRPr="00396B48">
        <w:rPr>
          <w:sz w:val="22"/>
          <w:szCs w:val="22"/>
        </w:rPr>
        <w:t>sued through Electronic Benefits</w:t>
      </w:r>
      <w:r w:rsidRPr="00396B48">
        <w:rPr>
          <w:sz w:val="22"/>
          <w:szCs w:val="22"/>
        </w:rPr>
        <w:t xml:space="preserve"> Transfer (EBT) cards that can be used to purchase food at authorized retailers. Retailers are qualified by FNS to accept SNAP benefits and must comply with program laws and regulations. Retailer</w:t>
      </w:r>
      <w:r w:rsidR="00C2085F" w:rsidRPr="00396B48">
        <w:rPr>
          <w:sz w:val="22"/>
          <w:szCs w:val="22"/>
        </w:rPr>
        <w:t xml:space="preserve"> compliance is monitored by FNS</w:t>
      </w:r>
      <w:r w:rsidRPr="00396B48">
        <w:rPr>
          <w:sz w:val="22"/>
          <w:szCs w:val="22"/>
        </w:rPr>
        <w:t xml:space="preserve"> and suspected fraudulent activities are investigated.</w:t>
      </w:r>
    </w:p>
    <w:p w14:paraId="5BA42938" w14:textId="77777777" w:rsidR="003F493D" w:rsidRPr="00396B48" w:rsidRDefault="003F493D" w:rsidP="003F493D">
      <w:pPr>
        <w:rPr>
          <w:sz w:val="22"/>
          <w:szCs w:val="22"/>
        </w:rPr>
      </w:pPr>
    </w:p>
    <w:p w14:paraId="43CE25A8" w14:textId="63166847" w:rsidR="003F493D" w:rsidRPr="00396B48" w:rsidRDefault="003F493D" w:rsidP="00D9678C">
      <w:pPr>
        <w:rPr>
          <w:sz w:val="22"/>
          <w:szCs w:val="22"/>
        </w:rPr>
      </w:pPr>
      <w:r w:rsidRPr="00396B48">
        <w:rPr>
          <w:sz w:val="22"/>
          <w:szCs w:val="22"/>
        </w:rPr>
        <w:t xml:space="preserve">In </w:t>
      </w:r>
      <w:r w:rsidR="00D62698">
        <w:rPr>
          <w:sz w:val="22"/>
          <w:szCs w:val="22"/>
        </w:rPr>
        <w:t>February</w:t>
      </w:r>
      <w:r w:rsidR="00212B68" w:rsidRPr="00396B48">
        <w:rPr>
          <w:sz w:val="22"/>
          <w:szCs w:val="22"/>
        </w:rPr>
        <w:t xml:space="preserve"> 201</w:t>
      </w:r>
      <w:r w:rsidR="00D62698">
        <w:rPr>
          <w:sz w:val="22"/>
          <w:szCs w:val="22"/>
        </w:rPr>
        <w:t>8</w:t>
      </w:r>
      <w:r w:rsidR="00212B68" w:rsidRPr="00396B48">
        <w:rPr>
          <w:sz w:val="22"/>
          <w:szCs w:val="22"/>
        </w:rPr>
        <w:t xml:space="preserve">, Iowa’s </w:t>
      </w:r>
      <w:r w:rsidR="00DA3590" w:rsidRPr="00396B48">
        <w:rPr>
          <w:sz w:val="22"/>
          <w:szCs w:val="22"/>
        </w:rPr>
        <w:t>SNAP</w:t>
      </w:r>
      <w:r w:rsidR="00212B68" w:rsidRPr="00396B48">
        <w:rPr>
          <w:sz w:val="22"/>
          <w:szCs w:val="22"/>
        </w:rPr>
        <w:t xml:space="preserve"> caseload was</w:t>
      </w:r>
      <w:r w:rsidR="005066EC" w:rsidRPr="00396B48">
        <w:rPr>
          <w:sz w:val="22"/>
          <w:szCs w:val="22"/>
        </w:rPr>
        <w:t xml:space="preserve"> one hundred seventy-</w:t>
      </w:r>
      <w:r w:rsidR="00D62698">
        <w:rPr>
          <w:sz w:val="22"/>
          <w:szCs w:val="22"/>
        </w:rPr>
        <w:t>one</w:t>
      </w:r>
      <w:r w:rsidR="005066EC" w:rsidRPr="00396B48">
        <w:rPr>
          <w:sz w:val="22"/>
          <w:szCs w:val="22"/>
        </w:rPr>
        <w:t xml:space="preserve"> thousand, </w:t>
      </w:r>
      <w:r w:rsidR="00D62698">
        <w:rPr>
          <w:sz w:val="22"/>
          <w:szCs w:val="22"/>
        </w:rPr>
        <w:t xml:space="preserve">two hundred </w:t>
      </w:r>
      <w:r w:rsidR="00C52A0E">
        <w:rPr>
          <w:sz w:val="22"/>
          <w:szCs w:val="22"/>
        </w:rPr>
        <w:t xml:space="preserve">and </w:t>
      </w:r>
      <w:r w:rsidR="00D62698">
        <w:rPr>
          <w:sz w:val="22"/>
          <w:szCs w:val="22"/>
        </w:rPr>
        <w:t>sixty-nine</w:t>
      </w:r>
      <w:r w:rsidR="00212B68" w:rsidRPr="00396B48">
        <w:rPr>
          <w:sz w:val="22"/>
          <w:szCs w:val="22"/>
        </w:rPr>
        <w:t xml:space="preserve"> </w:t>
      </w:r>
      <w:r w:rsidR="005066EC" w:rsidRPr="00396B48">
        <w:rPr>
          <w:sz w:val="22"/>
          <w:szCs w:val="22"/>
        </w:rPr>
        <w:t>(</w:t>
      </w:r>
      <w:r w:rsidR="00D62698">
        <w:rPr>
          <w:sz w:val="22"/>
          <w:szCs w:val="22"/>
        </w:rPr>
        <w:t>171,269</w:t>
      </w:r>
      <w:r w:rsidR="005066EC" w:rsidRPr="00396B48">
        <w:rPr>
          <w:sz w:val="22"/>
          <w:szCs w:val="22"/>
        </w:rPr>
        <w:t>)</w:t>
      </w:r>
      <w:r w:rsidR="00212B68" w:rsidRPr="00396B48">
        <w:rPr>
          <w:sz w:val="22"/>
          <w:szCs w:val="22"/>
        </w:rPr>
        <w:t xml:space="preserve"> households with Iowa issuing $</w:t>
      </w:r>
      <w:r w:rsidR="00D62698">
        <w:rPr>
          <w:sz w:val="22"/>
          <w:szCs w:val="22"/>
        </w:rPr>
        <w:t>38,016,343</w:t>
      </w:r>
      <w:r w:rsidR="00212B68" w:rsidRPr="00396B48">
        <w:rPr>
          <w:sz w:val="22"/>
          <w:szCs w:val="22"/>
        </w:rPr>
        <w:t xml:space="preserve"> in </w:t>
      </w:r>
      <w:r w:rsidR="00DA3590" w:rsidRPr="00396B48">
        <w:rPr>
          <w:sz w:val="22"/>
          <w:szCs w:val="22"/>
        </w:rPr>
        <w:t>SNAP</w:t>
      </w:r>
      <w:r w:rsidR="00212B68" w:rsidRPr="00396B48">
        <w:rPr>
          <w:sz w:val="22"/>
          <w:szCs w:val="22"/>
        </w:rPr>
        <w:t xml:space="preserve"> benefits. </w:t>
      </w:r>
      <w:r w:rsidR="001B28C9" w:rsidRPr="00396B48">
        <w:rPr>
          <w:sz w:val="22"/>
          <w:szCs w:val="22"/>
        </w:rPr>
        <w:t xml:space="preserve">Additional statistics on </w:t>
      </w:r>
      <w:r w:rsidR="00C2085F" w:rsidRPr="00396B48">
        <w:rPr>
          <w:sz w:val="22"/>
          <w:szCs w:val="22"/>
        </w:rPr>
        <w:t>SNAP</w:t>
      </w:r>
      <w:r w:rsidR="001B28C9" w:rsidRPr="00396B48">
        <w:rPr>
          <w:sz w:val="22"/>
          <w:szCs w:val="22"/>
        </w:rPr>
        <w:t xml:space="preserve"> and EBT are included in Attachment</w:t>
      </w:r>
      <w:r w:rsidR="00BB09A3" w:rsidRPr="00396B48">
        <w:rPr>
          <w:sz w:val="22"/>
          <w:szCs w:val="22"/>
        </w:rPr>
        <w:t xml:space="preserve">s </w:t>
      </w:r>
      <w:r w:rsidR="002F1D45" w:rsidRPr="00396B48">
        <w:rPr>
          <w:sz w:val="22"/>
          <w:szCs w:val="22"/>
        </w:rPr>
        <w:t>N</w:t>
      </w:r>
      <w:r w:rsidR="00826AA9">
        <w:rPr>
          <w:sz w:val="22"/>
          <w:szCs w:val="22"/>
        </w:rPr>
        <w:t xml:space="preserve"> EBT Retailer Statistics</w:t>
      </w:r>
      <w:r w:rsidR="002F1D45" w:rsidRPr="00396B48">
        <w:rPr>
          <w:sz w:val="22"/>
          <w:szCs w:val="22"/>
        </w:rPr>
        <w:t>, O</w:t>
      </w:r>
      <w:r w:rsidR="00826AA9">
        <w:rPr>
          <w:sz w:val="22"/>
          <w:szCs w:val="22"/>
        </w:rPr>
        <w:t xml:space="preserve"> EBT Call Center Statistics</w:t>
      </w:r>
      <w:r w:rsidR="002F1D45" w:rsidRPr="00396B48">
        <w:rPr>
          <w:sz w:val="22"/>
          <w:szCs w:val="22"/>
        </w:rPr>
        <w:t xml:space="preserve">, </w:t>
      </w:r>
      <w:r w:rsidR="00BB09A3" w:rsidRPr="00396B48">
        <w:rPr>
          <w:sz w:val="22"/>
          <w:szCs w:val="22"/>
        </w:rPr>
        <w:t xml:space="preserve">and </w:t>
      </w:r>
      <w:r w:rsidR="002F1D45" w:rsidRPr="00396B48">
        <w:rPr>
          <w:sz w:val="22"/>
          <w:szCs w:val="22"/>
        </w:rPr>
        <w:t>P</w:t>
      </w:r>
      <w:r w:rsidR="00826AA9">
        <w:rPr>
          <w:sz w:val="22"/>
          <w:szCs w:val="22"/>
        </w:rPr>
        <w:t xml:space="preserve"> EBT Caseload Statistics</w:t>
      </w:r>
      <w:r w:rsidR="001B28C9" w:rsidRPr="00396B48">
        <w:rPr>
          <w:sz w:val="22"/>
          <w:szCs w:val="22"/>
        </w:rPr>
        <w:t xml:space="preserve">. </w:t>
      </w:r>
    </w:p>
    <w:p w14:paraId="56876F7A" w14:textId="77777777" w:rsidR="006C5D1B" w:rsidRPr="00396B48" w:rsidRDefault="006C5D1B" w:rsidP="00D9678C">
      <w:pPr>
        <w:rPr>
          <w:sz w:val="22"/>
          <w:szCs w:val="22"/>
        </w:rPr>
      </w:pPr>
    </w:p>
    <w:p w14:paraId="24CC862C" w14:textId="77777777" w:rsidR="00E65A6C" w:rsidRPr="00396B48" w:rsidRDefault="00E65A6C" w:rsidP="00E65A6C">
      <w:pPr>
        <w:rPr>
          <w:sz w:val="22"/>
          <w:szCs w:val="22"/>
        </w:rPr>
      </w:pPr>
      <w:r w:rsidRPr="00396B48">
        <w:rPr>
          <w:sz w:val="22"/>
          <w:szCs w:val="22"/>
        </w:rPr>
        <w:t xml:space="preserve">In June 2016, FNS granted approval of two </w:t>
      </w:r>
      <w:r w:rsidR="001A4A8B" w:rsidRPr="00396B48">
        <w:rPr>
          <w:sz w:val="22"/>
          <w:szCs w:val="22"/>
        </w:rPr>
        <w:t xml:space="preserve">(2) </w:t>
      </w:r>
      <w:r w:rsidRPr="00396B48">
        <w:rPr>
          <w:sz w:val="22"/>
          <w:szCs w:val="22"/>
        </w:rPr>
        <w:t>waivers for the Iowa SNAP program, resulting in a more effective and efficient administration of SNAP. The waivers allow the Agency to:</w:t>
      </w:r>
    </w:p>
    <w:p w14:paraId="5543FA35" w14:textId="77777777" w:rsidR="00E65A6C" w:rsidRPr="00396B48" w:rsidRDefault="00E65A6C" w:rsidP="00D760A8">
      <w:pPr>
        <w:pStyle w:val="RFPListNumbered"/>
        <w:rPr>
          <w:sz w:val="22"/>
        </w:rPr>
      </w:pPr>
      <w:r w:rsidRPr="00396B48">
        <w:rPr>
          <w:sz w:val="22"/>
        </w:rPr>
        <w:t>Waive encryption of the Personal Identification Number (PIN) at the point of entry and to allow PIN selection through the Interactive Voice Response (IVR)</w:t>
      </w:r>
      <w:r w:rsidR="00045808" w:rsidRPr="00396B48">
        <w:rPr>
          <w:sz w:val="22"/>
        </w:rPr>
        <w:t>,</w:t>
      </w:r>
      <w:r w:rsidRPr="00396B48">
        <w:rPr>
          <w:sz w:val="22"/>
        </w:rPr>
        <w:t xml:space="preserve"> and</w:t>
      </w:r>
    </w:p>
    <w:p w14:paraId="2BE2B43F" w14:textId="77777777" w:rsidR="006E7082" w:rsidRPr="00396B48" w:rsidRDefault="00E65A6C" w:rsidP="00500AFB">
      <w:pPr>
        <w:pStyle w:val="RFPListNumbered"/>
        <w:rPr>
          <w:sz w:val="22"/>
        </w:rPr>
      </w:pPr>
      <w:r w:rsidRPr="00396B48">
        <w:rPr>
          <w:sz w:val="22"/>
        </w:rPr>
        <w:t>Waiv</w:t>
      </w:r>
      <w:r w:rsidR="00E772B6" w:rsidRPr="00396B48">
        <w:rPr>
          <w:sz w:val="22"/>
        </w:rPr>
        <w:t>e the requirement that a hold be</w:t>
      </w:r>
      <w:r w:rsidRPr="00396B48">
        <w:rPr>
          <w:sz w:val="22"/>
        </w:rPr>
        <w:t xml:space="preserve"> placed on</w:t>
      </w:r>
      <w:r w:rsidR="00253FDC" w:rsidRPr="00396B48">
        <w:rPr>
          <w:sz w:val="22"/>
        </w:rPr>
        <w:t xml:space="preserve"> recipient</w:t>
      </w:r>
      <w:r w:rsidRPr="00396B48">
        <w:rPr>
          <w:sz w:val="22"/>
        </w:rPr>
        <w:t xml:space="preserve"> accounts when a re</w:t>
      </w:r>
      <w:r w:rsidR="00E772B6" w:rsidRPr="00396B48">
        <w:rPr>
          <w:sz w:val="22"/>
        </w:rPr>
        <w:t xml:space="preserve">tailer initiates an adjustment, </w:t>
      </w:r>
      <w:r w:rsidRPr="00396B48">
        <w:rPr>
          <w:sz w:val="22"/>
        </w:rPr>
        <w:t>provide</w:t>
      </w:r>
      <w:r w:rsidR="00E772B6" w:rsidRPr="00396B48">
        <w:rPr>
          <w:sz w:val="22"/>
        </w:rPr>
        <w:t>s</w:t>
      </w:r>
      <w:r w:rsidRPr="00396B48">
        <w:rPr>
          <w:sz w:val="22"/>
        </w:rPr>
        <w:t xml:space="preserve"> households </w:t>
      </w:r>
      <w:r w:rsidR="00E466D0" w:rsidRPr="00396B48">
        <w:rPr>
          <w:sz w:val="22"/>
        </w:rPr>
        <w:t>fifteen (</w:t>
      </w:r>
      <w:r w:rsidRPr="00396B48">
        <w:rPr>
          <w:sz w:val="22"/>
        </w:rPr>
        <w:t>15</w:t>
      </w:r>
      <w:r w:rsidR="00E466D0" w:rsidRPr="00396B48">
        <w:rPr>
          <w:sz w:val="22"/>
        </w:rPr>
        <w:t>)</w:t>
      </w:r>
      <w:r w:rsidRPr="00396B48">
        <w:rPr>
          <w:sz w:val="22"/>
        </w:rPr>
        <w:t xml:space="preserve"> calendar days to request a fair </w:t>
      </w:r>
      <w:r w:rsidR="00E772B6" w:rsidRPr="00396B48">
        <w:rPr>
          <w:sz w:val="22"/>
        </w:rPr>
        <w:t>hearing,</w:t>
      </w:r>
      <w:r w:rsidRPr="00396B48">
        <w:rPr>
          <w:sz w:val="22"/>
        </w:rPr>
        <w:t xml:space="preserve"> and allow</w:t>
      </w:r>
      <w:r w:rsidR="00E772B6" w:rsidRPr="00396B48">
        <w:rPr>
          <w:sz w:val="22"/>
        </w:rPr>
        <w:t>s</w:t>
      </w:r>
      <w:r w:rsidRPr="00396B48">
        <w:rPr>
          <w:sz w:val="22"/>
        </w:rPr>
        <w:t xml:space="preserve"> </w:t>
      </w:r>
      <w:r w:rsidR="00E466D0" w:rsidRPr="00396B48">
        <w:rPr>
          <w:sz w:val="22"/>
        </w:rPr>
        <w:t>fifteen (</w:t>
      </w:r>
      <w:r w:rsidRPr="00396B48">
        <w:rPr>
          <w:sz w:val="22"/>
        </w:rPr>
        <w:t>15</w:t>
      </w:r>
      <w:r w:rsidR="00E466D0" w:rsidRPr="00396B48">
        <w:rPr>
          <w:sz w:val="22"/>
        </w:rPr>
        <w:t>)</w:t>
      </w:r>
      <w:r w:rsidRPr="00396B48">
        <w:rPr>
          <w:sz w:val="22"/>
        </w:rPr>
        <w:t xml:space="preserve"> calendar days for the Agency to act on all household debit adjustments. </w:t>
      </w:r>
    </w:p>
    <w:p w14:paraId="3329AB6E" w14:textId="77777777" w:rsidR="00844CD6" w:rsidRPr="00396B48" w:rsidRDefault="00844CD6" w:rsidP="003F493D">
      <w:pPr>
        <w:rPr>
          <w:sz w:val="22"/>
          <w:szCs w:val="22"/>
        </w:rPr>
      </w:pPr>
    </w:p>
    <w:p w14:paraId="60A26CEE" w14:textId="77777777" w:rsidR="00E65A6C" w:rsidRPr="00396B48" w:rsidRDefault="00E65A6C" w:rsidP="003F493D">
      <w:pPr>
        <w:rPr>
          <w:b/>
          <w:sz w:val="22"/>
          <w:szCs w:val="22"/>
        </w:rPr>
      </w:pPr>
      <w:r w:rsidRPr="00396B48">
        <w:rPr>
          <w:b/>
          <w:sz w:val="22"/>
          <w:szCs w:val="22"/>
        </w:rPr>
        <w:t>EBT Online Purchasing.</w:t>
      </w:r>
    </w:p>
    <w:p w14:paraId="5239DBB9" w14:textId="77777777" w:rsidR="00844CD6" w:rsidRPr="00396B48" w:rsidRDefault="00844CD6" w:rsidP="00844CD6">
      <w:pPr>
        <w:rPr>
          <w:sz w:val="22"/>
          <w:szCs w:val="22"/>
        </w:rPr>
      </w:pPr>
    </w:p>
    <w:p w14:paraId="10AF2C50" w14:textId="77777777" w:rsidR="00C2085F" w:rsidRPr="00AD43AC" w:rsidRDefault="00844CD6" w:rsidP="00212B68">
      <w:pPr>
        <w:rPr>
          <w:sz w:val="22"/>
          <w:szCs w:val="22"/>
        </w:rPr>
      </w:pPr>
      <w:r w:rsidRPr="00396B48">
        <w:rPr>
          <w:sz w:val="22"/>
          <w:szCs w:val="22"/>
        </w:rPr>
        <w:t>On January 5th, 2017</w:t>
      </w:r>
      <w:r w:rsidR="00C90709" w:rsidRPr="00396B48">
        <w:rPr>
          <w:sz w:val="22"/>
          <w:szCs w:val="22"/>
        </w:rPr>
        <w:t>,</w:t>
      </w:r>
      <w:r w:rsidRPr="00396B48">
        <w:rPr>
          <w:sz w:val="22"/>
          <w:szCs w:val="22"/>
        </w:rPr>
        <w:t xml:space="preserve"> FNS announced seven </w:t>
      </w:r>
      <w:r w:rsidR="00B14E66" w:rsidRPr="00396B48">
        <w:rPr>
          <w:sz w:val="22"/>
          <w:szCs w:val="22"/>
        </w:rPr>
        <w:t xml:space="preserve">(7) </w:t>
      </w:r>
      <w:r w:rsidRPr="00396B48">
        <w:rPr>
          <w:sz w:val="22"/>
          <w:szCs w:val="22"/>
        </w:rPr>
        <w:t>retailers</w:t>
      </w:r>
      <w:r w:rsidR="000D4101" w:rsidRPr="00396B48">
        <w:rPr>
          <w:sz w:val="22"/>
          <w:szCs w:val="22"/>
        </w:rPr>
        <w:t xml:space="preserve"> who</w:t>
      </w:r>
      <w:r w:rsidRPr="00396B48">
        <w:rPr>
          <w:sz w:val="22"/>
          <w:szCs w:val="22"/>
        </w:rPr>
        <w:t xml:space="preserve"> have been selected for the Online </w:t>
      </w:r>
      <w:r w:rsidR="006A722D" w:rsidRPr="00396B48">
        <w:rPr>
          <w:sz w:val="22"/>
          <w:szCs w:val="22"/>
        </w:rPr>
        <w:t>Shopping</w:t>
      </w:r>
      <w:r w:rsidRPr="00396B48">
        <w:rPr>
          <w:sz w:val="22"/>
          <w:szCs w:val="22"/>
        </w:rPr>
        <w:t xml:space="preserve"> Pilot to tes</w:t>
      </w:r>
      <w:r w:rsidRPr="009A1920">
        <w:rPr>
          <w:sz w:val="22"/>
          <w:szCs w:val="22"/>
        </w:rPr>
        <w:t>t online shopping for SNAP food purchases. Iowa is currently participating in this FNS pilot</w:t>
      </w:r>
      <w:r w:rsidR="00654DFC" w:rsidRPr="009A1920">
        <w:rPr>
          <w:sz w:val="22"/>
          <w:szCs w:val="22"/>
        </w:rPr>
        <w:t xml:space="preserve"> with </w:t>
      </w:r>
      <w:r w:rsidR="00EB71C0" w:rsidRPr="009A1920">
        <w:rPr>
          <w:sz w:val="22"/>
          <w:szCs w:val="22"/>
        </w:rPr>
        <w:t>Hy-Vee, Inc.</w:t>
      </w:r>
      <w:r w:rsidR="00654DFC" w:rsidRPr="009A1920">
        <w:rPr>
          <w:sz w:val="22"/>
          <w:szCs w:val="22"/>
        </w:rPr>
        <w:t xml:space="preserve"> as the only participating retailer in Iowa</w:t>
      </w:r>
      <w:r w:rsidRPr="009A1920">
        <w:rPr>
          <w:sz w:val="22"/>
          <w:szCs w:val="22"/>
        </w:rPr>
        <w:t xml:space="preserve">. The Agency is in </w:t>
      </w:r>
      <w:r w:rsidR="00C114AE" w:rsidRPr="009A1920">
        <w:rPr>
          <w:sz w:val="22"/>
          <w:szCs w:val="22"/>
        </w:rPr>
        <w:t xml:space="preserve">the </w:t>
      </w:r>
      <w:r w:rsidRPr="009A1920">
        <w:rPr>
          <w:sz w:val="22"/>
          <w:szCs w:val="22"/>
        </w:rPr>
        <w:t>early sta</w:t>
      </w:r>
      <w:r w:rsidR="00E65A6C" w:rsidRPr="009A1920">
        <w:rPr>
          <w:sz w:val="22"/>
          <w:szCs w:val="22"/>
        </w:rPr>
        <w:t>ge</w:t>
      </w:r>
      <w:r w:rsidR="00C114AE" w:rsidRPr="009A1920">
        <w:rPr>
          <w:sz w:val="22"/>
          <w:szCs w:val="22"/>
        </w:rPr>
        <w:t xml:space="preserve"> of</w:t>
      </w:r>
      <w:r w:rsidRPr="009A1920">
        <w:rPr>
          <w:sz w:val="22"/>
          <w:szCs w:val="22"/>
        </w:rPr>
        <w:t xml:space="preserve"> defining this pilot</w:t>
      </w:r>
      <w:r w:rsidR="00C90709" w:rsidRPr="009A1920">
        <w:rPr>
          <w:sz w:val="22"/>
          <w:szCs w:val="22"/>
        </w:rPr>
        <w:t xml:space="preserve"> and </w:t>
      </w:r>
      <w:r w:rsidRPr="009A1920">
        <w:rPr>
          <w:sz w:val="22"/>
          <w:szCs w:val="22"/>
        </w:rPr>
        <w:t>anticipates the Contractor’s role will be further refined and finalized in contract negotiations.</w:t>
      </w:r>
      <w:r w:rsidRPr="00AD43AC">
        <w:rPr>
          <w:sz w:val="22"/>
          <w:szCs w:val="22"/>
        </w:rPr>
        <w:t xml:space="preserve"> </w:t>
      </w:r>
    </w:p>
    <w:p w14:paraId="2B43C651" w14:textId="77777777" w:rsidR="00654DFC" w:rsidRPr="00AD43AC" w:rsidRDefault="00654DFC" w:rsidP="00212B68">
      <w:pPr>
        <w:rPr>
          <w:sz w:val="22"/>
          <w:szCs w:val="22"/>
        </w:rPr>
      </w:pPr>
    </w:p>
    <w:p w14:paraId="621BCF51" w14:textId="77777777" w:rsidR="00654DFC" w:rsidRPr="00AD43AC" w:rsidRDefault="00654DFC" w:rsidP="00212B68">
      <w:pPr>
        <w:rPr>
          <w:sz w:val="22"/>
          <w:szCs w:val="22"/>
        </w:rPr>
      </w:pPr>
      <w:r w:rsidRPr="00AD43AC">
        <w:rPr>
          <w:sz w:val="22"/>
          <w:szCs w:val="22"/>
        </w:rPr>
        <w:t>Additional information about the online purchasing pilot is found at: https://www.fns.usda.gov/snap/online-purchasing-pilot</w:t>
      </w:r>
    </w:p>
    <w:p w14:paraId="5FED319D" w14:textId="77777777" w:rsidR="005066EC" w:rsidRPr="00396B48" w:rsidRDefault="005066EC" w:rsidP="00212B68">
      <w:pPr>
        <w:rPr>
          <w:b/>
          <w:sz w:val="22"/>
          <w:szCs w:val="22"/>
        </w:rPr>
      </w:pPr>
    </w:p>
    <w:p w14:paraId="2995300C" w14:textId="77777777" w:rsidR="00C90709" w:rsidRPr="00396B48" w:rsidRDefault="0032290C" w:rsidP="00212B68">
      <w:pPr>
        <w:rPr>
          <w:b/>
          <w:sz w:val="22"/>
          <w:szCs w:val="22"/>
        </w:rPr>
      </w:pPr>
      <w:r w:rsidRPr="00396B48">
        <w:rPr>
          <w:b/>
          <w:sz w:val="22"/>
          <w:szCs w:val="22"/>
        </w:rPr>
        <w:t>EPC BACKGROUND.</w:t>
      </w:r>
    </w:p>
    <w:p w14:paraId="5B61184C" w14:textId="77777777" w:rsidR="00E71104" w:rsidRPr="00396B48" w:rsidRDefault="00E71104" w:rsidP="00212B68">
      <w:pPr>
        <w:rPr>
          <w:b/>
          <w:sz w:val="22"/>
          <w:szCs w:val="22"/>
        </w:rPr>
      </w:pPr>
    </w:p>
    <w:p w14:paraId="36EDF094" w14:textId="77777777" w:rsidR="0032290C" w:rsidRPr="00396B48" w:rsidRDefault="00C90709" w:rsidP="00212B68">
      <w:pPr>
        <w:rPr>
          <w:sz w:val="22"/>
          <w:szCs w:val="22"/>
        </w:rPr>
      </w:pPr>
      <w:r w:rsidRPr="00396B48">
        <w:rPr>
          <w:sz w:val="22"/>
          <w:szCs w:val="22"/>
        </w:rPr>
        <w:t>Iowa issues payments to recipients via a VISA</w:t>
      </w:r>
      <w:r w:rsidR="001E2300" w:rsidRPr="00396B48">
        <w:rPr>
          <w:sz w:val="22"/>
          <w:szCs w:val="22"/>
          <w:vertAlign w:val="superscript"/>
        </w:rPr>
        <w:t>®</w:t>
      </w:r>
      <w:r w:rsidRPr="00396B48">
        <w:rPr>
          <w:sz w:val="22"/>
          <w:szCs w:val="22"/>
        </w:rPr>
        <w:t xml:space="preserve"> branded Electronic Payment Card (EPC), paper warrants, and direct deposit into a recipient’s bank account. Currently, EPC is used to issue over </w:t>
      </w:r>
      <w:r w:rsidR="00A133C9" w:rsidRPr="00396B48">
        <w:rPr>
          <w:sz w:val="22"/>
          <w:szCs w:val="22"/>
        </w:rPr>
        <w:t>ninety percent (</w:t>
      </w:r>
      <w:r w:rsidRPr="00396B48">
        <w:rPr>
          <w:sz w:val="22"/>
          <w:szCs w:val="22"/>
        </w:rPr>
        <w:t>90%</w:t>
      </w:r>
      <w:r w:rsidR="00A133C9" w:rsidRPr="00396B48">
        <w:rPr>
          <w:sz w:val="22"/>
          <w:szCs w:val="22"/>
        </w:rPr>
        <w:t>)</w:t>
      </w:r>
      <w:r w:rsidRPr="00396B48">
        <w:rPr>
          <w:sz w:val="22"/>
          <w:szCs w:val="22"/>
        </w:rPr>
        <w:t xml:space="preserve"> of payments for the following benefit programs: </w:t>
      </w:r>
    </w:p>
    <w:p w14:paraId="613336DB" w14:textId="77777777" w:rsidR="00C90709" w:rsidRPr="00396B48" w:rsidRDefault="00C90709" w:rsidP="00E71104">
      <w:pPr>
        <w:pStyle w:val="RFPListBullet"/>
        <w:rPr>
          <w:sz w:val="22"/>
        </w:rPr>
      </w:pPr>
      <w:r w:rsidRPr="00396B48">
        <w:rPr>
          <w:b/>
          <w:sz w:val="22"/>
        </w:rPr>
        <w:t>Temporary Assistance for Needy Families (TANF),</w:t>
      </w:r>
      <w:r w:rsidRPr="00396B48">
        <w:rPr>
          <w:sz w:val="22"/>
        </w:rPr>
        <w:t xml:space="preserve"> including:</w:t>
      </w:r>
    </w:p>
    <w:p w14:paraId="04CC4847" w14:textId="77777777" w:rsidR="00C90709" w:rsidRPr="00396B48" w:rsidRDefault="00C90709" w:rsidP="003E06E5">
      <w:pPr>
        <w:pStyle w:val="RFPListBullet"/>
        <w:numPr>
          <w:ilvl w:val="1"/>
          <w:numId w:val="5"/>
        </w:numPr>
        <w:rPr>
          <w:b/>
          <w:sz w:val="22"/>
        </w:rPr>
      </w:pPr>
      <w:r w:rsidRPr="00396B48">
        <w:rPr>
          <w:b/>
          <w:sz w:val="22"/>
        </w:rPr>
        <w:t>The Family Investment Program (FIP)</w:t>
      </w:r>
      <w:r w:rsidR="00D62240" w:rsidRPr="00396B48">
        <w:rPr>
          <w:b/>
          <w:sz w:val="22"/>
        </w:rPr>
        <w:t>. FIP</w:t>
      </w:r>
      <w:r w:rsidR="00007291" w:rsidRPr="00396B48">
        <w:rPr>
          <w:sz w:val="22"/>
        </w:rPr>
        <w:t xml:space="preserve"> is</w:t>
      </w:r>
      <w:r w:rsidRPr="00396B48">
        <w:rPr>
          <w:sz w:val="22"/>
        </w:rPr>
        <w:t xml:space="preserve"> Iowa’s cash assistance program, funded jointly with State and federal funds through the TANF block grant. FIP is for supporting low-income families with children and to provide services for them to become self-sufficient. This includes cash assistance and supportive services.</w:t>
      </w:r>
    </w:p>
    <w:p w14:paraId="2BFD81AB" w14:textId="77777777" w:rsidR="00C90709" w:rsidRPr="00396B48" w:rsidRDefault="000D4101" w:rsidP="003E06E5">
      <w:pPr>
        <w:pStyle w:val="RFPListBullet"/>
        <w:numPr>
          <w:ilvl w:val="1"/>
          <w:numId w:val="5"/>
        </w:numPr>
        <w:rPr>
          <w:b/>
          <w:sz w:val="22"/>
        </w:rPr>
      </w:pPr>
      <w:r w:rsidRPr="00396B48">
        <w:rPr>
          <w:b/>
          <w:sz w:val="22"/>
        </w:rPr>
        <w:t>PROMoting</w:t>
      </w:r>
      <w:r w:rsidR="00C96640" w:rsidRPr="00396B48">
        <w:rPr>
          <w:b/>
          <w:sz w:val="22"/>
        </w:rPr>
        <w:t xml:space="preserve"> Independence</w:t>
      </w:r>
      <w:r w:rsidR="00C90709" w:rsidRPr="00396B48">
        <w:rPr>
          <w:b/>
          <w:sz w:val="22"/>
        </w:rPr>
        <w:t xml:space="preserve"> and Self-</w:t>
      </w:r>
      <w:r w:rsidR="00C96640" w:rsidRPr="00396B48">
        <w:rPr>
          <w:b/>
          <w:sz w:val="22"/>
        </w:rPr>
        <w:t xml:space="preserve"> sufficiency</w:t>
      </w:r>
      <w:r w:rsidR="00C90709" w:rsidRPr="00396B48">
        <w:rPr>
          <w:b/>
          <w:sz w:val="22"/>
        </w:rPr>
        <w:t xml:space="preserve"> through Employment, Job Opportunities and Basic Skills (PROMISE JOBS). </w:t>
      </w:r>
      <w:r w:rsidR="00C90709" w:rsidRPr="00396B48">
        <w:rPr>
          <w:sz w:val="22"/>
        </w:rPr>
        <w:t>The PROMISE JOBS program, FIP’s work and training program, is jointly funded with State and federal funds through the TANF block grant. PROMIS</w:t>
      </w:r>
      <w:r w:rsidR="00AB48D8" w:rsidRPr="00396B48">
        <w:rPr>
          <w:sz w:val="22"/>
        </w:rPr>
        <w:t>E</w:t>
      </w:r>
      <w:r w:rsidR="00C90709" w:rsidRPr="00396B48">
        <w:rPr>
          <w:sz w:val="22"/>
        </w:rPr>
        <w:t xml:space="preserve"> JOBS payments are made to recipients for transportation and other support services. </w:t>
      </w:r>
    </w:p>
    <w:p w14:paraId="3764479A" w14:textId="77777777" w:rsidR="00A2386D" w:rsidRPr="00396B48" w:rsidRDefault="00C90709" w:rsidP="003F493D">
      <w:pPr>
        <w:pStyle w:val="RFPListBullet"/>
        <w:rPr>
          <w:b/>
          <w:sz w:val="22"/>
        </w:rPr>
      </w:pPr>
      <w:r w:rsidRPr="00396B48">
        <w:rPr>
          <w:b/>
          <w:sz w:val="22"/>
        </w:rPr>
        <w:t xml:space="preserve">Refugee Cash Assistance (RCA). </w:t>
      </w:r>
      <w:r w:rsidRPr="00396B48">
        <w:rPr>
          <w:sz w:val="22"/>
        </w:rPr>
        <w:t>RCA provides cash assistance for up to eight (8) months to needy families, including single adults, who enter the United States as refugees who are not eligible for FIP. Unless determined exempt, refugees must cooperate with work and training requirements of the RCA programs</w:t>
      </w:r>
      <w:r w:rsidR="00133112" w:rsidRPr="00396B48">
        <w:rPr>
          <w:sz w:val="22"/>
        </w:rPr>
        <w:t>.</w:t>
      </w:r>
      <w:r w:rsidRPr="00396B48">
        <w:rPr>
          <w:sz w:val="22"/>
        </w:rPr>
        <w:t xml:space="preserve"> RCA is funded with federal funds through the Office of Refugee Resettlement. </w:t>
      </w:r>
    </w:p>
    <w:p w14:paraId="1D1BA78E" w14:textId="01C011FD" w:rsidR="006321F5" w:rsidRDefault="003F493D" w:rsidP="003F493D">
      <w:pPr>
        <w:rPr>
          <w:sz w:val="22"/>
          <w:szCs w:val="22"/>
        </w:rPr>
      </w:pPr>
      <w:r w:rsidRPr="00396B48">
        <w:rPr>
          <w:sz w:val="22"/>
          <w:szCs w:val="22"/>
        </w:rPr>
        <w:t xml:space="preserve">In </w:t>
      </w:r>
      <w:r w:rsidR="00C52A0E">
        <w:rPr>
          <w:sz w:val="22"/>
          <w:szCs w:val="22"/>
        </w:rPr>
        <w:t xml:space="preserve">February </w:t>
      </w:r>
      <w:r w:rsidRPr="00396B48">
        <w:rPr>
          <w:sz w:val="22"/>
          <w:szCs w:val="22"/>
        </w:rPr>
        <w:t>201</w:t>
      </w:r>
      <w:r w:rsidR="00C52A0E">
        <w:rPr>
          <w:sz w:val="22"/>
          <w:szCs w:val="22"/>
        </w:rPr>
        <w:t>8</w:t>
      </w:r>
      <w:r w:rsidRPr="00396B48">
        <w:rPr>
          <w:sz w:val="22"/>
          <w:szCs w:val="22"/>
        </w:rPr>
        <w:t xml:space="preserve">, Iowa’s </w:t>
      </w:r>
      <w:r w:rsidR="00312140" w:rsidRPr="00396B48">
        <w:rPr>
          <w:sz w:val="22"/>
          <w:szCs w:val="22"/>
        </w:rPr>
        <w:t xml:space="preserve">TANF </w:t>
      </w:r>
      <w:r w:rsidRPr="00396B48">
        <w:rPr>
          <w:sz w:val="22"/>
          <w:szCs w:val="22"/>
        </w:rPr>
        <w:t>caseload was</w:t>
      </w:r>
      <w:r w:rsidR="00C52A0E">
        <w:rPr>
          <w:sz w:val="22"/>
          <w:szCs w:val="22"/>
        </w:rPr>
        <w:t xml:space="preserve"> eight thousand six hundred and twenty-seven</w:t>
      </w:r>
      <w:r w:rsidR="004F0BA1" w:rsidRPr="00396B48">
        <w:rPr>
          <w:sz w:val="22"/>
          <w:szCs w:val="22"/>
        </w:rPr>
        <w:t xml:space="preserve">  (</w:t>
      </w:r>
      <w:r w:rsidR="00C52A0E">
        <w:rPr>
          <w:sz w:val="22"/>
          <w:szCs w:val="22"/>
        </w:rPr>
        <w:t>8,627</w:t>
      </w:r>
      <w:r w:rsidR="004F0BA1" w:rsidRPr="00396B48">
        <w:rPr>
          <w:sz w:val="22"/>
          <w:szCs w:val="22"/>
        </w:rPr>
        <w:t>)</w:t>
      </w:r>
      <w:r w:rsidRPr="00396B48">
        <w:rPr>
          <w:sz w:val="22"/>
          <w:szCs w:val="22"/>
        </w:rPr>
        <w:t xml:space="preserve"> households with Iowa issuing $</w:t>
      </w:r>
      <w:r w:rsidR="00C52A0E">
        <w:rPr>
          <w:sz w:val="22"/>
          <w:szCs w:val="22"/>
        </w:rPr>
        <w:t>2,841,668</w:t>
      </w:r>
      <w:r w:rsidRPr="00396B48">
        <w:rPr>
          <w:sz w:val="22"/>
          <w:szCs w:val="22"/>
        </w:rPr>
        <w:t xml:space="preserve"> in FIP assistance.</w:t>
      </w:r>
      <w:r w:rsidR="00D35780" w:rsidRPr="00396B48">
        <w:rPr>
          <w:sz w:val="22"/>
          <w:szCs w:val="22"/>
        </w:rPr>
        <w:t xml:space="preserve"> Additional statistics on </w:t>
      </w:r>
      <w:r w:rsidR="007C597B" w:rsidRPr="00396B48">
        <w:rPr>
          <w:sz w:val="22"/>
          <w:szCs w:val="22"/>
        </w:rPr>
        <w:t>TANF</w:t>
      </w:r>
      <w:r w:rsidR="00D35780" w:rsidRPr="00396B48">
        <w:rPr>
          <w:sz w:val="22"/>
          <w:szCs w:val="22"/>
        </w:rPr>
        <w:t xml:space="preserve"> and EPC are included in Attachment</w:t>
      </w:r>
      <w:r w:rsidR="002E3CA0">
        <w:rPr>
          <w:sz w:val="22"/>
          <w:szCs w:val="22"/>
        </w:rPr>
        <w:t>s</w:t>
      </w:r>
      <w:r w:rsidR="00D35780" w:rsidRPr="00396B48">
        <w:rPr>
          <w:sz w:val="22"/>
          <w:szCs w:val="22"/>
        </w:rPr>
        <w:t xml:space="preserve"> </w:t>
      </w:r>
      <w:r w:rsidR="00C52A0E">
        <w:rPr>
          <w:sz w:val="22"/>
          <w:szCs w:val="22"/>
        </w:rPr>
        <w:t>R</w:t>
      </w:r>
      <w:r w:rsidR="002E3CA0" w:rsidRPr="000C52EB">
        <w:rPr>
          <w:sz w:val="22"/>
          <w:szCs w:val="22"/>
        </w:rPr>
        <w:t xml:space="preserve"> </w:t>
      </w:r>
      <w:r w:rsidR="00826AA9">
        <w:rPr>
          <w:sz w:val="22"/>
          <w:szCs w:val="22"/>
        </w:rPr>
        <w:t xml:space="preserve">EPC Call Center Statistics </w:t>
      </w:r>
      <w:r w:rsidR="002E3CA0" w:rsidRPr="000C52EB">
        <w:rPr>
          <w:sz w:val="22"/>
          <w:szCs w:val="22"/>
        </w:rPr>
        <w:t xml:space="preserve">and </w:t>
      </w:r>
      <w:r w:rsidR="00C52A0E">
        <w:rPr>
          <w:sz w:val="22"/>
          <w:szCs w:val="22"/>
        </w:rPr>
        <w:t>S</w:t>
      </w:r>
      <w:r w:rsidR="00826AA9">
        <w:rPr>
          <w:sz w:val="22"/>
          <w:szCs w:val="22"/>
        </w:rPr>
        <w:t xml:space="preserve"> EPC Caseload Statistics</w:t>
      </w:r>
      <w:r w:rsidR="006321F5" w:rsidRPr="00396B48">
        <w:rPr>
          <w:sz w:val="22"/>
          <w:szCs w:val="22"/>
        </w:rPr>
        <w:t>.</w:t>
      </w:r>
    </w:p>
    <w:p w14:paraId="48F7A670" w14:textId="77777777" w:rsidR="000B7CCF" w:rsidRDefault="000B7CCF" w:rsidP="003F493D">
      <w:pPr>
        <w:rPr>
          <w:sz w:val="22"/>
          <w:szCs w:val="22"/>
        </w:rPr>
      </w:pPr>
    </w:p>
    <w:p w14:paraId="5FB8E4D6" w14:textId="77777777" w:rsidR="00AF7599" w:rsidRPr="00396B48" w:rsidDel="000B7CCF" w:rsidRDefault="00F87462" w:rsidP="00AF7599">
      <w:pPr>
        <w:rPr>
          <w:b/>
          <w:sz w:val="22"/>
          <w:szCs w:val="22"/>
        </w:rPr>
      </w:pPr>
      <w:r>
        <w:rPr>
          <w:b/>
          <w:sz w:val="22"/>
          <w:szCs w:val="22"/>
        </w:rPr>
        <w:t xml:space="preserve">WIRELESS EBT PROJECT. </w:t>
      </w:r>
    </w:p>
    <w:p w14:paraId="532FD0E4" w14:textId="77777777" w:rsidR="00AF7599" w:rsidRPr="00396B48" w:rsidDel="000B7CCF" w:rsidRDefault="00AF7599" w:rsidP="00AF7599">
      <w:pPr>
        <w:rPr>
          <w:b/>
          <w:sz w:val="22"/>
          <w:szCs w:val="22"/>
        </w:rPr>
      </w:pPr>
    </w:p>
    <w:p w14:paraId="6C6D8AED" w14:textId="77777777" w:rsidR="00AF7599" w:rsidRPr="00396B48" w:rsidDel="000B7CCF" w:rsidRDefault="00AF7599" w:rsidP="00AF7599">
      <w:pPr>
        <w:rPr>
          <w:bCs/>
          <w:sz w:val="22"/>
          <w:szCs w:val="22"/>
        </w:rPr>
      </w:pPr>
      <w:r w:rsidDel="000B7CCF">
        <w:rPr>
          <w:sz w:val="22"/>
          <w:szCs w:val="22"/>
        </w:rPr>
        <w:t>Iowa has prioritized farmers m</w:t>
      </w:r>
      <w:r w:rsidRPr="00396B48" w:rsidDel="000B7CCF">
        <w:rPr>
          <w:sz w:val="22"/>
          <w:szCs w:val="22"/>
        </w:rPr>
        <w:t xml:space="preserve">arket participation, which is reflected in the extensive participation and support as the State leads the nation in its </w:t>
      </w:r>
      <w:r w:rsidDel="000B7CCF">
        <w:rPr>
          <w:sz w:val="22"/>
          <w:szCs w:val="22"/>
        </w:rPr>
        <w:t>farmers ma</w:t>
      </w:r>
      <w:r w:rsidRPr="00396B48" w:rsidDel="000B7CCF">
        <w:rPr>
          <w:sz w:val="22"/>
          <w:szCs w:val="22"/>
        </w:rPr>
        <w:t xml:space="preserve">rket program, the Wireless EBT Project. </w:t>
      </w:r>
      <w:r w:rsidRPr="00396B48" w:rsidDel="000B7CCF">
        <w:rPr>
          <w:bCs/>
          <w:sz w:val="22"/>
          <w:szCs w:val="22"/>
        </w:rPr>
        <w:t>To increase access for SNAP recipients, Iowa assists direct marketing farmers to become SNAP authorized retailers rath</w:t>
      </w:r>
      <w:r w:rsidDel="000B7CCF">
        <w:rPr>
          <w:bCs/>
          <w:sz w:val="22"/>
          <w:szCs w:val="22"/>
        </w:rPr>
        <w:t>er than certifying the entire farmers m</w:t>
      </w:r>
      <w:r w:rsidRPr="00396B48" w:rsidDel="000B7CCF">
        <w:rPr>
          <w:bCs/>
          <w:sz w:val="22"/>
          <w:szCs w:val="22"/>
        </w:rPr>
        <w:t xml:space="preserve">arket. A large majority of participating farmers attend multiple markets each week to sell their goods. Many also have farm stands, greenhouses, or ‘pick your own’ operations. By allowing each farmer to take the wireless POS device with them, the Agency increases the number of markets where SNAP recipients can use their EBT card. </w:t>
      </w:r>
      <w:r w:rsidRPr="00396B48" w:rsidDel="000B7CCF">
        <w:rPr>
          <w:sz w:val="22"/>
          <w:szCs w:val="22"/>
        </w:rPr>
        <w:t>As of 2017, the Agency has acquired wireless devices through CardConnect as the independent sales organization with First Data as the third-party processor (TPP). Total sales, which include EBT, credit, and debit, on the wireless equipment exceeded one million dollars ($1,000,000) in each of 2013, 2014, 2015, and sales in calendar year 2016 exceeded $1.4 million. To date, Iowa has approximately one hundred fifty (150) farmers participating in the Wireless EBT Project.</w:t>
      </w:r>
    </w:p>
    <w:p w14:paraId="4177869B" w14:textId="77777777" w:rsidR="00AF7599" w:rsidRPr="00396B48" w:rsidRDefault="00AF7599" w:rsidP="00AF7599">
      <w:pPr>
        <w:rPr>
          <w:sz w:val="22"/>
          <w:szCs w:val="22"/>
        </w:rPr>
      </w:pPr>
    </w:p>
    <w:p w14:paraId="2173C05A" w14:textId="77777777" w:rsidR="006D45EB" w:rsidRPr="003B0263" w:rsidRDefault="006D45EB" w:rsidP="006D45EB">
      <w:pPr>
        <w:contextualSpacing/>
        <w:rPr>
          <w:b/>
          <w:color w:val="000000"/>
          <w:sz w:val="22"/>
          <w:szCs w:val="22"/>
        </w:rPr>
      </w:pPr>
      <w:r w:rsidRPr="003B0263">
        <w:rPr>
          <w:b/>
          <w:color w:val="000000"/>
          <w:sz w:val="22"/>
          <w:szCs w:val="22"/>
        </w:rPr>
        <w:t>DOUBLE UP FOOD BUCKS.</w:t>
      </w:r>
    </w:p>
    <w:p w14:paraId="70A70094" w14:textId="77777777" w:rsidR="003F493D" w:rsidRPr="00396B48" w:rsidRDefault="006D45EB" w:rsidP="00AF7599">
      <w:pPr>
        <w:tabs>
          <w:tab w:val="left" w:pos="5500"/>
        </w:tabs>
        <w:rPr>
          <w:sz w:val="22"/>
          <w:szCs w:val="22"/>
        </w:rPr>
      </w:pPr>
      <w:r w:rsidRPr="003B0263">
        <w:rPr>
          <w:color w:val="000000"/>
          <w:sz w:val="22"/>
          <w:szCs w:val="22"/>
        </w:rPr>
        <w:t xml:space="preserve">The Agency began working with the Iowa’s Healthiest State Initiative in 2017 to run a Double Up Food Bucks (DUFB) pilot at the Downtown Des Moines Farmers Market. HSI was awarded a </w:t>
      </w:r>
      <w:r>
        <w:t>Food Insecurity Nutrition Incentive</w:t>
      </w:r>
      <w:r w:rsidRPr="003B0263">
        <w:rPr>
          <w:color w:val="000000"/>
          <w:sz w:val="22"/>
          <w:szCs w:val="22"/>
        </w:rPr>
        <w:t xml:space="preserve"> (FINI) Grant in 2017 for this pilot. This pilot was ground breaking as it was the first time a DUFB pilot was run with the Direct Marketing Farmers platform. The DUFB application was run on the Clover Mobile device, and 30 Direct Marketing Farmers participated in the pilot. The pilot was a dollar for dollar matching incentive program. EBT recipients could earn up to $10 in incentives every market day. The Agency in conjunction with</w:t>
      </w:r>
      <w:r w:rsidR="00B133B5" w:rsidRPr="003B0263">
        <w:rPr>
          <w:color w:val="000000"/>
          <w:sz w:val="22"/>
          <w:szCs w:val="22"/>
        </w:rPr>
        <w:t xml:space="preserve"> </w:t>
      </w:r>
      <w:r w:rsidRPr="003B0263">
        <w:rPr>
          <w:color w:val="000000"/>
          <w:sz w:val="22"/>
          <w:szCs w:val="22"/>
        </w:rPr>
        <w:t>HSI, plans to continue to run this pilot/project going forward and HSI has applied for another FINI grant.</w:t>
      </w:r>
      <w:r w:rsidR="00DE440F">
        <w:rPr>
          <w:sz w:val="22"/>
          <w:szCs w:val="22"/>
        </w:rPr>
        <w:tab/>
      </w:r>
    </w:p>
    <w:p w14:paraId="51CE1D55" w14:textId="77777777" w:rsidR="00AF7599" w:rsidRDefault="00AF7599" w:rsidP="003F493D">
      <w:pPr>
        <w:rPr>
          <w:b/>
          <w:sz w:val="22"/>
          <w:szCs w:val="22"/>
        </w:rPr>
      </w:pPr>
    </w:p>
    <w:p w14:paraId="6B48318C" w14:textId="77777777" w:rsidR="00634D01" w:rsidRPr="00AF7599" w:rsidRDefault="00682EEC" w:rsidP="003F493D">
      <w:pPr>
        <w:rPr>
          <w:sz w:val="22"/>
          <w:szCs w:val="22"/>
        </w:rPr>
      </w:pPr>
      <w:r w:rsidRPr="00396B48">
        <w:rPr>
          <w:b/>
          <w:sz w:val="22"/>
          <w:szCs w:val="22"/>
        </w:rPr>
        <w:t>CURRENT CONTRACT INFORMATION</w:t>
      </w:r>
      <w:r w:rsidR="008B17C6" w:rsidRPr="00396B48">
        <w:rPr>
          <w:b/>
          <w:sz w:val="22"/>
          <w:szCs w:val="22"/>
        </w:rPr>
        <w:t>.</w:t>
      </w:r>
      <w:r w:rsidR="00312140" w:rsidRPr="00396B48" w:rsidDel="00BF11CC">
        <w:rPr>
          <w:sz w:val="22"/>
          <w:szCs w:val="22"/>
        </w:rPr>
        <w:t xml:space="preserve"> </w:t>
      </w:r>
    </w:p>
    <w:p w14:paraId="4BA1C8BC" w14:textId="77777777" w:rsidR="000D4101" w:rsidRPr="00396B48" w:rsidRDefault="003F493D" w:rsidP="003F493D">
      <w:pPr>
        <w:rPr>
          <w:sz w:val="22"/>
          <w:szCs w:val="22"/>
        </w:rPr>
      </w:pPr>
      <w:r w:rsidRPr="00396B48">
        <w:rPr>
          <w:sz w:val="22"/>
          <w:szCs w:val="22"/>
        </w:rPr>
        <w:lastRenderedPageBreak/>
        <w:t>From June 1993 to May 2003</w:t>
      </w:r>
      <w:r w:rsidR="000D4101" w:rsidRPr="00396B48">
        <w:rPr>
          <w:sz w:val="22"/>
          <w:szCs w:val="22"/>
        </w:rPr>
        <w:t>,</w:t>
      </w:r>
      <w:r w:rsidRPr="00396B48">
        <w:rPr>
          <w:sz w:val="22"/>
          <w:szCs w:val="22"/>
        </w:rPr>
        <w:t xml:space="preserve"> Iowa operated a pilot EBT program in Linn County. In 2003</w:t>
      </w:r>
      <w:r w:rsidR="000D4101" w:rsidRPr="00396B48">
        <w:rPr>
          <w:sz w:val="22"/>
          <w:szCs w:val="22"/>
        </w:rPr>
        <w:t>,</w:t>
      </w:r>
      <w:r w:rsidRPr="00396B48">
        <w:rPr>
          <w:sz w:val="22"/>
          <w:szCs w:val="22"/>
        </w:rPr>
        <w:t xml:space="preserve"> that pilot was super-ceded by the State’s current EBT system, which was implemented that year and became fully operational across the entire State by October 2003. The system was operated by Affiliated Computer Services, known as A</w:t>
      </w:r>
      <w:r w:rsidR="003D3EB9" w:rsidRPr="00396B48">
        <w:rPr>
          <w:sz w:val="22"/>
          <w:szCs w:val="22"/>
        </w:rPr>
        <w:t>CS State &amp; Local Solutions, Inc. (“ACS”).</w:t>
      </w:r>
      <w:r w:rsidRPr="00396B48">
        <w:rPr>
          <w:sz w:val="22"/>
          <w:szCs w:val="22"/>
        </w:rPr>
        <w:t xml:space="preserve"> ACS was acquired by Xerox</w:t>
      </w:r>
      <w:r w:rsidR="00C114AE" w:rsidRPr="00396B48">
        <w:rPr>
          <w:sz w:val="22"/>
          <w:szCs w:val="22"/>
        </w:rPr>
        <w:t xml:space="preserve"> State &amp; Local Solutions, Inc.</w:t>
      </w:r>
      <w:r w:rsidR="000D4101" w:rsidRPr="00396B48">
        <w:rPr>
          <w:sz w:val="22"/>
          <w:szCs w:val="22"/>
        </w:rPr>
        <w:t xml:space="preserve"> (“Xerox”)</w:t>
      </w:r>
      <w:r w:rsidRPr="00396B48">
        <w:rPr>
          <w:sz w:val="22"/>
          <w:szCs w:val="22"/>
        </w:rPr>
        <w:t xml:space="preserve"> in April 2012. </w:t>
      </w:r>
      <w:r w:rsidR="000D4101" w:rsidRPr="00396B48">
        <w:rPr>
          <w:sz w:val="22"/>
          <w:szCs w:val="22"/>
        </w:rPr>
        <w:t xml:space="preserve">In September 2012, Iowa amended the EBT contract to add EPC processing services for TANF/PROMISE JOBS/RCA payments. Prior to the amendment, EPC processing services were included in a contract with Xerox held by Iowa Workforce Development. </w:t>
      </w:r>
      <w:r w:rsidR="00124102" w:rsidRPr="00396B48">
        <w:rPr>
          <w:sz w:val="22"/>
          <w:szCs w:val="22"/>
        </w:rPr>
        <w:t xml:space="preserve">In 2017, Xerox formally separated service lines </w:t>
      </w:r>
      <w:r w:rsidR="00C64AC6" w:rsidRPr="00396B48">
        <w:rPr>
          <w:sz w:val="22"/>
          <w:szCs w:val="22"/>
        </w:rPr>
        <w:t>from it</w:t>
      </w:r>
      <w:r w:rsidR="00124102" w:rsidRPr="00396B48">
        <w:rPr>
          <w:sz w:val="22"/>
          <w:szCs w:val="22"/>
        </w:rPr>
        <w:t xml:space="preserve">s sibling business unit, Conduent </w:t>
      </w:r>
      <w:r w:rsidR="00D91E26" w:rsidRPr="00396B48">
        <w:rPr>
          <w:sz w:val="22"/>
          <w:szCs w:val="22"/>
        </w:rPr>
        <w:t>State &amp; Local Solutions, Inc.</w:t>
      </w:r>
      <w:r w:rsidR="00104578" w:rsidRPr="00396B48">
        <w:rPr>
          <w:sz w:val="22"/>
          <w:szCs w:val="22"/>
        </w:rPr>
        <w:t xml:space="preserve"> (“Conduent”),</w:t>
      </w:r>
      <w:r w:rsidR="00124102" w:rsidRPr="00396B48">
        <w:rPr>
          <w:sz w:val="22"/>
          <w:szCs w:val="22"/>
        </w:rPr>
        <w:t xml:space="preserve"> </w:t>
      </w:r>
      <w:r w:rsidR="00C64AC6" w:rsidRPr="00396B48">
        <w:rPr>
          <w:sz w:val="22"/>
          <w:szCs w:val="22"/>
        </w:rPr>
        <w:t>leaving</w:t>
      </w:r>
      <w:r w:rsidR="00124102" w:rsidRPr="00396B48">
        <w:rPr>
          <w:sz w:val="22"/>
          <w:szCs w:val="22"/>
        </w:rPr>
        <w:t xml:space="preserve"> </w:t>
      </w:r>
      <w:r w:rsidR="00E4633F" w:rsidRPr="00396B48">
        <w:rPr>
          <w:sz w:val="22"/>
          <w:szCs w:val="22"/>
        </w:rPr>
        <w:t>Conduent to</w:t>
      </w:r>
      <w:r w:rsidR="00C64AC6" w:rsidRPr="00396B48">
        <w:rPr>
          <w:sz w:val="22"/>
          <w:szCs w:val="22"/>
        </w:rPr>
        <w:t xml:space="preserve"> focus on human services as its own private company. </w:t>
      </w:r>
      <w:r w:rsidR="000D4101" w:rsidRPr="00396B48">
        <w:rPr>
          <w:sz w:val="22"/>
          <w:szCs w:val="22"/>
        </w:rPr>
        <w:t>EPC services are currently provided at no cost to the State and will continue to be provided at no cost under</w:t>
      </w:r>
      <w:r w:rsidR="00CC7A3D" w:rsidRPr="00396B48">
        <w:rPr>
          <w:sz w:val="22"/>
          <w:szCs w:val="22"/>
        </w:rPr>
        <w:t xml:space="preserve"> the contract resulting from this RFP</w:t>
      </w:r>
      <w:r w:rsidR="000D4101" w:rsidRPr="00396B48">
        <w:rPr>
          <w:sz w:val="22"/>
          <w:szCs w:val="22"/>
        </w:rPr>
        <w:t xml:space="preserve">. Iowa’s current EBT and EPC contract expires June 30, 2020. </w:t>
      </w:r>
    </w:p>
    <w:p w14:paraId="189EBE53" w14:textId="77777777" w:rsidR="003F493D" w:rsidRPr="00396B48" w:rsidRDefault="003F493D" w:rsidP="0074066B">
      <w:pPr>
        <w:rPr>
          <w:sz w:val="22"/>
          <w:szCs w:val="22"/>
        </w:rPr>
      </w:pPr>
    </w:p>
    <w:p w14:paraId="1CF82A74" w14:textId="77777777" w:rsidR="009A789E" w:rsidRPr="00396B48" w:rsidRDefault="009A789E" w:rsidP="003F493D">
      <w:pPr>
        <w:rPr>
          <w:sz w:val="22"/>
          <w:szCs w:val="22"/>
        </w:rPr>
      </w:pPr>
      <w:r w:rsidRPr="00396B48">
        <w:rPr>
          <w:sz w:val="22"/>
          <w:szCs w:val="22"/>
        </w:rPr>
        <w:t xml:space="preserve">The Agency is currently contracted with </w:t>
      </w:r>
      <w:r w:rsidR="001D05B1" w:rsidRPr="00396B48">
        <w:rPr>
          <w:sz w:val="22"/>
          <w:szCs w:val="22"/>
        </w:rPr>
        <w:t xml:space="preserve">Conduent </w:t>
      </w:r>
      <w:r w:rsidRPr="00396B48">
        <w:rPr>
          <w:sz w:val="22"/>
          <w:szCs w:val="22"/>
        </w:rPr>
        <w:t xml:space="preserve">to provide the following primary </w:t>
      </w:r>
      <w:r w:rsidR="003F493D" w:rsidRPr="00396B48">
        <w:rPr>
          <w:sz w:val="22"/>
          <w:szCs w:val="22"/>
        </w:rPr>
        <w:t>services</w:t>
      </w:r>
      <w:r w:rsidR="0074066B" w:rsidRPr="00396B48">
        <w:rPr>
          <w:sz w:val="22"/>
          <w:szCs w:val="22"/>
        </w:rPr>
        <w:t>:</w:t>
      </w:r>
    </w:p>
    <w:p w14:paraId="778175BC" w14:textId="77777777" w:rsidR="009A789E" w:rsidRPr="00396B48" w:rsidRDefault="009A789E" w:rsidP="00E31C3A">
      <w:pPr>
        <w:pStyle w:val="RFPListBullet"/>
        <w:rPr>
          <w:sz w:val="22"/>
        </w:rPr>
      </w:pPr>
      <w:r w:rsidRPr="00396B48">
        <w:rPr>
          <w:sz w:val="22"/>
        </w:rPr>
        <w:t>S</w:t>
      </w:r>
      <w:r w:rsidR="003F493D" w:rsidRPr="00396B48">
        <w:rPr>
          <w:sz w:val="22"/>
        </w:rPr>
        <w:t>ettlement and reconciliation</w:t>
      </w:r>
      <w:r w:rsidR="00F15FB2" w:rsidRPr="00396B48">
        <w:rPr>
          <w:sz w:val="22"/>
        </w:rPr>
        <w:t>,</w:t>
      </w:r>
    </w:p>
    <w:p w14:paraId="3C8EA615" w14:textId="77777777" w:rsidR="009A789E" w:rsidRPr="00396B48" w:rsidRDefault="009A789E" w:rsidP="00E31C3A">
      <w:pPr>
        <w:pStyle w:val="RFPListBullet"/>
        <w:rPr>
          <w:sz w:val="22"/>
        </w:rPr>
      </w:pPr>
      <w:r w:rsidRPr="00396B48">
        <w:rPr>
          <w:sz w:val="22"/>
        </w:rPr>
        <w:t>A</w:t>
      </w:r>
      <w:r w:rsidR="000D4101" w:rsidRPr="00396B48">
        <w:rPr>
          <w:sz w:val="22"/>
        </w:rPr>
        <w:t>ccount set</w:t>
      </w:r>
      <w:r w:rsidR="003F493D" w:rsidRPr="00396B48">
        <w:rPr>
          <w:sz w:val="22"/>
        </w:rPr>
        <w:t>up and maintenance</w:t>
      </w:r>
      <w:r w:rsidR="00F15FB2" w:rsidRPr="00396B48">
        <w:rPr>
          <w:sz w:val="22"/>
        </w:rPr>
        <w:t>,</w:t>
      </w:r>
    </w:p>
    <w:p w14:paraId="478645FA" w14:textId="77777777" w:rsidR="009A789E" w:rsidRPr="00396B48" w:rsidRDefault="009A789E" w:rsidP="00E31C3A">
      <w:pPr>
        <w:pStyle w:val="RFPListBullet"/>
        <w:rPr>
          <w:sz w:val="22"/>
        </w:rPr>
      </w:pPr>
      <w:r w:rsidRPr="00396B48">
        <w:rPr>
          <w:sz w:val="22"/>
        </w:rPr>
        <w:t>R</w:t>
      </w:r>
      <w:r w:rsidR="00F15FB2" w:rsidRPr="00396B48">
        <w:rPr>
          <w:sz w:val="22"/>
        </w:rPr>
        <w:t>eporting,</w:t>
      </w:r>
    </w:p>
    <w:p w14:paraId="05375334" w14:textId="77777777" w:rsidR="009A789E" w:rsidRPr="00396B48" w:rsidRDefault="009A789E" w:rsidP="00E31C3A">
      <w:pPr>
        <w:pStyle w:val="RFPListBullet"/>
        <w:rPr>
          <w:sz w:val="22"/>
        </w:rPr>
      </w:pPr>
      <w:r w:rsidRPr="00396B48">
        <w:rPr>
          <w:sz w:val="22"/>
        </w:rPr>
        <w:t>T</w:t>
      </w:r>
      <w:r w:rsidR="00F15FB2" w:rsidRPr="00396B48">
        <w:rPr>
          <w:sz w:val="22"/>
        </w:rPr>
        <w:t>ransaction processing,</w:t>
      </w:r>
    </w:p>
    <w:p w14:paraId="367F9B07" w14:textId="77777777" w:rsidR="009A789E" w:rsidRPr="00396B48" w:rsidRDefault="009A789E" w:rsidP="00E31C3A">
      <w:pPr>
        <w:pStyle w:val="RFPListBullet"/>
        <w:rPr>
          <w:sz w:val="22"/>
        </w:rPr>
      </w:pPr>
      <w:r w:rsidRPr="00396B48">
        <w:rPr>
          <w:sz w:val="22"/>
        </w:rPr>
        <w:t>C</w:t>
      </w:r>
      <w:r w:rsidR="00F15FB2" w:rsidRPr="00396B48">
        <w:rPr>
          <w:sz w:val="22"/>
        </w:rPr>
        <w:t>ard issuance and production,</w:t>
      </w:r>
    </w:p>
    <w:p w14:paraId="586B2AAB" w14:textId="77777777" w:rsidR="003F493D" w:rsidRPr="00396B48" w:rsidRDefault="009A789E" w:rsidP="00E31C3A">
      <w:pPr>
        <w:pStyle w:val="RFPListBullet"/>
        <w:rPr>
          <w:sz w:val="22"/>
        </w:rPr>
      </w:pPr>
      <w:r w:rsidRPr="00396B48">
        <w:rPr>
          <w:sz w:val="22"/>
        </w:rPr>
        <w:t>R</w:t>
      </w:r>
      <w:r w:rsidR="003D3EB9" w:rsidRPr="00396B48">
        <w:rPr>
          <w:sz w:val="22"/>
        </w:rPr>
        <w:t>ecipient Customer Service R</w:t>
      </w:r>
      <w:r w:rsidR="003F493D" w:rsidRPr="00396B48">
        <w:rPr>
          <w:sz w:val="22"/>
        </w:rPr>
        <w:t>epresentatives (C</w:t>
      </w:r>
      <w:r w:rsidR="00F15FB2" w:rsidRPr="00396B48">
        <w:rPr>
          <w:sz w:val="22"/>
        </w:rPr>
        <w:t xml:space="preserve">SRs), </w:t>
      </w:r>
      <w:r w:rsidR="00270136" w:rsidRPr="00396B48">
        <w:rPr>
          <w:sz w:val="22"/>
        </w:rPr>
        <w:t xml:space="preserve">Interactive Voice Response </w:t>
      </w:r>
      <w:r w:rsidR="00765B13" w:rsidRPr="00396B48">
        <w:rPr>
          <w:sz w:val="22"/>
        </w:rPr>
        <w:t>(</w:t>
      </w:r>
      <w:r w:rsidR="00F15FB2" w:rsidRPr="00396B48">
        <w:rPr>
          <w:sz w:val="22"/>
        </w:rPr>
        <w:t>IVR</w:t>
      </w:r>
      <w:r w:rsidR="00765B13" w:rsidRPr="00396B48">
        <w:rPr>
          <w:sz w:val="22"/>
        </w:rPr>
        <w:t>),</w:t>
      </w:r>
      <w:r w:rsidR="00C32FE0">
        <w:rPr>
          <w:sz w:val="22"/>
        </w:rPr>
        <w:t xml:space="preserve"> </w:t>
      </w:r>
      <w:r w:rsidR="00F15FB2" w:rsidRPr="00396B48">
        <w:rPr>
          <w:sz w:val="22"/>
        </w:rPr>
        <w:t>technical support,</w:t>
      </w:r>
    </w:p>
    <w:p w14:paraId="2250B4C5" w14:textId="77777777" w:rsidR="009C2C21" w:rsidRPr="00396B48" w:rsidRDefault="009C2C21" w:rsidP="00E31C3A">
      <w:pPr>
        <w:pStyle w:val="RFPListBullet"/>
        <w:rPr>
          <w:sz w:val="22"/>
        </w:rPr>
      </w:pPr>
      <w:r w:rsidRPr="00396B48">
        <w:rPr>
          <w:sz w:val="22"/>
        </w:rPr>
        <w:t xml:space="preserve">Recipient portal, </w:t>
      </w:r>
    </w:p>
    <w:p w14:paraId="0D33AA75" w14:textId="77777777" w:rsidR="009C2C21" w:rsidRPr="00396B48" w:rsidRDefault="009C2C21" w:rsidP="00E31C3A">
      <w:pPr>
        <w:pStyle w:val="RFPListBullet"/>
        <w:rPr>
          <w:sz w:val="22"/>
        </w:rPr>
      </w:pPr>
      <w:r w:rsidRPr="00396B48">
        <w:rPr>
          <w:sz w:val="22"/>
        </w:rPr>
        <w:t>Administrative terminal</w:t>
      </w:r>
      <w:r w:rsidR="00C719B0" w:rsidRPr="00396B48">
        <w:rPr>
          <w:sz w:val="22"/>
        </w:rPr>
        <w:t>,</w:t>
      </w:r>
    </w:p>
    <w:p w14:paraId="121F0986" w14:textId="77777777" w:rsidR="000D4101" w:rsidRPr="00396B48" w:rsidRDefault="000D4101" w:rsidP="00E31C3A">
      <w:pPr>
        <w:pStyle w:val="RFPListBullet"/>
        <w:rPr>
          <w:sz w:val="22"/>
        </w:rPr>
      </w:pPr>
      <w:r w:rsidRPr="00396B48">
        <w:rPr>
          <w:sz w:val="22"/>
        </w:rPr>
        <w:t xml:space="preserve">EBT ONLY. </w:t>
      </w:r>
      <w:r w:rsidR="009C2C21" w:rsidRPr="00396B48">
        <w:rPr>
          <w:sz w:val="22"/>
        </w:rPr>
        <w:t>R</w:t>
      </w:r>
      <w:r w:rsidRPr="00396B48">
        <w:rPr>
          <w:sz w:val="22"/>
        </w:rPr>
        <w:t>etailer portal</w:t>
      </w:r>
      <w:r w:rsidR="00C719B0" w:rsidRPr="00396B48">
        <w:rPr>
          <w:sz w:val="22"/>
        </w:rPr>
        <w:t>,</w:t>
      </w:r>
    </w:p>
    <w:p w14:paraId="4BBD03F0" w14:textId="77777777" w:rsidR="00212B68" w:rsidRPr="00396B48" w:rsidRDefault="00212B68" w:rsidP="00E31C3A">
      <w:pPr>
        <w:pStyle w:val="RFPListBullet"/>
        <w:rPr>
          <w:sz w:val="22"/>
        </w:rPr>
      </w:pPr>
      <w:r w:rsidRPr="00396B48">
        <w:rPr>
          <w:sz w:val="22"/>
        </w:rPr>
        <w:t>EBT ONLY. Retailer management and support services including POS hardware and software ins</w:t>
      </w:r>
      <w:r w:rsidR="00F15FB2" w:rsidRPr="00396B48">
        <w:rPr>
          <w:sz w:val="22"/>
        </w:rPr>
        <w:t>tallation and retailer training, and</w:t>
      </w:r>
    </w:p>
    <w:p w14:paraId="2D4CF91D" w14:textId="77777777" w:rsidR="001E5C0F" w:rsidRPr="00C470D1" w:rsidRDefault="00D577F9" w:rsidP="00C470D1">
      <w:pPr>
        <w:pStyle w:val="RFPListBullet"/>
        <w:rPr>
          <w:sz w:val="22"/>
        </w:rPr>
      </w:pPr>
      <w:r w:rsidRPr="00396B48">
        <w:rPr>
          <w:sz w:val="22"/>
        </w:rPr>
        <w:t>EBT</w:t>
      </w:r>
      <w:r w:rsidR="004A54F6" w:rsidRPr="00396B48">
        <w:rPr>
          <w:sz w:val="22"/>
        </w:rPr>
        <w:t xml:space="preserve"> O</w:t>
      </w:r>
      <w:r w:rsidR="002F1D45" w:rsidRPr="00396B48">
        <w:rPr>
          <w:sz w:val="22"/>
        </w:rPr>
        <w:t>NLY</w:t>
      </w:r>
      <w:r w:rsidR="004A54F6" w:rsidRPr="00396B48">
        <w:rPr>
          <w:sz w:val="22"/>
        </w:rPr>
        <w:t>. R</w:t>
      </w:r>
      <w:r w:rsidRPr="00396B48">
        <w:rPr>
          <w:sz w:val="22"/>
        </w:rPr>
        <w:t>etailer CSRs, IVR</w:t>
      </w:r>
      <w:r w:rsidR="00765B13" w:rsidRPr="00396B48">
        <w:rPr>
          <w:sz w:val="22"/>
        </w:rPr>
        <w:t>,</w:t>
      </w:r>
      <w:r w:rsidRPr="00396B48">
        <w:rPr>
          <w:sz w:val="22"/>
        </w:rPr>
        <w:t xml:space="preserve"> and technical support.</w:t>
      </w:r>
    </w:p>
    <w:p w14:paraId="7CFD88BA" w14:textId="77777777" w:rsidR="005D5EE5" w:rsidRDefault="005D5EE5" w:rsidP="005D5EE5">
      <w:pPr>
        <w:rPr>
          <w:sz w:val="22"/>
          <w:szCs w:val="22"/>
        </w:rPr>
      </w:pPr>
      <w:r w:rsidRPr="00F63719">
        <w:rPr>
          <w:b/>
          <w:sz w:val="22"/>
          <w:szCs w:val="22"/>
        </w:rPr>
        <w:t>Wireless EBT Project Contract Information</w:t>
      </w:r>
    </w:p>
    <w:p w14:paraId="25733471" w14:textId="77777777" w:rsidR="005D5EE5" w:rsidRDefault="005D5EE5" w:rsidP="005D5EE5">
      <w:pPr>
        <w:rPr>
          <w:sz w:val="22"/>
        </w:rPr>
      </w:pPr>
      <w:r>
        <w:rPr>
          <w:sz w:val="22"/>
          <w:szCs w:val="22"/>
        </w:rPr>
        <w:t xml:space="preserve">The Wireless EBT Project contract was awarded in May 2013 to Merchant Resource Center, Inc. Merchant Resource Center, Inc. manages device deployment, offers customer service to famers participating in the Wireless EBT Project, and provides the Agency with supplies for the devices deployed throughout the State. </w:t>
      </w:r>
      <w:r w:rsidRPr="00396B48">
        <w:rPr>
          <w:sz w:val="22"/>
          <w:szCs w:val="22"/>
        </w:rPr>
        <w:t>As of 2017, the Agency has acquired wireless devices through CardConnect as the independent sales organization with First Data as the third-party processor (TPP)</w:t>
      </w:r>
      <w:r>
        <w:rPr>
          <w:sz w:val="22"/>
          <w:szCs w:val="22"/>
        </w:rPr>
        <w:t xml:space="preserve"> for the Wireless EBT Project</w:t>
      </w:r>
      <w:r w:rsidRPr="00396B48">
        <w:rPr>
          <w:sz w:val="22"/>
          <w:szCs w:val="22"/>
        </w:rPr>
        <w:t xml:space="preserve">. </w:t>
      </w:r>
    </w:p>
    <w:p w14:paraId="4FAFAA0B" w14:textId="77777777" w:rsidR="001E5C0F" w:rsidRPr="00396B48" w:rsidRDefault="001E5C0F" w:rsidP="00173534"/>
    <w:p w14:paraId="211B3D6B" w14:textId="77777777" w:rsidR="00610DCD" w:rsidRDefault="00BA3695" w:rsidP="00712D38">
      <w:r w:rsidRPr="00396B48">
        <w:rPr>
          <w:b/>
          <w:sz w:val="22"/>
          <w:szCs w:val="22"/>
        </w:rPr>
        <w:t>C</w:t>
      </w:r>
      <w:r w:rsidR="00830DD7" w:rsidRPr="00396B48">
        <w:rPr>
          <w:b/>
          <w:sz w:val="22"/>
          <w:szCs w:val="22"/>
        </w:rPr>
        <w:t>urrent State Information</w:t>
      </w:r>
      <w:r w:rsidRPr="00396B48">
        <w:rPr>
          <w:b/>
          <w:sz w:val="22"/>
          <w:szCs w:val="22"/>
        </w:rPr>
        <w:t>.</w:t>
      </w:r>
      <w:r w:rsidRPr="00396B48" w:rsidDel="00BF11CC">
        <w:rPr>
          <w:sz w:val="22"/>
          <w:szCs w:val="22"/>
        </w:rPr>
        <w:t xml:space="preserve"> </w:t>
      </w:r>
    </w:p>
    <w:p w14:paraId="2D0FE80C" w14:textId="77777777" w:rsidR="00610DCD" w:rsidRDefault="00610DCD" w:rsidP="00712D38"/>
    <w:p w14:paraId="5645D459" w14:textId="77777777" w:rsidR="002549DA" w:rsidRPr="00FB79FB" w:rsidDel="00EA3E14" w:rsidRDefault="00BF4AF0" w:rsidP="00712D38">
      <w:r w:rsidRPr="00396B48">
        <w:rPr>
          <w:sz w:val="22"/>
          <w:szCs w:val="22"/>
        </w:rPr>
        <w:t>Additional information regarding current state processes and policies</w:t>
      </w:r>
      <w:r w:rsidR="00E74BED" w:rsidRPr="00396B48">
        <w:rPr>
          <w:sz w:val="22"/>
          <w:szCs w:val="22"/>
        </w:rPr>
        <w:t xml:space="preserve"> have been provided under each s</w:t>
      </w:r>
      <w:r w:rsidRPr="00396B48">
        <w:rPr>
          <w:sz w:val="22"/>
          <w:szCs w:val="22"/>
        </w:rPr>
        <w:t>ection under</w:t>
      </w:r>
      <w:r w:rsidR="00BD6531" w:rsidRPr="00396B48">
        <w:rPr>
          <w:sz w:val="22"/>
          <w:szCs w:val="22"/>
        </w:rPr>
        <w:t xml:space="preserve"> </w:t>
      </w:r>
      <w:r w:rsidR="00E74BED" w:rsidRPr="00396B48">
        <w:rPr>
          <w:sz w:val="22"/>
          <w:szCs w:val="22"/>
        </w:rPr>
        <w:t xml:space="preserve">scope of work </w:t>
      </w:r>
      <w:r w:rsidR="00924F59" w:rsidRPr="00396B48">
        <w:rPr>
          <w:sz w:val="22"/>
          <w:szCs w:val="22"/>
        </w:rPr>
        <w:t>s</w:t>
      </w:r>
      <w:r w:rsidR="00BD6531" w:rsidRPr="00396B48">
        <w:rPr>
          <w:sz w:val="22"/>
          <w:szCs w:val="22"/>
        </w:rPr>
        <w:t>ection</w:t>
      </w:r>
      <w:r w:rsidR="00E74BED" w:rsidRPr="00396B48">
        <w:rPr>
          <w:sz w:val="22"/>
          <w:szCs w:val="22"/>
        </w:rPr>
        <w:t>s</w:t>
      </w:r>
      <w:r w:rsidRPr="00396B48">
        <w:rPr>
          <w:sz w:val="22"/>
          <w:szCs w:val="22"/>
        </w:rPr>
        <w:t xml:space="preserve"> </w:t>
      </w:r>
      <w:r w:rsidR="00B377A2" w:rsidRPr="00396B48">
        <w:rPr>
          <w:sz w:val="22"/>
          <w:szCs w:val="22"/>
        </w:rPr>
        <w:t>five (5</w:t>
      </w:r>
      <w:r w:rsidR="0068029D" w:rsidRPr="00396B48">
        <w:rPr>
          <w:sz w:val="22"/>
          <w:szCs w:val="22"/>
        </w:rPr>
        <w:t>)</w:t>
      </w:r>
      <w:r w:rsidR="00211560" w:rsidRPr="00396B48">
        <w:rPr>
          <w:sz w:val="22"/>
          <w:szCs w:val="22"/>
        </w:rPr>
        <w:t xml:space="preserve"> through </w:t>
      </w:r>
      <w:r w:rsidR="00CB335D">
        <w:rPr>
          <w:sz w:val="22"/>
          <w:szCs w:val="22"/>
        </w:rPr>
        <w:t>eight</w:t>
      </w:r>
      <w:r w:rsidR="00CB335D" w:rsidRPr="00396B48">
        <w:rPr>
          <w:sz w:val="22"/>
          <w:szCs w:val="22"/>
        </w:rPr>
        <w:t xml:space="preserve"> (</w:t>
      </w:r>
      <w:r w:rsidR="00CB335D">
        <w:rPr>
          <w:sz w:val="22"/>
          <w:szCs w:val="22"/>
        </w:rPr>
        <w:t>8</w:t>
      </w:r>
      <w:r w:rsidR="00CB335D" w:rsidRPr="00396B48">
        <w:rPr>
          <w:sz w:val="22"/>
          <w:szCs w:val="22"/>
        </w:rPr>
        <w:t>)</w:t>
      </w:r>
      <w:r w:rsidRPr="00396B48">
        <w:rPr>
          <w:sz w:val="22"/>
          <w:szCs w:val="22"/>
        </w:rPr>
        <w:t xml:space="preserve">, as necessary. </w:t>
      </w:r>
      <w:bookmarkEnd w:id="47"/>
      <w:bookmarkEnd w:id="48"/>
      <w:bookmarkEnd w:id="49"/>
    </w:p>
    <w:p w14:paraId="4FF038D1" w14:textId="77777777" w:rsidR="004156EF" w:rsidRPr="009C0D3F" w:rsidRDefault="004156EF" w:rsidP="004156EF">
      <w:pPr>
        <w:spacing w:after="200" w:line="276" w:lineRule="auto"/>
        <w:rPr>
          <w:highlight w:val="yellow"/>
        </w:rPr>
      </w:pPr>
      <w:r>
        <w:rPr>
          <w:highlight w:val="yellow"/>
        </w:rPr>
        <w:br w:type="page"/>
      </w:r>
    </w:p>
    <w:p w14:paraId="4DC085A3" w14:textId="77777777" w:rsidR="002549DA" w:rsidRPr="00214B1A" w:rsidRDefault="002549DA" w:rsidP="00401681">
      <w:pPr>
        <w:pStyle w:val="Heading1"/>
        <w:rPr>
          <w:b/>
        </w:rPr>
      </w:pPr>
      <w:bookmarkStart w:id="50" w:name="_Toc265506681"/>
      <w:bookmarkStart w:id="51" w:name="_Toc265507117"/>
      <w:bookmarkStart w:id="52" w:name="_Toc265564572"/>
      <w:bookmarkStart w:id="53" w:name="_Toc265580866"/>
      <w:bookmarkStart w:id="54" w:name="_Toc512329210"/>
      <w:r w:rsidRPr="00214B1A">
        <w:rPr>
          <w:b/>
        </w:rPr>
        <w:lastRenderedPageBreak/>
        <w:t>Basic Information About the RFP Process</w:t>
      </w:r>
      <w:bookmarkEnd w:id="50"/>
      <w:bookmarkEnd w:id="51"/>
      <w:bookmarkEnd w:id="52"/>
      <w:bookmarkEnd w:id="53"/>
      <w:bookmarkEnd w:id="54"/>
    </w:p>
    <w:p w14:paraId="6DD3A4A4" w14:textId="77777777" w:rsidR="002549DA" w:rsidRPr="000C52EB" w:rsidRDefault="002549DA" w:rsidP="00136AED">
      <w:pPr>
        <w:pStyle w:val="Heading2"/>
        <w:rPr>
          <w:szCs w:val="22"/>
        </w:rPr>
      </w:pPr>
      <w:bookmarkStart w:id="55" w:name="_Toc265507118"/>
      <w:bookmarkStart w:id="56" w:name="_Toc265564573"/>
      <w:bookmarkStart w:id="57" w:name="_Toc265580867"/>
      <w:bookmarkStart w:id="58" w:name="_Toc512329211"/>
      <w:r w:rsidRPr="000C52EB">
        <w:rPr>
          <w:szCs w:val="22"/>
        </w:rPr>
        <w:t>Issuing Officer</w:t>
      </w:r>
      <w:bookmarkEnd w:id="55"/>
      <w:bookmarkEnd w:id="56"/>
      <w:bookmarkEnd w:id="57"/>
      <w:r w:rsidRPr="000C52EB">
        <w:rPr>
          <w:szCs w:val="22"/>
        </w:rPr>
        <w:t>.</w:t>
      </w:r>
      <w:bookmarkEnd w:id="58"/>
    </w:p>
    <w:p w14:paraId="6B600D07" w14:textId="77777777" w:rsidR="00B26CF7" w:rsidRPr="00AF2D19" w:rsidRDefault="002549DA" w:rsidP="009E0A78">
      <w:pPr>
        <w:pStyle w:val="RFPBodyText"/>
      </w:pPr>
      <w:r w:rsidRPr="00AF2D19">
        <w:t>The Issuing Officer is the sole point of contact regarding the RFP from the date of issuance until selection of the successful bidder.</w:t>
      </w:r>
      <w:r w:rsidR="004A10AD" w:rsidRPr="00AF2D19">
        <w:t xml:space="preserve"> </w:t>
      </w:r>
      <w:r w:rsidRPr="00AF2D19">
        <w:t>The Issuing Officer for this RFP is:</w:t>
      </w:r>
    </w:p>
    <w:p w14:paraId="5EE0C3A5" w14:textId="77777777" w:rsidR="002549DA" w:rsidRPr="00AF2D19" w:rsidRDefault="002549DA" w:rsidP="00B26CF7">
      <w:pPr>
        <w:pStyle w:val="RFPNoSpacing"/>
      </w:pPr>
      <w:r w:rsidRPr="00AF2D19">
        <w:t>Michelle L. Muir</w:t>
      </w:r>
    </w:p>
    <w:p w14:paraId="6FBE85C1" w14:textId="77777777" w:rsidR="00B26CF7" w:rsidRPr="00AF2D19" w:rsidRDefault="002549DA" w:rsidP="00B26CF7">
      <w:pPr>
        <w:pStyle w:val="RFPNoSpacing"/>
      </w:pPr>
      <w:r w:rsidRPr="00AF2D19">
        <w:t>Io</w:t>
      </w:r>
      <w:r w:rsidR="00B26CF7" w:rsidRPr="00AF2D19">
        <w:t>wa Department of Human Services</w:t>
      </w:r>
    </w:p>
    <w:p w14:paraId="7B1E1DC4" w14:textId="77777777" w:rsidR="00B26CF7" w:rsidRPr="00AF2D19" w:rsidRDefault="002549DA" w:rsidP="00B26CF7">
      <w:pPr>
        <w:pStyle w:val="RFPNoSpacing"/>
      </w:pPr>
      <w:r w:rsidRPr="00AF2D19">
        <w:t>Division of Adul</w:t>
      </w:r>
      <w:r w:rsidR="00B26CF7" w:rsidRPr="00AF2D19">
        <w:t>t, Children and Family Services</w:t>
      </w:r>
    </w:p>
    <w:p w14:paraId="4D68F4B1" w14:textId="77777777" w:rsidR="00B26CF7" w:rsidRPr="00AF2D19" w:rsidRDefault="002549DA" w:rsidP="00B26CF7">
      <w:pPr>
        <w:pStyle w:val="RFPNoSpacing"/>
      </w:pPr>
      <w:r w:rsidRPr="00AF2D19">
        <w:t>Hoo</w:t>
      </w:r>
      <w:r w:rsidR="00B26CF7" w:rsidRPr="00AF2D19">
        <w:t>ver State Office Bldg., 5</w:t>
      </w:r>
      <w:r w:rsidR="00B26CF7" w:rsidRPr="00396B48">
        <w:rPr>
          <w:vertAlign w:val="superscript"/>
        </w:rPr>
        <w:t>th</w:t>
      </w:r>
      <w:r w:rsidR="00B26CF7" w:rsidRPr="00AF2D19">
        <w:t xml:space="preserve"> Fl.</w:t>
      </w:r>
    </w:p>
    <w:p w14:paraId="4E801A51" w14:textId="77777777" w:rsidR="00B26CF7" w:rsidRPr="00AF2D19" w:rsidRDefault="002549DA" w:rsidP="00B26CF7">
      <w:pPr>
        <w:pStyle w:val="RFPNoSpacing"/>
      </w:pPr>
      <w:r w:rsidRPr="00AF2D19">
        <w:t>1305 E. Walnut St.</w:t>
      </w:r>
    </w:p>
    <w:p w14:paraId="237E8479" w14:textId="77777777" w:rsidR="002549DA" w:rsidRPr="00AF2D19" w:rsidRDefault="002549DA" w:rsidP="00B26CF7">
      <w:pPr>
        <w:pStyle w:val="RFPNoSpacing"/>
      </w:pPr>
      <w:r w:rsidRPr="00AF2D19">
        <w:t>Des Moines, IA 50319-0114</w:t>
      </w:r>
    </w:p>
    <w:p w14:paraId="47ACD0C7" w14:textId="77777777" w:rsidR="002549DA" w:rsidRPr="00AF2D19" w:rsidRDefault="002549DA" w:rsidP="00B26CF7">
      <w:pPr>
        <w:pStyle w:val="RFPNoSpacing"/>
      </w:pPr>
      <w:bookmarkStart w:id="59" w:name="_Toc263162489"/>
      <w:bookmarkStart w:id="60" w:name="_Toc265505504"/>
      <w:bookmarkStart w:id="61" w:name="_Toc265505529"/>
      <w:bookmarkStart w:id="62" w:name="_Toc265505661"/>
      <w:bookmarkStart w:id="63" w:name="_Toc265506272"/>
      <w:r w:rsidRPr="00AF2D19">
        <w:t>Phone:</w:t>
      </w:r>
      <w:r w:rsidR="004A10AD" w:rsidRPr="00AF2D19">
        <w:t xml:space="preserve"> </w:t>
      </w:r>
      <w:r w:rsidRPr="00AF2D19">
        <w:t>(515) 281-8785</w:t>
      </w:r>
      <w:bookmarkEnd w:id="59"/>
      <w:bookmarkEnd w:id="60"/>
      <w:bookmarkEnd w:id="61"/>
      <w:bookmarkEnd w:id="62"/>
      <w:bookmarkEnd w:id="63"/>
    </w:p>
    <w:p w14:paraId="4BD22C52" w14:textId="77777777" w:rsidR="008F7DDD" w:rsidRPr="00AF2D19" w:rsidRDefault="00CF5EFA" w:rsidP="00806949">
      <w:pPr>
        <w:pStyle w:val="RFPNoSpacing"/>
        <w:rPr>
          <w:rStyle w:val="Hyperlink"/>
        </w:rPr>
      </w:pPr>
      <w:hyperlink r:id="rId22" w:history="1">
        <w:r w:rsidR="008F7DDD" w:rsidRPr="00AF2D19">
          <w:rPr>
            <w:rStyle w:val="Hyperlink"/>
          </w:rPr>
          <w:t>mmuir@dhs.state.ia.us</w:t>
        </w:r>
      </w:hyperlink>
    </w:p>
    <w:p w14:paraId="58FB314F" w14:textId="77777777" w:rsidR="00806949" w:rsidRPr="00AF2D19" w:rsidRDefault="00806949" w:rsidP="00806949">
      <w:pPr>
        <w:pStyle w:val="RFPBodyText"/>
      </w:pPr>
    </w:p>
    <w:p w14:paraId="379F96A4" w14:textId="77777777" w:rsidR="002549DA" w:rsidRPr="000C52EB" w:rsidRDefault="002549DA" w:rsidP="00B778B1">
      <w:pPr>
        <w:pStyle w:val="Heading2"/>
        <w:rPr>
          <w:szCs w:val="22"/>
        </w:rPr>
      </w:pPr>
      <w:bookmarkStart w:id="64" w:name="_Toc265564574"/>
      <w:bookmarkStart w:id="65" w:name="_Toc265580868"/>
      <w:bookmarkStart w:id="66" w:name="_Toc512329212"/>
      <w:r w:rsidRPr="000C52EB">
        <w:rPr>
          <w:szCs w:val="22"/>
        </w:rPr>
        <w:t>Restriction on Bidder Communication</w:t>
      </w:r>
      <w:bookmarkEnd w:id="64"/>
      <w:bookmarkEnd w:id="65"/>
      <w:r w:rsidRPr="000C52EB">
        <w:rPr>
          <w:szCs w:val="22"/>
        </w:rPr>
        <w:t>.</w:t>
      </w:r>
      <w:bookmarkEnd w:id="66"/>
      <w:r w:rsidRPr="000C52EB">
        <w:rPr>
          <w:szCs w:val="22"/>
        </w:rPr>
        <w:t xml:space="preserve"> </w:t>
      </w:r>
    </w:p>
    <w:p w14:paraId="0062DD7C" w14:textId="77777777" w:rsidR="002549DA" w:rsidRPr="00AF2D19" w:rsidRDefault="002549DA" w:rsidP="009E0A78">
      <w:pPr>
        <w:pStyle w:val="RFPBodyText"/>
      </w:pPr>
      <w:r w:rsidRPr="00AF2D19">
        <w:t>From the issue date of this RFP until announcement of the successful bidder, the Issuing Officer is the point of contact regarding the RFP.</w:t>
      </w:r>
      <w:r w:rsidR="004A10AD" w:rsidRPr="00AF2D19">
        <w:t xml:space="preserve"> </w:t>
      </w:r>
      <w:r w:rsidRPr="00AF2D19">
        <w:t>There may be no communication regarding this RFP with any State employee other than the Issuing Officer, except at the direction of the Issuing Officer or as otherwise noted in the RFP. The Issuing Officer will respond only to questions regarding the procurement process.</w:t>
      </w:r>
      <w:r w:rsidR="004A10AD" w:rsidRPr="00AF2D19">
        <w:t xml:space="preserve"> </w:t>
      </w:r>
    </w:p>
    <w:p w14:paraId="6BD79198" w14:textId="77777777" w:rsidR="00806949" w:rsidRPr="00AF2D19" w:rsidRDefault="00806949" w:rsidP="009E0A78">
      <w:pPr>
        <w:pStyle w:val="RFPBodyText"/>
      </w:pPr>
    </w:p>
    <w:p w14:paraId="47F97339" w14:textId="77777777" w:rsidR="002549DA" w:rsidRPr="000C52EB" w:rsidRDefault="002549DA" w:rsidP="00CE3E1E">
      <w:pPr>
        <w:pStyle w:val="Heading2"/>
        <w:rPr>
          <w:szCs w:val="22"/>
        </w:rPr>
      </w:pPr>
      <w:bookmarkStart w:id="67" w:name="_Toc265564575"/>
      <w:bookmarkStart w:id="68" w:name="_Toc265580869"/>
      <w:bookmarkStart w:id="69" w:name="_Toc512329213"/>
      <w:r w:rsidRPr="000C52EB">
        <w:rPr>
          <w:szCs w:val="22"/>
        </w:rPr>
        <w:t>Downloading the RFP from the Internet</w:t>
      </w:r>
      <w:bookmarkEnd w:id="67"/>
      <w:bookmarkEnd w:id="68"/>
      <w:r w:rsidRPr="000C52EB">
        <w:rPr>
          <w:szCs w:val="22"/>
        </w:rPr>
        <w:t>.</w:t>
      </w:r>
      <w:bookmarkEnd w:id="69"/>
    </w:p>
    <w:p w14:paraId="47C63570" w14:textId="77777777" w:rsidR="00045A56" w:rsidRPr="00BD070C" w:rsidRDefault="002549DA" w:rsidP="009E0A78">
      <w:pPr>
        <w:pStyle w:val="RFPBodyText"/>
      </w:pPr>
      <w:r w:rsidRPr="00F87462">
        <w:t>The RFP and any related documents such as amendments</w:t>
      </w:r>
      <w:r w:rsidR="009975B0" w:rsidRPr="00BD070C">
        <w:t xml:space="preserve">, </w:t>
      </w:r>
      <w:r w:rsidR="00347FD2" w:rsidRPr="00BD070C">
        <w:t>appendices</w:t>
      </w:r>
      <w:r w:rsidR="009975B0" w:rsidRPr="00BD070C">
        <w:t>,</w:t>
      </w:r>
      <w:r w:rsidRPr="00BD070C">
        <w:t xml:space="preserve"> or attachments (collectively the “RFP”), and responses to questions will be posted at the State of Iowa’s</w:t>
      </w:r>
      <w:r w:rsidR="00844B47" w:rsidRPr="00BD070C">
        <w:t xml:space="preserve"> website for bid opportunities:</w:t>
      </w:r>
      <w:r w:rsidRPr="00BD070C">
        <w:t xml:space="preserve"> </w:t>
      </w:r>
      <w:hyperlink r:id="rId23" w:history="1">
        <w:r w:rsidRPr="00BD070C">
          <w:rPr>
            <w:rStyle w:val="Hyperlink"/>
          </w:rPr>
          <w:t>http://bidopportunities.iowa.gov/</w:t>
        </w:r>
      </w:hyperlink>
      <w:r w:rsidR="00AB3E5C" w:rsidRPr="00BD070C">
        <w:t xml:space="preserve">. </w:t>
      </w:r>
      <w:r w:rsidRPr="00BD070C">
        <w:t xml:space="preserve">Check this website periodically </w:t>
      </w:r>
      <w:r w:rsidR="00844B47" w:rsidRPr="00BD070C">
        <w:t>for any amendments to this RFP.</w:t>
      </w:r>
      <w:r w:rsidRPr="00BD070C">
        <w:t xml:space="preserve"> The posted version of th</w:t>
      </w:r>
      <w:r w:rsidR="00844B47" w:rsidRPr="00BD070C">
        <w:t xml:space="preserve">e RFP is the official version. </w:t>
      </w:r>
      <w:r w:rsidRPr="00BD070C">
        <w:t>The Agency will only be bound by the official v</w:t>
      </w:r>
      <w:r w:rsidR="00844B47" w:rsidRPr="00BD070C">
        <w:t xml:space="preserve">ersion of the RFP document(s). </w:t>
      </w:r>
      <w:r w:rsidRPr="00BD070C">
        <w:t>Bidders should ensure that any downloaded documents are in fact the most up to date and are unchanged from the official version.</w:t>
      </w:r>
      <w:r w:rsidR="004A10AD" w:rsidRPr="00BD070C">
        <w:t xml:space="preserve"> </w:t>
      </w:r>
    </w:p>
    <w:p w14:paraId="19FCDA76" w14:textId="77777777" w:rsidR="00D87996" w:rsidRPr="00BD070C" w:rsidRDefault="00D87996" w:rsidP="009E0A78">
      <w:pPr>
        <w:pStyle w:val="RFPBodyText"/>
      </w:pPr>
    </w:p>
    <w:p w14:paraId="1455B35E" w14:textId="77777777" w:rsidR="00103CA2" w:rsidRPr="00B419F6" w:rsidRDefault="00A928B8" w:rsidP="00982C35">
      <w:pPr>
        <w:rPr>
          <w:b/>
          <w:i/>
          <w:sz w:val="22"/>
          <w:szCs w:val="22"/>
        </w:rPr>
      </w:pPr>
      <w:bookmarkStart w:id="70" w:name="_Toc265580870"/>
      <w:bookmarkEnd w:id="70"/>
      <w:r w:rsidRPr="00B419F6">
        <w:rPr>
          <w:sz w:val="22"/>
          <w:szCs w:val="22"/>
        </w:rPr>
        <w:t>Online r</w:t>
      </w:r>
      <w:r w:rsidR="002549DA" w:rsidRPr="00B419F6">
        <w:rPr>
          <w:sz w:val="22"/>
          <w:szCs w:val="22"/>
        </w:rPr>
        <w:t>esources</w:t>
      </w:r>
      <w:bookmarkStart w:id="71" w:name="_Toc265564576"/>
      <w:bookmarkStart w:id="72" w:name="_Toc265580871"/>
      <w:r w:rsidR="00A11E65" w:rsidRPr="00B419F6">
        <w:rPr>
          <w:sz w:val="22"/>
          <w:szCs w:val="22"/>
        </w:rPr>
        <w:t xml:space="preserve"> </w:t>
      </w:r>
      <w:r w:rsidR="00103CA2" w:rsidRPr="00B419F6">
        <w:rPr>
          <w:sz w:val="22"/>
          <w:szCs w:val="22"/>
        </w:rPr>
        <w:t xml:space="preserve">related to this RFP are available at the following website: </w:t>
      </w:r>
      <w:hyperlink r:id="rId24" w:history="1">
        <w:r w:rsidR="00103CA2" w:rsidRPr="00B419F6">
          <w:rPr>
            <w:rStyle w:val="Hyperlink"/>
            <w:sz w:val="22"/>
            <w:szCs w:val="22"/>
          </w:rPr>
          <w:t>https://dhs.iowa.gov/ACFS_20-001_Bidder_Library</w:t>
        </w:r>
      </w:hyperlink>
      <w:r w:rsidR="00103CA2" w:rsidRPr="00B419F6">
        <w:rPr>
          <w:sz w:val="22"/>
          <w:szCs w:val="22"/>
        </w:rPr>
        <w:t>.</w:t>
      </w:r>
    </w:p>
    <w:p w14:paraId="36CED01A" w14:textId="77777777" w:rsidR="000D42EB" w:rsidRPr="00396B48" w:rsidRDefault="000D42EB" w:rsidP="006F7D94">
      <w:pPr>
        <w:rPr>
          <w:sz w:val="22"/>
          <w:szCs w:val="22"/>
        </w:rPr>
      </w:pPr>
    </w:p>
    <w:p w14:paraId="37123CB4" w14:textId="77777777" w:rsidR="002549DA" w:rsidRPr="000C52EB" w:rsidRDefault="002549DA" w:rsidP="00C57943">
      <w:pPr>
        <w:pStyle w:val="Heading2"/>
        <w:rPr>
          <w:szCs w:val="22"/>
        </w:rPr>
      </w:pPr>
      <w:bookmarkStart w:id="73" w:name="_Toc512329214"/>
      <w:r w:rsidRPr="000C52EB">
        <w:rPr>
          <w:szCs w:val="22"/>
        </w:rPr>
        <w:t>Intent to Bid</w:t>
      </w:r>
      <w:bookmarkEnd w:id="71"/>
      <w:bookmarkEnd w:id="72"/>
      <w:r w:rsidRPr="000C52EB">
        <w:rPr>
          <w:szCs w:val="22"/>
        </w:rPr>
        <w:t>.</w:t>
      </w:r>
      <w:bookmarkEnd w:id="73"/>
    </w:p>
    <w:p w14:paraId="51AF9543" w14:textId="77777777" w:rsidR="002549DA" w:rsidRDefault="002549DA" w:rsidP="00065075">
      <w:pPr>
        <w:pStyle w:val="RFPBodyText"/>
      </w:pPr>
      <w:r w:rsidRPr="00AF2D19">
        <w:t>The Agency requests that bidders provide</w:t>
      </w:r>
      <w:r w:rsidRPr="00620474">
        <w:t xml:space="preserve"> their intent to bid to the Issuing Officer by the date and time in t</w:t>
      </w:r>
      <w:r w:rsidR="00844B47">
        <w:t xml:space="preserve">he </w:t>
      </w:r>
      <w:r w:rsidR="00F81B1E">
        <w:t xml:space="preserve">procurement timetable. </w:t>
      </w:r>
      <w:r w:rsidRPr="00620474">
        <w:t xml:space="preserve">Electronic mail is </w:t>
      </w:r>
      <w:r w:rsidR="00844B47">
        <w:t xml:space="preserve">the preferred delivery method. </w:t>
      </w:r>
      <w:r w:rsidRPr="00620474">
        <w:t>The intent to bid should include the bidder</w:t>
      </w:r>
      <w:r w:rsidR="00B14E66">
        <w:t>’</w:t>
      </w:r>
      <w:r w:rsidRPr="00620474">
        <w:t xml:space="preserve">s name, contact person, mailing address, electronic mail address, fax number, telephone number, and a statement of intent to submit a </w:t>
      </w:r>
      <w:r w:rsidR="00844B47">
        <w:t xml:space="preserve">bid in response to this RFP. </w:t>
      </w:r>
      <w:r w:rsidRPr="00620474">
        <w:t xml:space="preserve">Though it is not mandatory that the Agency receive an intent to bid, the Agency will only respond to questions about the RFP that have been submitted by bidders who have </w:t>
      </w:r>
      <w:r w:rsidR="00844B47">
        <w:t xml:space="preserve">expressed their intent to bid. </w:t>
      </w:r>
      <w:r w:rsidRPr="00620474">
        <w:t>The Agency may cancel an RFP for lack of interest based on the number of letter</w:t>
      </w:r>
      <w:r w:rsidR="00FE32E0" w:rsidRPr="00620474">
        <w:t>s of intent to bid received.</w:t>
      </w:r>
    </w:p>
    <w:p w14:paraId="57FE1D4E" w14:textId="77777777" w:rsidR="00FD01BF" w:rsidRPr="00620474" w:rsidRDefault="00FD01BF" w:rsidP="00065075">
      <w:pPr>
        <w:pStyle w:val="RFPBodyText"/>
      </w:pPr>
    </w:p>
    <w:p w14:paraId="4AB71DBD" w14:textId="03E27D75" w:rsidR="00453EFD" w:rsidRDefault="005E47FD" w:rsidP="006B34FE">
      <w:pPr>
        <w:pStyle w:val="Heading2"/>
      </w:pPr>
      <w:bookmarkStart w:id="74" w:name="_Toc265564577"/>
      <w:bookmarkStart w:id="75" w:name="_Toc265580872"/>
      <w:bookmarkStart w:id="76" w:name="_Toc512329215"/>
      <w:bookmarkStart w:id="77" w:name="_Toc265564578"/>
      <w:bookmarkStart w:id="78" w:name="_Toc265580873"/>
      <w:bookmarkEnd w:id="74"/>
      <w:bookmarkEnd w:id="75"/>
      <w:r>
        <w:t>[RESERVED]</w:t>
      </w:r>
      <w:bookmarkEnd w:id="76"/>
      <w:r>
        <w:t xml:space="preserve"> </w:t>
      </w:r>
    </w:p>
    <w:p w14:paraId="151626CB" w14:textId="1F326836" w:rsidR="0086354E" w:rsidRPr="00E6148B" w:rsidRDefault="0086354E" w:rsidP="00F130C1">
      <w:pPr>
        <w:pStyle w:val="RFPBodyText"/>
      </w:pPr>
    </w:p>
    <w:p w14:paraId="0DDAF039" w14:textId="77777777" w:rsidR="0086354E" w:rsidRPr="00F130C1" w:rsidRDefault="0086354E" w:rsidP="00F130C1">
      <w:pPr>
        <w:pStyle w:val="RFPBodyText"/>
      </w:pPr>
    </w:p>
    <w:p w14:paraId="233E7035" w14:textId="77777777" w:rsidR="002549DA" w:rsidRPr="00BB390D" w:rsidRDefault="002549DA" w:rsidP="006B34FE">
      <w:pPr>
        <w:pStyle w:val="Heading2"/>
      </w:pPr>
      <w:bookmarkStart w:id="79" w:name="_Toc512329216"/>
      <w:r w:rsidRPr="00BB390D">
        <w:lastRenderedPageBreak/>
        <w:t>Questions, Requests for Clarification, and Suggested Changes</w:t>
      </w:r>
      <w:bookmarkEnd w:id="77"/>
      <w:bookmarkEnd w:id="78"/>
      <w:r w:rsidRPr="00BB390D">
        <w:t>.</w:t>
      </w:r>
      <w:bookmarkEnd w:id="79"/>
      <w:r w:rsidRPr="00BB390D">
        <w:t xml:space="preserve"> </w:t>
      </w:r>
    </w:p>
    <w:p w14:paraId="2D636F41" w14:textId="77777777" w:rsidR="002549DA" w:rsidRPr="00BB390D" w:rsidRDefault="002549DA" w:rsidP="009E0A78">
      <w:pPr>
        <w:pStyle w:val="RFPBodyText"/>
      </w:pPr>
      <w:r w:rsidRPr="00BB390D">
        <w:t>Bidders who have provided their intent to bid on the RFP are invited to submit written questions, requests for clarifications, and/or suggestions for changes to the specifications of this RFP (hereafter “</w:t>
      </w:r>
      <w:r w:rsidR="00025D2C">
        <w:t>q</w:t>
      </w:r>
      <w:r w:rsidRPr="00BB390D">
        <w:t>uestions”) by the due date and time provided</w:t>
      </w:r>
      <w:r w:rsidR="008B3A15">
        <w:t xml:space="preserve"> in the</w:t>
      </w:r>
      <w:r w:rsidR="00CB7BCC">
        <w:t xml:space="preserve"> procurement timetable.</w:t>
      </w:r>
      <w:r w:rsidR="008B3A15">
        <w:t xml:space="preserve"> </w:t>
      </w:r>
      <w:r w:rsidRPr="00BB390D">
        <w:t>Bidders are not permitted to include assumptions in their Bid Proposals.</w:t>
      </w:r>
      <w:r w:rsidR="004A10AD">
        <w:t xml:space="preserve"> </w:t>
      </w:r>
      <w:r w:rsidRPr="00BB390D">
        <w:t>Instead, bidders shall address any perceived ambiguity regarding this RFP through the question and answer process.</w:t>
      </w:r>
      <w:r w:rsidR="004A10AD">
        <w:t xml:space="preserve"> </w:t>
      </w:r>
      <w:r w:rsidRPr="00BB390D">
        <w:t xml:space="preserve">If the </w:t>
      </w:r>
      <w:r w:rsidR="00025D2C">
        <w:t>q</w:t>
      </w:r>
      <w:r w:rsidRPr="00BB390D">
        <w:t>uestions pertain to a specific section of the RFP, the page and section number(s) must be referenced.</w:t>
      </w:r>
      <w:r w:rsidR="004A10AD">
        <w:t xml:space="preserve"> </w:t>
      </w:r>
      <w:r w:rsidRPr="00BB390D">
        <w:t xml:space="preserve">The Agency prefers to receive </w:t>
      </w:r>
      <w:r w:rsidR="00025D2C">
        <w:t>q</w:t>
      </w:r>
      <w:r w:rsidRPr="00BB390D">
        <w:t>uestions by electronic mail.</w:t>
      </w:r>
      <w:r w:rsidR="004A10AD">
        <w:t xml:space="preserve"> </w:t>
      </w:r>
      <w:r w:rsidRPr="00BB390D">
        <w:t>The bidder may wish to request confirmation of receipt from the Issuing Officer to ensure delivery.</w:t>
      </w:r>
    </w:p>
    <w:p w14:paraId="5AAFEDD3" w14:textId="77777777" w:rsidR="002549DA" w:rsidRPr="00BB390D" w:rsidRDefault="002549DA" w:rsidP="009E0A78">
      <w:pPr>
        <w:pStyle w:val="RFPBodyText"/>
      </w:pPr>
      <w:r w:rsidRPr="00BB390D">
        <w:t xml:space="preserve">The Agency will post responses to questions received on the State’s website at: </w:t>
      </w:r>
      <w:hyperlink r:id="rId25" w:history="1">
        <w:r w:rsidRPr="00BB390D">
          <w:rPr>
            <w:rStyle w:val="Hyperlink"/>
            <w:bCs/>
          </w:rPr>
          <w:t>http://bidopportunities.iowa.gov/</w:t>
        </w:r>
      </w:hyperlink>
      <w:r w:rsidRPr="00BB390D">
        <w:t xml:space="preserve"> by the dates provided in the </w:t>
      </w:r>
      <w:r w:rsidR="00C9337D">
        <w:t>procurement timetable</w:t>
      </w:r>
      <w:r w:rsidRPr="00BB390D">
        <w:t>.</w:t>
      </w:r>
      <w:r w:rsidR="004A10AD">
        <w:t xml:space="preserve"> </w:t>
      </w:r>
      <w:r w:rsidRPr="00BB390D">
        <w:t xml:space="preserve">Follow-up questions to initial responses are permissible as long as all questions are received by the final due date and time for bidder </w:t>
      </w:r>
      <w:r w:rsidR="00782D69">
        <w:t>q</w:t>
      </w:r>
      <w:r w:rsidRPr="00BB390D">
        <w:t xml:space="preserve">uestions as provided in the </w:t>
      </w:r>
      <w:r w:rsidR="0008304A">
        <w:t xml:space="preserve">procurement timetable. </w:t>
      </w:r>
    </w:p>
    <w:p w14:paraId="2A438FFF" w14:textId="77777777" w:rsidR="002549DA" w:rsidRDefault="002549DA" w:rsidP="00A81147">
      <w:pPr>
        <w:pStyle w:val="RFPBodyText"/>
      </w:pPr>
      <w:r w:rsidRPr="00BB390D">
        <w:t>The Agency assumes no responsibility for verbal representations made by its officers or employees unless such representations are confirmed in writing and incorporated into the RFP.</w:t>
      </w:r>
      <w:r w:rsidR="004A10AD">
        <w:t xml:space="preserve"> </w:t>
      </w:r>
      <w:r w:rsidRPr="00BB390D">
        <w:t xml:space="preserve">In addition, the Agency’s written responses to </w:t>
      </w:r>
      <w:r w:rsidR="00782D69">
        <w:t>q</w:t>
      </w:r>
      <w:r w:rsidRPr="00BB390D">
        <w:t>uestions will not be considered part of the RFP.</w:t>
      </w:r>
      <w:r w:rsidR="004A10AD">
        <w:t xml:space="preserve"> </w:t>
      </w:r>
      <w:r w:rsidRPr="00BB390D">
        <w:t>If the Agency decides to change the RFP, the Agency will issue an amendment.</w:t>
      </w:r>
      <w:r w:rsidR="00BA1400">
        <w:t xml:space="preserve"> </w:t>
      </w:r>
    </w:p>
    <w:p w14:paraId="7CF7E307" w14:textId="77777777" w:rsidR="0008304A" w:rsidRPr="00BB390D" w:rsidRDefault="0008304A" w:rsidP="00A81147">
      <w:pPr>
        <w:pStyle w:val="RFPBodyText"/>
      </w:pPr>
    </w:p>
    <w:p w14:paraId="4CCD88FD" w14:textId="77777777" w:rsidR="002549DA" w:rsidRPr="00806E1E" w:rsidRDefault="002549DA" w:rsidP="008E29A0">
      <w:pPr>
        <w:pStyle w:val="Heading2"/>
      </w:pPr>
      <w:bookmarkStart w:id="80" w:name="_Toc512329217"/>
      <w:r w:rsidRPr="00806E1E">
        <w:t>Submission of Bid Proposal</w:t>
      </w:r>
      <w:bookmarkEnd w:id="0"/>
      <w:bookmarkEnd w:id="1"/>
      <w:r w:rsidRPr="00806E1E">
        <w:t>.</w:t>
      </w:r>
      <w:bookmarkEnd w:id="80"/>
    </w:p>
    <w:p w14:paraId="040D3F16" w14:textId="77777777" w:rsidR="002549DA" w:rsidRPr="00806E1E" w:rsidRDefault="002549DA" w:rsidP="009E0A78">
      <w:pPr>
        <w:pStyle w:val="RFPBodyText"/>
      </w:pPr>
      <w:r w:rsidRPr="00806E1E">
        <w:t xml:space="preserve">The Bid Proposal shall be received by the Issuing Officer by the time and date specified in the </w:t>
      </w:r>
      <w:r w:rsidR="00C9337D">
        <w:t>procurement timetable</w:t>
      </w:r>
      <w:r w:rsidRPr="00806E1E">
        <w:t>.</w:t>
      </w:r>
      <w:r w:rsidR="004A10AD">
        <w:t xml:space="preserve"> </w:t>
      </w:r>
      <w:r w:rsidRPr="00806E1E">
        <w:t>The Agency will not waive this mandatory requirement.</w:t>
      </w:r>
      <w:r w:rsidR="004A10AD">
        <w:t xml:space="preserve"> </w:t>
      </w:r>
      <w:r w:rsidRPr="00806E1E">
        <w:t>Any Bid Proposal received after this deadline will be rejected and will not be evaluated.</w:t>
      </w:r>
      <w:r w:rsidR="004A10AD">
        <w:t xml:space="preserve"> </w:t>
      </w:r>
    </w:p>
    <w:p w14:paraId="0B39D50F" w14:textId="77777777" w:rsidR="002549DA" w:rsidRDefault="002549DA" w:rsidP="00A81147">
      <w:pPr>
        <w:pStyle w:val="RFPBodyText"/>
      </w:pPr>
      <w:r w:rsidRPr="00806E1E">
        <w:t>Bid Proposals are to be submitted in ac</w:t>
      </w:r>
      <w:r w:rsidR="00E42241">
        <w:t>cordance with the Bid Proposal F</w:t>
      </w:r>
      <w:r w:rsidRPr="00806E1E">
        <w:t>ormatting section of this RFP.</w:t>
      </w:r>
      <w:r w:rsidR="004A10AD">
        <w:t xml:space="preserve"> </w:t>
      </w:r>
      <w:r w:rsidRPr="00806E1E">
        <w:t>Bidders mailing Bid Proposals shall allow ample mail delivery time to ensure timely receipt of their Bid Proposals.</w:t>
      </w:r>
      <w:r w:rsidR="004A10AD">
        <w:t xml:space="preserve"> </w:t>
      </w:r>
      <w:r w:rsidRPr="00806E1E">
        <w:t>It is the bidder’s responsibility to ensure that the Bid Proposal is received prior to the deadline.</w:t>
      </w:r>
      <w:r w:rsidR="004A10AD">
        <w:t xml:space="preserve"> </w:t>
      </w:r>
      <w:r w:rsidRPr="00806E1E">
        <w:t xml:space="preserve">Postmarking or submission to a courier by the due date shall not substitute for actual receipt of the Bid Proposal by the Agency. </w:t>
      </w:r>
    </w:p>
    <w:p w14:paraId="44AF5E6A" w14:textId="77777777" w:rsidR="00C9337D" w:rsidRPr="00806E1E" w:rsidRDefault="00C9337D" w:rsidP="00A81147">
      <w:pPr>
        <w:pStyle w:val="RFPBodyText"/>
      </w:pPr>
    </w:p>
    <w:p w14:paraId="16C5EAAB" w14:textId="77777777" w:rsidR="002549DA" w:rsidRPr="00806E1E" w:rsidRDefault="002549DA" w:rsidP="008E29A0">
      <w:pPr>
        <w:pStyle w:val="Heading2"/>
      </w:pPr>
      <w:bookmarkStart w:id="81" w:name="_Toc265564580"/>
      <w:bookmarkStart w:id="82" w:name="_Toc265580875"/>
      <w:bookmarkStart w:id="83" w:name="_Toc512329218"/>
      <w:r w:rsidRPr="00806E1E">
        <w:t>Amendment to the RFP and Bid Proposal</w:t>
      </w:r>
      <w:bookmarkEnd w:id="81"/>
      <w:bookmarkEnd w:id="82"/>
      <w:r w:rsidRPr="00806E1E">
        <w:t>.</w:t>
      </w:r>
      <w:bookmarkEnd w:id="83"/>
      <w:r w:rsidR="00BA1400">
        <w:t xml:space="preserve"> </w:t>
      </w:r>
    </w:p>
    <w:p w14:paraId="41C853A6" w14:textId="77777777" w:rsidR="002549DA" w:rsidRPr="00806E1E" w:rsidRDefault="002549DA" w:rsidP="009E0A78">
      <w:pPr>
        <w:pStyle w:val="RFPBodyText"/>
      </w:pPr>
      <w:r w:rsidRPr="00806E1E">
        <w:t>The Agency reserves the right to amend or provide clarifications to the RFP at any time.</w:t>
      </w:r>
      <w:r w:rsidR="004A10AD">
        <w:t xml:space="preserve"> </w:t>
      </w:r>
      <w:r w:rsidRPr="00806E1E">
        <w:t xml:space="preserve">Amendments will be posted to the State’s website at </w:t>
      </w:r>
      <w:hyperlink r:id="rId26" w:history="1">
        <w:r w:rsidRPr="00806E1E">
          <w:rPr>
            <w:rStyle w:val="Hyperlink"/>
          </w:rPr>
          <w:t>http://bidopportunities.iowa.gov/</w:t>
        </w:r>
      </w:hyperlink>
      <w:r w:rsidRPr="00806E1E">
        <w:t>.</w:t>
      </w:r>
      <w:r w:rsidR="004A10AD">
        <w:t xml:space="preserve"> </w:t>
      </w:r>
      <w:r w:rsidRPr="00806E1E">
        <w:t>If the amendment occurs after the closing date for receipt of Bid Proposals, the Agency may, in its sole discretion, allow bidders to amend their Bid Proposals.</w:t>
      </w:r>
      <w:r w:rsidR="00BA1400">
        <w:t xml:space="preserve"> </w:t>
      </w:r>
    </w:p>
    <w:p w14:paraId="3D3DE39E" w14:textId="77777777" w:rsidR="002549DA" w:rsidRDefault="002549DA" w:rsidP="009E0A78">
      <w:pPr>
        <w:pStyle w:val="RFPBodyText"/>
      </w:pPr>
      <w:r w:rsidRPr="00806E1E">
        <w:t>If the bidder amends their Bid Proposal, the amendment shall be in writing and signed by the bidder.</w:t>
      </w:r>
      <w:r w:rsidR="004A10AD">
        <w:t xml:space="preserve"> </w:t>
      </w:r>
      <w:r w:rsidRPr="00806E1E">
        <w:t>The bidder shall provide the same number of copies of the amendment as is required for the original Bid Proposal, for both hardcopy and CD-ROM(s) or USB flash drives, in accorda</w:t>
      </w:r>
      <w:r w:rsidR="00C9337D">
        <w:t xml:space="preserve">nce with </w:t>
      </w:r>
      <w:r w:rsidR="00567682">
        <w:t>s</w:t>
      </w:r>
      <w:r w:rsidR="00C9337D" w:rsidRPr="00211B55">
        <w:t>ection 4 How to Submit a Bid Proposal: Format and Content Specifications.</w:t>
      </w:r>
      <w:r w:rsidR="00E42241" w:rsidRPr="00211B55">
        <w:t xml:space="preserve"> Bid</w:t>
      </w:r>
      <w:r w:rsidR="00E42241">
        <w:t xml:space="preserve"> Proposal F</w:t>
      </w:r>
      <w:r w:rsidRPr="00806E1E">
        <w:t>ormatting Section.</w:t>
      </w:r>
      <w:r w:rsidR="004A10AD">
        <w:t xml:space="preserve"> </w:t>
      </w:r>
      <w:r w:rsidRPr="00806E1E">
        <w:t>The amendment must be also be submitted on a CD-ROM or USB flash drives.</w:t>
      </w:r>
      <w:r w:rsidR="004A10AD">
        <w:t xml:space="preserve"> </w:t>
      </w:r>
      <w:r w:rsidRPr="00806E1E">
        <w:t>It is a mandatory requirement that the Issuing Officer shall receive any amendments by the deadline for submitting Bid Proposals.</w:t>
      </w:r>
      <w:r w:rsidR="004A10AD">
        <w:t xml:space="preserve"> </w:t>
      </w:r>
      <w:r w:rsidRPr="00806E1E">
        <w:t>However, if the RFP is amended after receipt of proposals, any bid amendment must be received by the deadline set by the Agency.</w:t>
      </w:r>
      <w:r w:rsidR="004C0F99">
        <w:t xml:space="preserve"> </w:t>
      </w:r>
    </w:p>
    <w:p w14:paraId="0A51F5D9" w14:textId="77777777" w:rsidR="00C9337D" w:rsidRPr="00806E1E" w:rsidRDefault="00C9337D" w:rsidP="009E0A78">
      <w:pPr>
        <w:pStyle w:val="RFPBodyText"/>
      </w:pPr>
    </w:p>
    <w:p w14:paraId="05514A52" w14:textId="77777777" w:rsidR="002549DA" w:rsidRPr="00806E1E" w:rsidRDefault="002549DA" w:rsidP="008E29A0">
      <w:pPr>
        <w:pStyle w:val="Heading2"/>
      </w:pPr>
      <w:bookmarkStart w:id="84" w:name="_Toc265564581"/>
      <w:bookmarkStart w:id="85" w:name="_Toc265580876"/>
      <w:bookmarkStart w:id="86" w:name="_Toc512329219"/>
      <w:r w:rsidRPr="00806E1E">
        <w:t>Withdrawal of Bid Proposal</w:t>
      </w:r>
      <w:bookmarkEnd w:id="84"/>
      <w:bookmarkEnd w:id="85"/>
      <w:r w:rsidRPr="00806E1E">
        <w:t>.</w:t>
      </w:r>
      <w:bookmarkEnd w:id="86"/>
    </w:p>
    <w:p w14:paraId="1A9CE004" w14:textId="77777777" w:rsidR="002549DA" w:rsidRDefault="002549DA" w:rsidP="00A81147">
      <w:pPr>
        <w:pStyle w:val="RFPBodyText"/>
      </w:pPr>
      <w:r w:rsidRPr="00806E1E">
        <w:t>The bidder may withdraw its Bid Proposal prior to the closing date for receipt of Bid Proposals by submitting a written request to withdraw to the Issuing Officer.</w:t>
      </w:r>
      <w:r w:rsidR="004A10AD">
        <w:t xml:space="preserve"> </w:t>
      </w:r>
      <w:r w:rsidRPr="00806E1E">
        <w:t>Electronic mail and faxed requests to withdraw will not be accepted.</w:t>
      </w:r>
      <w:r w:rsidR="00BA1400">
        <w:t xml:space="preserve"> </w:t>
      </w:r>
    </w:p>
    <w:p w14:paraId="0F4AC416" w14:textId="77777777" w:rsidR="00C9337D" w:rsidRPr="00806E1E" w:rsidRDefault="00C9337D" w:rsidP="00A81147">
      <w:pPr>
        <w:pStyle w:val="RFPBodyText"/>
      </w:pPr>
    </w:p>
    <w:p w14:paraId="4251302C" w14:textId="77777777" w:rsidR="002549DA" w:rsidRPr="00D81F61" w:rsidRDefault="002549DA" w:rsidP="008E29A0">
      <w:pPr>
        <w:pStyle w:val="Heading2"/>
      </w:pPr>
      <w:bookmarkStart w:id="87" w:name="_Toc265564582"/>
      <w:bookmarkStart w:id="88" w:name="_Toc265580877"/>
      <w:bookmarkStart w:id="89" w:name="_Toc512329220"/>
      <w:r w:rsidRPr="00D81F61">
        <w:t>Costs of Preparing the Bid Proposal</w:t>
      </w:r>
      <w:bookmarkEnd w:id="87"/>
      <w:bookmarkEnd w:id="88"/>
      <w:r w:rsidRPr="00D81F61">
        <w:t>.</w:t>
      </w:r>
      <w:bookmarkEnd w:id="89"/>
    </w:p>
    <w:p w14:paraId="3FB1D9F5" w14:textId="77777777" w:rsidR="002549DA" w:rsidRDefault="002549DA" w:rsidP="009E0A78">
      <w:pPr>
        <w:pStyle w:val="RFPBodyText"/>
      </w:pPr>
      <w:r w:rsidRPr="00D81F61">
        <w:t>The costs of preparation and delivery of the Bid Proposal are solely the responsibility of the bidder.</w:t>
      </w:r>
      <w:r w:rsidR="004C0F99">
        <w:t xml:space="preserve"> </w:t>
      </w:r>
    </w:p>
    <w:p w14:paraId="25035AE8" w14:textId="77777777" w:rsidR="00C9337D" w:rsidRPr="00D81F61" w:rsidRDefault="00C9337D" w:rsidP="009E0A78">
      <w:pPr>
        <w:pStyle w:val="RFPBodyText"/>
      </w:pPr>
    </w:p>
    <w:p w14:paraId="0CC33407" w14:textId="77777777" w:rsidR="002549DA" w:rsidRPr="00D81F61" w:rsidRDefault="002549DA" w:rsidP="008E29A0">
      <w:pPr>
        <w:pStyle w:val="Heading2"/>
      </w:pPr>
      <w:bookmarkStart w:id="90" w:name="_Toc265564583"/>
      <w:bookmarkStart w:id="91" w:name="_Toc265580878"/>
      <w:bookmarkStart w:id="92" w:name="_Toc512329221"/>
      <w:r w:rsidRPr="00D81F61">
        <w:t>Rejection of Bid Proposals</w:t>
      </w:r>
      <w:bookmarkEnd w:id="90"/>
      <w:bookmarkEnd w:id="91"/>
      <w:r w:rsidRPr="00D81F61">
        <w:t>.</w:t>
      </w:r>
      <w:bookmarkEnd w:id="92"/>
    </w:p>
    <w:p w14:paraId="37AF976E" w14:textId="77777777" w:rsidR="002549DA" w:rsidRDefault="002549DA" w:rsidP="009E0A78">
      <w:pPr>
        <w:pStyle w:val="RFPBodyText"/>
      </w:pPr>
      <w:r w:rsidRPr="00D81F61">
        <w:t>The Agency reserves the right to reject any or all Bid Proposals, in whole and in part, and to cancel this RFP at any time prior to the execution of a written contract.</w:t>
      </w:r>
      <w:r w:rsidR="004A10AD">
        <w:t xml:space="preserve"> </w:t>
      </w:r>
      <w:r w:rsidRPr="00D81F61">
        <w:t>Issuance of this RFP in no way constitutes a commitment by the Agency to enter into a contract.</w:t>
      </w:r>
      <w:r w:rsidR="00BA1400">
        <w:t xml:space="preserve"> </w:t>
      </w:r>
    </w:p>
    <w:p w14:paraId="66513B37" w14:textId="77777777" w:rsidR="00C9337D" w:rsidRPr="00D81F61" w:rsidRDefault="00C9337D" w:rsidP="009E0A78">
      <w:pPr>
        <w:pStyle w:val="RFPBodyText"/>
      </w:pPr>
    </w:p>
    <w:p w14:paraId="5559882B" w14:textId="77777777" w:rsidR="002549DA" w:rsidRPr="00EF3D2F" w:rsidRDefault="002549DA" w:rsidP="008E29A0">
      <w:pPr>
        <w:pStyle w:val="Heading2"/>
      </w:pPr>
      <w:bookmarkStart w:id="93" w:name="_Toc512329222"/>
      <w:r w:rsidRPr="00EF3D2F">
        <w:t>Review of Bid Proposals.</w:t>
      </w:r>
      <w:bookmarkEnd w:id="93"/>
    </w:p>
    <w:p w14:paraId="66C9B5A2" w14:textId="77777777" w:rsidR="002549DA" w:rsidRPr="00EF3D2F" w:rsidRDefault="002549DA" w:rsidP="00C9006B">
      <w:pPr>
        <w:pStyle w:val="RFPBodyText"/>
      </w:pPr>
      <w:r w:rsidRPr="00EF3D2F">
        <w:t xml:space="preserve">Only bidders </w:t>
      </w:r>
      <w:r w:rsidR="00007291">
        <w:t>who</w:t>
      </w:r>
      <w:r w:rsidR="00007291" w:rsidRPr="00EF3D2F">
        <w:t xml:space="preserve"> </w:t>
      </w:r>
      <w:r w:rsidRPr="00EF3D2F">
        <w:t>have met the mandatory requirements and are not subject to disqualification will be considered for award of a contract.</w:t>
      </w:r>
      <w:r w:rsidR="00BA1400" w:rsidRPr="00EF3D2F">
        <w:t xml:space="preserve"> </w:t>
      </w:r>
    </w:p>
    <w:p w14:paraId="6349E3C9" w14:textId="77777777" w:rsidR="002549DA" w:rsidRPr="000C52EB" w:rsidRDefault="002549DA" w:rsidP="00B24F75">
      <w:pPr>
        <w:pStyle w:val="Heading3"/>
        <w:rPr>
          <w:szCs w:val="22"/>
        </w:rPr>
      </w:pPr>
      <w:bookmarkStart w:id="94" w:name="_Toc265564595"/>
      <w:bookmarkStart w:id="95" w:name="_Toc265580891"/>
      <w:r w:rsidRPr="000C52EB">
        <w:rPr>
          <w:szCs w:val="22"/>
        </w:rPr>
        <w:t>Mandatory Requirements</w:t>
      </w:r>
      <w:bookmarkEnd w:id="94"/>
      <w:bookmarkEnd w:id="95"/>
      <w:r w:rsidRPr="000C52EB">
        <w:rPr>
          <w:szCs w:val="22"/>
        </w:rPr>
        <w:t>.</w:t>
      </w:r>
    </w:p>
    <w:p w14:paraId="24B4915A" w14:textId="77777777" w:rsidR="002549DA" w:rsidRPr="00AF2D19" w:rsidRDefault="002549DA" w:rsidP="00261A82">
      <w:pPr>
        <w:pStyle w:val="RFPBodyText"/>
      </w:pPr>
      <w:r w:rsidRPr="00AF2D19">
        <w:t xml:space="preserve">Bidders must meet these mandatory requirements or will be disqualified and not considered for award of a contract: </w:t>
      </w:r>
    </w:p>
    <w:p w14:paraId="3E3902C9" w14:textId="77777777" w:rsidR="00567682" w:rsidRPr="00396B48" w:rsidRDefault="002549DA" w:rsidP="003E06E5">
      <w:pPr>
        <w:pStyle w:val="RFPListNumbered"/>
        <w:numPr>
          <w:ilvl w:val="0"/>
          <w:numId w:val="7"/>
        </w:numPr>
        <w:rPr>
          <w:sz w:val="22"/>
        </w:rPr>
      </w:pPr>
      <w:r w:rsidRPr="00AF2D19">
        <w:rPr>
          <w:sz w:val="22"/>
        </w:rPr>
        <w:t xml:space="preserve">The Issuing Officer must receive the Bid Proposal, and any amendments thereof, prior to or on the due date and time </w:t>
      </w:r>
      <w:r w:rsidR="00A50ECB" w:rsidRPr="00AF2D19">
        <w:rPr>
          <w:sz w:val="22"/>
        </w:rPr>
        <w:t xml:space="preserve">identified in the </w:t>
      </w:r>
      <w:r w:rsidR="00347FD2" w:rsidRPr="00F37831">
        <w:rPr>
          <w:sz w:val="22"/>
        </w:rPr>
        <w:t xml:space="preserve">Section 1.5 </w:t>
      </w:r>
      <w:r w:rsidR="00A50ECB" w:rsidRPr="00F37831">
        <w:rPr>
          <w:sz w:val="22"/>
        </w:rPr>
        <w:t>Procurement Timetable</w:t>
      </w:r>
      <w:r w:rsidR="00347FD2" w:rsidRPr="00F37831">
        <w:rPr>
          <w:sz w:val="22"/>
        </w:rPr>
        <w:t>.</w:t>
      </w:r>
    </w:p>
    <w:p w14:paraId="2C2CB1BC" w14:textId="77777777" w:rsidR="002549DA" w:rsidRPr="00AF2D19" w:rsidRDefault="002549DA" w:rsidP="00396B48">
      <w:pPr>
        <w:pStyle w:val="RFPListNumbered"/>
        <w:numPr>
          <w:ilvl w:val="0"/>
          <w:numId w:val="7"/>
        </w:numPr>
      </w:pPr>
      <w:r w:rsidRPr="00F37831">
        <w:rPr>
          <w:sz w:val="22"/>
        </w:rPr>
        <w:t>The bidder is not presently debarred, suspended, proposed for debarment</w:t>
      </w:r>
      <w:r w:rsidRPr="00AF2D19">
        <w:rPr>
          <w:sz w:val="22"/>
        </w:rPr>
        <w:t xml:space="preserve">, declared ineligible, or </w:t>
      </w:r>
      <w:r w:rsidRPr="00F37831">
        <w:rPr>
          <w:sz w:val="22"/>
        </w:rPr>
        <w:t xml:space="preserve">voluntarily excluded from receiving federal funding by any federal department or agency (See </w:t>
      </w:r>
      <w:r w:rsidR="00641E82" w:rsidRPr="00F37831">
        <w:rPr>
          <w:sz w:val="22"/>
        </w:rPr>
        <w:t>Attachment D Additional Certifications).</w:t>
      </w:r>
      <w:r w:rsidR="00641E82" w:rsidRPr="00AF2D19">
        <w:rPr>
          <w:sz w:val="22"/>
        </w:rPr>
        <w:t xml:space="preserve"> </w:t>
      </w:r>
    </w:p>
    <w:p w14:paraId="49AB5589" w14:textId="77777777" w:rsidR="002549DA" w:rsidRPr="00396B48" w:rsidRDefault="002549DA" w:rsidP="00D760A8">
      <w:pPr>
        <w:pStyle w:val="RFPListNumbered"/>
        <w:rPr>
          <w:sz w:val="22"/>
        </w:rPr>
      </w:pPr>
      <w:r w:rsidRPr="00396B48">
        <w:rPr>
          <w:sz w:val="22"/>
        </w:rPr>
        <w:t xml:space="preserve">The bidder’s </w:t>
      </w:r>
      <w:r w:rsidR="004E0E34" w:rsidRPr="00396B48">
        <w:rPr>
          <w:sz w:val="22"/>
        </w:rPr>
        <w:t>cost proposal</w:t>
      </w:r>
      <w:r w:rsidRPr="00396B48">
        <w:rPr>
          <w:sz w:val="22"/>
        </w:rPr>
        <w:t xml:space="preserve"> adheres to any pricing restrictions regarding the project budget or adm</w:t>
      </w:r>
      <w:r w:rsidR="007F6B51" w:rsidRPr="00396B48">
        <w:rPr>
          <w:sz w:val="22"/>
        </w:rPr>
        <w:t>inistrative costs (s</w:t>
      </w:r>
      <w:r w:rsidRPr="00396B48">
        <w:rPr>
          <w:sz w:val="22"/>
        </w:rPr>
        <w:t xml:space="preserve">ee </w:t>
      </w:r>
      <w:r w:rsidR="00E74BED" w:rsidRPr="00396B48">
        <w:rPr>
          <w:sz w:val="22"/>
        </w:rPr>
        <w:t>S</w:t>
      </w:r>
      <w:r w:rsidRPr="00396B48">
        <w:rPr>
          <w:sz w:val="22"/>
        </w:rPr>
        <w:t xml:space="preserve">ection </w:t>
      </w:r>
      <w:r w:rsidR="00C9337D" w:rsidRPr="00396B48">
        <w:rPr>
          <w:sz w:val="22"/>
        </w:rPr>
        <w:t>4</w:t>
      </w:r>
      <w:r w:rsidR="0073129B" w:rsidRPr="00396B48">
        <w:rPr>
          <w:sz w:val="22"/>
        </w:rPr>
        <w:t>.3</w:t>
      </w:r>
      <w:r w:rsidRPr="00396B48">
        <w:rPr>
          <w:sz w:val="22"/>
        </w:rPr>
        <w:t xml:space="preserve">). </w:t>
      </w:r>
    </w:p>
    <w:p w14:paraId="4CFD333F" w14:textId="77777777" w:rsidR="002549DA" w:rsidRPr="002C4349" w:rsidRDefault="002549DA" w:rsidP="008D3614">
      <w:pPr>
        <w:pStyle w:val="Heading3"/>
      </w:pPr>
      <w:r w:rsidRPr="002C4349">
        <w:t>Reasons Proposals May be Disqualified.</w:t>
      </w:r>
    </w:p>
    <w:p w14:paraId="28A3E6DB" w14:textId="77777777" w:rsidR="002549DA" w:rsidRPr="00AF2D19" w:rsidRDefault="002549DA" w:rsidP="009E0A78">
      <w:pPr>
        <w:pStyle w:val="RFPBodyText"/>
      </w:pPr>
      <w:r w:rsidRPr="00AF2D19">
        <w:t>Bidders are expected to follow the specifications set forth in this RFP.</w:t>
      </w:r>
      <w:r w:rsidR="004A10AD" w:rsidRPr="00AF2D19">
        <w:t xml:space="preserve"> </w:t>
      </w:r>
      <w:r w:rsidRPr="00AF2D19">
        <w:t>However, it is not the Agency’s intent to disqualify Bid Proposals that suffer from correctible flaws.</w:t>
      </w:r>
      <w:r w:rsidR="004A10AD" w:rsidRPr="00AF2D19">
        <w:t xml:space="preserve"> </w:t>
      </w:r>
      <w:r w:rsidRPr="00AF2D19">
        <w:t>At the same time, it is important to maintain fairness to all bidders in the procurement process.</w:t>
      </w:r>
      <w:r w:rsidR="004A10AD" w:rsidRPr="00AF2D19">
        <w:t xml:space="preserve"> </w:t>
      </w:r>
      <w:r w:rsidRPr="00AF2D19">
        <w:t xml:space="preserve">Therefore, the Agency reserves the discretion to permit cure of variances, waive variances, or disqualify Bid Proposals for reasons that include, but may not be limited to, the following: </w:t>
      </w:r>
    </w:p>
    <w:p w14:paraId="32DC39C6" w14:textId="77777777" w:rsidR="002549DA" w:rsidRPr="00396B48" w:rsidRDefault="002549DA" w:rsidP="003E06E5">
      <w:pPr>
        <w:pStyle w:val="RFPListNumbered"/>
        <w:numPr>
          <w:ilvl w:val="0"/>
          <w:numId w:val="8"/>
        </w:numPr>
        <w:rPr>
          <w:sz w:val="22"/>
        </w:rPr>
      </w:pPr>
      <w:r w:rsidRPr="00396B48">
        <w:rPr>
          <w:sz w:val="22"/>
        </w:rPr>
        <w:t>Bidder initiates unauthorized contact regarding this RFP with employees o</w:t>
      </w:r>
      <w:r w:rsidR="007F6B51" w:rsidRPr="00396B48">
        <w:rPr>
          <w:sz w:val="22"/>
        </w:rPr>
        <w:t>ther than the Issuing Officer (s</w:t>
      </w:r>
      <w:r w:rsidRPr="00396B48">
        <w:rPr>
          <w:sz w:val="22"/>
        </w:rPr>
        <w:t xml:space="preserve">ee </w:t>
      </w:r>
      <w:r w:rsidR="00E74BED" w:rsidRPr="00396B48">
        <w:rPr>
          <w:sz w:val="22"/>
        </w:rPr>
        <w:t>S</w:t>
      </w:r>
      <w:r w:rsidRPr="00396B48">
        <w:rPr>
          <w:sz w:val="22"/>
        </w:rPr>
        <w:t>ection</w:t>
      </w:r>
      <w:r w:rsidR="007E0BAF" w:rsidRPr="00396B48">
        <w:rPr>
          <w:sz w:val="22"/>
        </w:rPr>
        <w:t>s</w:t>
      </w:r>
      <w:r w:rsidRPr="00396B48">
        <w:rPr>
          <w:sz w:val="22"/>
        </w:rPr>
        <w:t xml:space="preserve"> </w:t>
      </w:r>
      <w:r w:rsidR="007E0BAF" w:rsidRPr="00396B48">
        <w:rPr>
          <w:sz w:val="22"/>
        </w:rPr>
        <w:t>3.1 and 3.2),</w:t>
      </w:r>
    </w:p>
    <w:p w14:paraId="45A12F14" w14:textId="77777777" w:rsidR="002549DA" w:rsidRPr="00396B48" w:rsidRDefault="002549DA" w:rsidP="00D760A8">
      <w:pPr>
        <w:pStyle w:val="RFPListNumbered"/>
        <w:rPr>
          <w:sz w:val="22"/>
        </w:rPr>
      </w:pPr>
      <w:r w:rsidRPr="00396B48">
        <w:rPr>
          <w:sz w:val="22"/>
        </w:rPr>
        <w:t>Bidder fails to comply with the RFP’s formatting specifications so that the Bid Proposal cannot be f</w:t>
      </w:r>
      <w:r w:rsidR="007F6B51" w:rsidRPr="00396B48">
        <w:rPr>
          <w:sz w:val="22"/>
        </w:rPr>
        <w:t>airly compared to other bids (s</w:t>
      </w:r>
      <w:r w:rsidRPr="00396B48">
        <w:rPr>
          <w:sz w:val="22"/>
        </w:rPr>
        <w:t xml:space="preserve">ee </w:t>
      </w:r>
      <w:r w:rsidR="00E74BED" w:rsidRPr="00396B48">
        <w:rPr>
          <w:sz w:val="22"/>
        </w:rPr>
        <w:t>S</w:t>
      </w:r>
      <w:r w:rsidRPr="00396B48">
        <w:rPr>
          <w:sz w:val="22"/>
        </w:rPr>
        <w:t xml:space="preserve">ection </w:t>
      </w:r>
      <w:r w:rsidR="00122017" w:rsidRPr="00396B48">
        <w:rPr>
          <w:sz w:val="22"/>
        </w:rPr>
        <w:t>4</w:t>
      </w:r>
      <w:r w:rsidR="001768CF" w:rsidRPr="00396B48">
        <w:rPr>
          <w:sz w:val="22"/>
        </w:rPr>
        <w:t>.1),</w:t>
      </w:r>
    </w:p>
    <w:p w14:paraId="5397FD6A" w14:textId="77777777" w:rsidR="005F6EE3" w:rsidRPr="00396B48" w:rsidRDefault="005F6EE3" w:rsidP="00D760A8">
      <w:pPr>
        <w:pStyle w:val="RFPListNumbered"/>
        <w:rPr>
          <w:sz w:val="22"/>
        </w:rPr>
      </w:pPr>
      <w:r w:rsidRPr="00396B48">
        <w:rPr>
          <w:sz w:val="22"/>
        </w:rPr>
        <w:t>Bidder includes pricing information or elements of cost within the Transmittal Letter or Technical Proposal (see Section 4.2),</w:t>
      </w:r>
    </w:p>
    <w:p w14:paraId="08E19B9C" w14:textId="77777777" w:rsidR="002549DA" w:rsidRPr="00396B48" w:rsidRDefault="002549DA" w:rsidP="00D760A8">
      <w:pPr>
        <w:pStyle w:val="RFPListNumbered"/>
        <w:rPr>
          <w:sz w:val="22"/>
        </w:rPr>
      </w:pPr>
      <w:r w:rsidRPr="00396B48">
        <w:rPr>
          <w:sz w:val="22"/>
        </w:rPr>
        <w:t>Bidder fails, in the Agency’s opinion, to include t</w:t>
      </w:r>
      <w:r w:rsidR="007F6B51" w:rsidRPr="00396B48">
        <w:rPr>
          <w:sz w:val="22"/>
        </w:rPr>
        <w:t>he content required for the RFP,</w:t>
      </w:r>
    </w:p>
    <w:p w14:paraId="521B69D1" w14:textId="77777777" w:rsidR="002549DA" w:rsidRPr="00396B48" w:rsidRDefault="002549DA" w:rsidP="00D760A8">
      <w:pPr>
        <w:pStyle w:val="RFPListNumbered"/>
        <w:rPr>
          <w:sz w:val="22"/>
        </w:rPr>
      </w:pPr>
      <w:r w:rsidRPr="00396B48">
        <w:rPr>
          <w:sz w:val="22"/>
        </w:rPr>
        <w:t xml:space="preserve">Bidder fails to be fully responsive in the </w:t>
      </w:r>
      <w:r w:rsidR="00976DB8" w:rsidRPr="00396B48">
        <w:rPr>
          <w:bCs/>
          <w:sz w:val="22"/>
        </w:rPr>
        <w:t>Bidder’s approach to m</w:t>
      </w:r>
      <w:r w:rsidR="002C5997" w:rsidRPr="00396B48">
        <w:rPr>
          <w:bCs/>
          <w:sz w:val="22"/>
        </w:rPr>
        <w:t xml:space="preserve">eeting the </w:t>
      </w:r>
      <w:r w:rsidR="00122017" w:rsidRPr="00396B48">
        <w:rPr>
          <w:bCs/>
          <w:sz w:val="22"/>
        </w:rPr>
        <w:t xml:space="preserve">Section 5 </w:t>
      </w:r>
      <w:r w:rsidR="002C5997" w:rsidRPr="00396B48">
        <w:rPr>
          <w:bCs/>
          <w:sz w:val="22"/>
        </w:rPr>
        <w:t>General Scope of Work</w:t>
      </w:r>
      <w:r w:rsidR="00411E2F" w:rsidRPr="00396B48">
        <w:rPr>
          <w:sz w:val="22"/>
        </w:rPr>
        <w:t xml:space="preserve">, </w:t>
      </w:r>
      <w:r w:rsidR="002B789E" w:rsidRPr="00396B48">
        <w:rPr>
          <w:sz w:val="22"/>
        </w:rPr>
        <w:t>Section 6 EBT Scope of Work, Section 7 EPC Scope of Work,</w:t>
      </w:r>
      <w:r w:rsidR="00045A56">
        <w:rPr>
          <w:sz w:val="22"/>
        </w:rPr>
        <w:t xml:space="preserve"> or Section 8 Wireless EBT Project Scope of Work</w:t>
      </w:r>
      <w:r w:rsidR="002B789E" w:rsidRPr="00396B48">
        <w:rPr>
          <w:sz w:val="22"/>
        </w:rPr>
        <w:t xml:space="preserve"> </w:t>
      </w:r>
      <w:r w:rsidR="00411E2F" w:rsidRPr="00396B48">
        <w:rPr>
          <w:sz w:val="22"/>
        </w:rPr>
        <w:t>states an element of the s</w:t>
      </w:r>
      <w:r w:rsidRPr="00396B48">
        <w:rPr>
          <w:sz w:val="22"/>
        </w:rPr>
        <w:t>cope</w:t>
      </w:r>
      <w:r w:rsidR="00411E2F" w:rsidRPr="00396B48">
        <w:rPr>
          <w:sz w:val="22"/>
        </w:rPr>
        <w:t>s of w</w:t>
      </w:r>
      <w:r w:rsidRPr="00396B48">
        <w:rPr>
          <w:sz w:val="22"/>
        </w:rPr>
        <w:t>ork cannot or will not be met, or does not include information necessary to substantiate th</w:t>
      </w:r>
      <w:r w:rsidR="00411E2F" w:rsidRPr="00396B48">
        <w:rPr>
          <w:sz w:val="22"/>
        </w:rPr>
        <w:t>at it will be able to meet the scope of w</w:t>
      </w:r>
      <w:r w:rsidR="002C5997" w:rsidRPr="00396B48">
        <w:rPr>
          <w:sz w:val="22"/>
        </w:rPr>
        <w:t>ork specifications</w:t>
      </w:r>
      <w:r w:rsidR="00D714EA" w:rsidRPr="00396B48">
        <w:rPr>
          <w:sz w:val="22"/>
        </w:rPr>
        <w:t>,</w:t>
      </w:r>
      <w:r w:rsidR="002C5997" w:rsidRPr="00396B48">
        <w:rPr>
          <w:sz w:val="22"/>
        </w:rPr>
        <w:t xml:space="preserve"> </w:t>
      </w:r>
    </w:p>
    <w:p w14:paraId="00B74EF9" w14:textId="77777777" w:rsidR="002549DA" w:rsidRPr="00396B48" w:rsidRDefault="002549DA" w:rsidP="00D760A8">
      <w:pPr>
        <w:pStyle w:val="RFPListNumbered"/>
        <w:rPr>
          <w:sz w:val="22"/>
        </w:rPr>
      </w:pPr>
      <w:r w:rsidRPr="00396B48">
        <w:rPr>
          <w:sz w:val="22"/>
        </w:rPr>
        <w:t xml:space="preserve">Bidder’s </w:t>
      </w:r>
      <w:r w:rsidR="00411E2F" w:rsidRPr="00396B48">
        <w:rPr>
          <w:sz w:val="22"/>
        </w:rPr>
        <w:t>response materially changes scope of w</w:t>
      </w:r>
      <w:r w:rsidR="002C5997" w:rsidRPr="00396B48">
        <w:rPr>
          <w:sz w:val="22"/>
        </w:rPr>
        <w:t>ork specifications,</w:t>
      </w:r>
    </w:p>
    <w:p w14:paraId="135D43FB" w14:textId="77777777" w:rsidR="002549DA" w:rsidRPr="00396B48" w:rsidRDefault="002549DA" w:rsidP="00D760A8">
      <w:pPr>
        <w:pStyle w:val="RFPListNumbered"/>
        <w:rPr>
          <w:sz w:val="22"/>
        </w:rPr>
      </w:pPr>
      <w:r w:rsidRPr="00396B48">
        <w:rPr>
          <w:sz w:val="22"/>
        </w:rPr>
        <w:t>Bidder fails to submit the RFP attachme</w:t>
      </w:r>
      <w:r w:rsidR="002C5997" w:rsidRPr="00396B48">
        <w:rPr>
          <w:sz w:val="22"/>
        </w:rPr>
        <w:t>nts containing all signatures (s</w:t>
      </w:r>
      <w:r w:rsidRPr="00396B48">
        <w:rPr>
          <w:sz w:val="22"/>
        </w:rPr>
        <w:t xml:space="preserve">ee </w:t>
      </w:r>
      <w:r w:rsidR="00E74BED" w:rsidRPr="00396B48">
        <w:rPr>
          <w:sz w:val="22"/>
        </w:rPr>
        <w:t>S</w:t>
      </w:r>
      <w:r w:rsidRPr="00396B48">
        <w:rPr>
          <w:sz w:val="22"/>
        </w:rPr>
        <w:t xml:space="preserve">ection </w:t>
      </w:r>
      <w:r w:rsidR="00205F5F" w:rsidRPr="00396B48">
        <w:rPr>
          <w:sz w:val="22"/>
        </w:rPr>
        <w:t>4</w:t>
      </w:r>
      <w:r w:rsidR="002C5997" w:rsidRPr="00396B48">
        <w:rPr>
          <w:sz w:val="22"/>
        </w:rPr>
        <w:t>.1),</w:t>
      </w:r>
    </w:p>
    <w:p w14:paraId="7C05BD63" w14:textId="77777777" w:rsidR="002549DA" w:rsidRPr="00396B48" w:rsidRDefault="002549DA" w:rsidP="00D760A8">
      <w:pPr>
        <w:pStyle w:val="RFPListNumbered"/>
        <w:rPr>
          <w:sz w:val="22"/>
        </w:rPr>
      </w:pPr>
      <w:r w:rsidRPr="00396B48">
        <w:rPr>
          <w:sz w:val="22"/>
        </w:rPr>
        <w:t xml:space="preserve">Bidder marks entire Bid Proposal confidential, makes excessive claims for confidential treatment, or identifies pricing information in the </w:t>
      </w:r>
      <w:r w:rsidR="00B16FE7" w:rsidRPr="00396B48">
        <w:rPr>
          <w:sz w:val="22"/>
        </w:rPr>
        <w:t>cost proposal</w:t>
      </w:r>
      <w:r w:rsidR="002C5997" w:rsidRPr="00396B48">
        <w:rPr>
          <w:sz w:val="22"/>
        </w:rPr>
        <w:t xml:space="preserve"> as confidential (s</w:t>
      </w:r>
      <w:r w:rsidRPr="00396B48">
        <w:rPr>
          <w:sz w:val="22"/>
        </w:rPr>
        <w:t xml:space="preserve">ee </w:t>
      </w:r>
      <w:r w:rsidR="00E74BED" w:rsidRPr="00396B48">
        <w:rPr>
          <w:sz w:val="22"/>
        </w:rPr>
        <w:t>S</w:t>
      </w:r>
      <w:r w:rsidRPr="00396B48">
        <w:rPr>
          <w:sz w:val="22"/>
        </w:rPr>
        <w:t xml:space="preserve">ection </w:t>
      </w:r>
      <w:r w:rsidR="00205F5F" w:rsidRPr="00396B48">
        <w:rPr>
          <w:sz w:val="22"/>
        </w:rPr>
        <w:t>4</w:t>
      </w:r>
      <w:r w:rsidR="002C5997" w:rsidRPr="00396B48">
        <w:rPr>
          <w:sz w:val="22"/>
        </w:rPr>
        <w:t>.1),</w:t>
      </w:r>
    </w:p>
    <w:p w14:paraId="033F7611" w14:textId="77777777" w:rsidR="002549DA" w:rsidRPr="00396B48" w:rsidRDefault="002549DA" w:rsidP="00D760A8">
      <w:pPr>
        <w:pStyle w:val="RFPListNumbered"/>
        <w:rPr>
          <w:sz w:val="22"/>
        </w:rPr>
      </w:pPr>
      <w:r w:rsidRPr="00396B48">
        <w:rPr>
          <w:bCs/>
          <w:sz w:val="22"/>
        </w:rPr>
        <w:t>Bi</w:t>
      </w:r>
      <w:r w:rsidRPr="00396B48">
        <w:rPr>
          <w:sz w:val="22"/>
        </w:rPr>
        <w:t>dder includes as</w:t>
      </w:r>
      <w:r w:rsidR="002C5997" w:rsidRPr="00396B48">
        <w:rPr>
          <w:sz w:val="22"/>
        </w:rPr>
        <w:t>sumptions in its Bid Proposal (s</w:t>
      </w:r>
      <w:r w:rsidRPr="00396B48">
        <w:rPr>
          <w:sz w:val="22"/>
        </w:rPr>
        <w:t xml:space="preserve">ee </w:t>
      </w:r>
      <w:r w:rsidR="00E74BED" w:rsidRPr="00396B48">
        <w:rPr>
          <w:sz w:val="22"/>
        </w:rPr>
        <w:t>S</w:t>
      </w:r>
      <w:r w:rsidR="00205F5F" w:rsidRPr="00396B48">
        <w:rPr>
          <w:sz w:val="22"/>
        </w:rPr>
        <w:t>ection</w:t>
      </w:r>
      <w:r w:rsidRPr="00396B48">
        <w:rPr>
          <w:sz w:val="22"/>
        </w:rPr>
        <w:t xml:space="preserve"> </w:t>
      </w:r>
      <w:r w:rsidR="002C5997" w:rsidRPr="00396B48">
        <w:rPr>
          <w:sz w:val="22"/>
        </w:rPr>
        <w:t>3.7),</w:t>
      </w:r>
      <w:r w:rsidRPr="00396B48">
        <w:rPr>
          <w:bCs/>
          <w:sz w:val="22"/>
        </w:rPr>
        <w:t xml:space="preserve"> or</w:t>
      </w:r>
    </w:p>
    <w:p w14:paraId="34A1260B" w14:textId="77777777" w:rsidR="002549DA" w:rsidRPr="00396B48" w:rsidRDefault="002549DA" w:rsidP="00D760A8">
      <w:pPr>
        <w:pStyle w:val="RFPListNumbered"/>
        <w:rPr>
          <w:sz w:val="22"/>
        </w:rPr>
      </w:pPr>
      <w:r w:rsidRPr="00396B48">
        <w:rPr>
          <w:sz w:val="22"/>
        </w:rPr>
        <w:t>Bidder fails to respond to the Agency’s request for clarifications, information, documents, or references that the Agency may make at any point in the RFP process.</w:t>
      </w:r>
    </w:p>
    <w:p w14:paraId="253D52DC" w14:textId="77777777" w:rsidR="002549DA" w:rsidRPr="00AF2D19" w:rsidRDefault="002549DA" w:rsidP="008D3614">
      <w:pPr>
        <w:pStyle w:val="RFPBodyText"/>
      </w:pPr>
      <w:r w:rsidRPr="00AF2D19">
        <w:t xml:space="preserve">The determination of whether or not to disqualify a </w:t>
      </w:r>
      <w:r w:rsidR="00214B1A" w:rsidRPr="00AF2D19">
        <w:t>Bid P</w:t>
      </w:r>
      <w:r w:rsidRPr="00AF2D19">
        <w:t xml:space="preserve">roposal and not consider it for award of a contract for any of these reasons, or to waive or permit cure of variances in Bid Proposals, is at the sole discretion of the </w:t>
      </w:r>
      <w:r w:rsidRPr="00AF2D19">
        <w:lastRenderedPageBreak/>
        <w:t>Agency.</w:t>
      </w:r>
      <w:r w:rsidR="004A10AD" w:rsidRPr="00AF2D19">
        <w:t xml:space="preserve"> </w:t>
      </w:r>
      <w:r w:rsidRPr="00AF2D19">
        <w:t>No bidder shall obtain any right by virtue of the Agency’s election to not exercise that discretion.</w:t>
      </w:r>
      <w:r w:rsidR="004A10AD" w:rsidRPr="00AF2D19">
        <w:t xml:space="preserve"> </w:t>
      </w:r>
      <w:r w:rsidRPr="00AF2D19">
        <w:t xml:space="preserve">In the event the Agency waives or permits cure of variances, such waiver or cure will not modify the RFP specifications or excuse the bidder from full compliance with RFP specifications or other contract requirements if the </w:t>
      </w:r>
      <w:r w:rsidR="008D3614" w:rsidRPr="00AF2D19">
        <w:t>bidder enters into a contract.</w:t>
      </w:r>
    </w:p>
    <w:p w14:paraId="3CA08AC1" w14:textId="77777777" w:rsidR="00205F5F" w:rsidRPr="00AF2D19" w:rsidRDefault="00205F5F" w:rsidP="008D3614">
      <w:pPr>
        <w:pStyle w:val="RFPBodyText"/>
      </w:pPr>
    </w:p>
    <w:p w14:paraId="75F7D6DE" w14:textId="77777777" w:rsidR="002549DA" w:rsidRPr="000C52EB" w:rsidRDefault="002549DA" w:rsidP="008E29A0">
      <w:pPr>
        <w:pStyle w:val="Heading2"/>
        <w:rPr>
          <w:szCs w:val="22"/>
        </w:rPr>
      </w:pPr>
      <w:bookmarkStart w:id="96" w:name="_Toc265564585"/>
      <w:bookmarkStart w:id="97" w:name="_Toc265580880"/>
      <w:bookmarkStart w:id="98" w:name="_Toc512329223"/>
      <w:r w:rsidRPr="000C52EB">
        <w:rPr>
          <w:szCs w:val="22"/>
        </w:rPr>
        <w:t>Bid Proposal Clarification Process</w:t>
      </w:r>
      <w:bookmarkEnd w:id="96"/>
      <w:bookmarkEnd w:id="97"/>
      <w:r w:rsidRPr="000C52EB">
        <w:rPr>
          <w:szCs w:val="22"/>
        </w:rPr>
        <w:t>.</w:t>
      </w:r>
      <w:bookmarkEnd w:id="98"/>
      <w:r w:rsidR="00BA1400" w:rsidRPr="000C52EB">
        <w:rPr>
          <w:szCs w:val="22"/>
        </w:rPr>
        <w:t xml:space="preserve"> </w:t>
      </w:r>
      <w:r w:rsidRPr="000C52EB">
        <w:rPr>
          <w:szCs w:val="22"/>
        </w:rPr>
        <w:tab/>
      </w:r>
    </w:p>
    <w:p w14:paraId="3FFAEACD" w14:textId="77777777" w:rsidR="002549DA" w:rsidRPr="00AF2D19" w:rsidRDefault="002549DA" w:rsidP="009E0A78">
      <w:pPr>
        <w:pStyle w:val="RFPBodyText"/>
      </w:pPr>
      <w:r w:rsidRPr="00AF2D19">
        <w:t>The Agency may request clarifications from bidders for the purpose of resolving ambiguities or questioning information presented in the Bid Proposals.</w:t>
      </w:r>
      <w:r w:rsidR="004A10AD" w:rsidRPr="00AF2D19">
        <w:t xml:space="preserve"> </w:t>
      </w:r>
      <w:r w:rsidRPr="00AF2D19">
        <w:t>Clarifications may occur throughout the Bid Proposal evaluation process.</w:t>
      </w:r>
      <w:r w:rsidR="004A10AD" w:rsidRPr="00AF2D19">
        <w:t xml:space="preserve"> </w:t>
      </w:r>
      <w:r w:rsidRPr="00AF2D19">
        <w:t>Clarification responses shall be in writing and shall address only the information requested.</w:t>
      </w:r>
      <w:r w:rsidR="004A10AD" w:rsidRPr="00AF2D19">
        <w:t xml:space="preserve"> </w:t>
      </w:r>
      <w:r w:rsidRPr="00AF2D19">
        <w:t>Responses shall be submitted to the Agency within the time stipulated at the occasion of the request.</w:t>
      </w:r>
      <w:r w:rsidR="00BA1400" w:rsidRPr="00AF2D19">
        <w:t xml:space="preserve"> </w:t>
      </w:r>
    </w:p>
    <w:p w14:paraId="180E8089" w14:textId="77777777" w:rsidR="00205F5F" w:rsidRPr="00AF2D19" w:rsidRDefault="00205F5F" w:rsidP="009E0A78">
      <w:pPr>
        <w:pStyle w:val="RFPBodyText"/>
      </w:pPr>
    </w:p>
    <w:p w14:paraId="7F65B4DF" w14:textId="77777777" w:rsidR="002549DA" w:rsidRPr="000C52EB" w:rsidRDefault="002549DA" w:rsidP="008E29A0">
      <w:pPr>
        <w:pStyle w:val="Heading2"/>
        <w:rPr>
          <w:szCs w:val="22"/>
        </w:rPr>
      </w:pPr>
      <w:bookmarkStart w:id="99" w:name="_Toc265564586"/>
      <w:bookmarkStart w:id="100" w:name="_Toc265580881"/>
      <w:bookmarkStart w:id="101" w:name="_Toc512329224"/>
      <w:r w:rsidRPr="000C52EB">
        <w:rPr>
          <w:szCs w:val="22"/>
        </w:rPr>
        <w:t>Verification of Bid Proposal Contents</w:t>
      </w:r>
      <w:bookmarkEnd w:id="99"/>
      <w:bookmarkEnd w:id="100"/>
      <w:r w:rsidRPr="000C52EB">
        <w:rPr>
          <w:szCs w:val="22"/>
        </w:rPr>
        <w:t>.</w:t>
      </w:r>
      <w:bookmarkEnd w:id="101"/>
      <w:r w:rsidR="00BA1400" w:rsidRPr="000C52EB">
        <w:rPr>
          <w:szCs w:val="22"/>
        </w:rPr>
        <w:t xml:space="preserve"> </w:t>
      </w:r>
    </w:p>
    <w:p w14:paraId="7BD8DC8C" w14:textId="77777777" w:rsidR="002549DA" w:rsidRPr="00AF2D19" w:rsidRDefault="002549DA" w:rsidP="009E0A78">
      <w:pPr>
        <w:pStyle w:val="RFPBodyText"/>
      </w:pPr>
      <w:r w:rsidRPr="00AF2D19">
        <w:t>The contents of a Bid Proposal submitted by a bidder are subject to verification.</w:t>
      </w:r>
      <w:r w:rsidR="004A10AD" w:rsidRPr="00AF2D19">
        <w:t xml:space="preserve"> </w:t>
      </w:r>
    </w:p>
    <w:p w14:paraId="4991EBB5" w14:textId="77777777" w:rsidR="009B24CC" w:rsidRPr="003B268D" w:rsidRDefault="009B24CC" w:rsidP="009E0A78">
      <w:pPr>
        <w:pStyle w:val="RFPBodyText"/>
      </w:pPr>
    </w:p>
    <w:p w14:paraId="7E0C5A8A" w14:textId="77777777" w:rsidR="002549DA" w:rsidRPr="003B268D" w:rsidRDefault="002549DA" w:rsidP="008E29A0">
      <w:pPr>
        <w:pStyle w:val="Heading2"/>
      </w:pPr>
      <w:bookmarkStart w:id="102" w:name="_Toc265564587"/>
      <w:bookmarkStart w:id="103" w:name="_Toc265580882"/>
      <w:bookmarkStart w:id="104" w:name="_Toc512329225"/>
      <w:r w:rsidRPr="003B268D">
        <w:t>Reference Checks</w:t>
      </w:r>
      <w:bookmarkEnd w:id="102"/>
      <w:bookmarkEnd w:id="103"/>
      <w:r w:rsidRPr="003B268D">
        <w:t>.</w:t>
      </w:r>
      <w:bookmarkEnd w:id="104"/>
    </w:p>
    <w:p w14:paraId="3AFA4D87" w14:textId="77777777" w:rsidR="002549DA" w:rsidRDefault="002549DA" w:rsidP="009E0A78">
      <w:pPr>
        <w:pStyle w:val="RFPBodyText"/>
      </w:pPr>
      <w:r w:rsidRPr="003B268D">
        <w:t>The Agency reserves the right to contact any reference to assist in the evaluation of the Bid Proposal, to verify information contained in the Bid Proposal, to discuss the bidder’s qualifications, and/or to discuss the qualifications of any subcontractor identified in the Bid Proposal.</w:t>
      </w:r>
      <w:r w:rsidR="00BA1400">
        <w:t xml:space="preserve"> </w:t>
      </w:r>
    </w:p>
    <w:p w14:paraId="2F7D1560" w14:textId="77777777" w:rsidR="009B24CC" w:rsidRPr="003B268D" w:rsidRDefault="009B24CC" w:rsidP="009E0A78">
      <w:pPr>
        <w:pStyle w:val="RFPBodyText"/>
      </w:pPr>
    </w:p>
    <w:p w14:paraId="6CA9DBD7" w14:textId="77777777" w:rsidR="002549DA" w:rsidRPr="003B268D" w:rsidRDefault="002549DA" w:rsidP="008E29A0">
      <w:pPr>
        <w:pStyle w:val="Heading2"/>
      </w:pPr>
      <w:bookmarkStart w:id="105" w:name="_Toc265564588"/>
      <w:bookmarkStart w:id="106" w:name="_Toc265580883"/>
      <w:bookmarkStart w:id="107" w:name="_Toc512329226"/>
      <w:r w:rsidRPr="003B268D">
        <w:t>Information from Other Sources</w:t>
      </w:r>
      <w:bookmarkEnd w:id="105"/>
      <w:bookmarkEnd w:id="106"/>
      <w:r w:rsidRPr="003B268D">
        <w:t>.</w:t>
      </w:r>
      <w:bookmarkEnd w:id="107"/>
    </w:p>
    <w:p w14:paraId="4B63AA63" w14:textId="77777777" w:rsidR="002549DA" w:rsidRDefault="002549DA" w:rsidP="009E0A78">
      <w:pPr>
        <w:pStyle w:val="RFPBodyText"/>
      </w:pPr>
      <w:r w:rsidRPr="003B268D">
        <w:t>The Agency reserves the right to obtain and consider information from other sources concerning a bidder, such as the bidder’s capability and performance under other contracts, and the bidder’s authority and ability to conduct business in the State of Iowa.</w:t>
      </w:r>
      <w:r w:rsidR="004A10AD">
        <w:t xml:space="preserve"> </w:t>
      </w:r>
      <w:r w:rsidR="000D42EB">
        <w:t>O</w:t>
      </w:r>
      <w:r w:rsidRPr="003B268D">
        <w:t>ther</w:t>
      </w:r>
      <w:r w:rsidR="000D42EB">
        <w:t xml:space="preserve"> such</w:t>
      </w:r>
      <w:r w:rsidRPr="003B268D">
        <w:t xml:space="preserve"> sources may inclu</w:t>
      </w:r>
      <w:r w:rsidR="008D3614" w:rsidRPr="003B268D">
        <w:t>de subject matter experts.</w:t>
      </w:r>
    </w:p>
    <w:p w14:paraId="498C655E" w14:textId="77777777" w:rsidR="009B24CC" w:rsidRPr="003B268D" w:rsidRDefault="009B24CC" w:rsidP="009E0A78">
      <w:pPr>
        <w:pStyle w:val="RFPBodyText"/>
      </w:pPr>
    </w:p>
    <w:p w14:paraId="2A1992FA" w14:textId="77777777" w:rsidR="002549DA" w:rsidRPr="00613FDB" w:rsidRDefault="002549DA" w:rsidP="008E29A0">
      <w:pPr>
        <w:pStyle w:val="Heading2"/>
      </w:pPr>
      <w:bookmarkStart w:id="108" w:name="_Toc265564589"/>
      <w:bookmarkStart w:id="109" w:name="_Toc265580884"/>
      <w:bookmarkStart w:id="110" w:name="_Toc512329227"/>
      <w:r w:rsidRPr="00613FDB">
        <w:t>Criminal History and Background Investigation</w:t>
      </w:r>
      <w:bookmarkEnd w:id="108"/>
      <w:bookmarkEnd w:id="109"/>
      <w:r w:rsidRPr="00613FDB">
        <w:t>.</w:t>
      </w:r>
      <w:bookmarkEnd w:id="110"/>
    </w:p>
    <w:p w14:paraId="322853C4" w14:textId="77777777" w:rsidR="002549DA" w:rsidRDefault="002549DA" w:rsidP="009E0A78">
      <w:pPr>
        <w:pStyle w:val="RFPBodyText"/>
      </w:pPr>
      <w:r w:rsidRPr="00613FDB">
        <w:t>The Agency reserves the right to conduct criminal history and other background investigations of the bidder, its officers, directors, shareholders, or partners and managerial and supervisory personnel retained by the bidder for the performance of the resulting contract.</w:t>
      </w:r>
      <w:r w:rsidR="004A10AD">
        <w:t xml:space="preserve"> </w:t>
      </w:r>
      <w:r w:rsidRPr="00613FDB">
        <w:t>The Agency reserves the right to conduct criminal history and other background investigations of the bidder’s staff and subcontractors providing services under the resulting contract.</w:t>
      </w:r>
      <w:r w:rsidR="00BA1400">
        <w:t xml:space="preserve"> </w:t>
      </w:r>
    </w:p>
    <w:p w14:paraId="502262F7" w14:textId="77777777" w:rsidR="009B24CC" w:rsidRPr="00613FDB" w:rsidRDefault="009B24CC" w:rsidP="009E0A78">
      <w:pPr>
        <w:pStyle w:val="RFPBodyText"/>
      </w:pPr>
    </w:p>
    <w:p w14:paraId="523B72A0" w14:textId="77777777" w:rsidR="002549DA" w:rsidRPr="00613FDB" w:rsidRDefault="002549DA" w:rsidP="008E29A0">
      <w:pPr>
        <w:pStyle w:val="Heading2"/>
      </w:pPr>
      <w:bookmarkStart w:id="111" w:name="_Toc265564590"/>
      <w:bookmarkStart w:id="112" w:name="_Toc265580885"/>
      <w:bookmarkStart w:id="113" w:name="_Toc512329228"/>
      <w:r w:rsidRPr="00613FDB">
        <w:t>Disposition of Bid Proposals</w:t>
      </w:r>
      <w:bookmarkEnd w:id="111"/>
      <w:bookmarkEnd w:id="112"/>
      <w:r w:rsidRPr="00613FDB">
        <w:t>.</w:t>
      </w:r>
      <w:bookmarkEnd w:id="113"/>
      <w:r w:rsidR="00BA1400">
        <w:t xml:space="preserve"> </w:t>
      </w:r>
    </w:p>
    <w:p w14:paraId="4DA9363F" w14:textId="77777777" w:rsidR="002549DA" w:rsidRDefault="002549DA" w:rsidP="009E0A78">
      <w:pPr>
        <w:pStyle w:val="RFPBodyText"/>
      </w:pPr>
      <w:r w:rsidRPr="00613FDB">
        <w:t>Opened Bid Proposals become the property of the Agency and will not be returned to the bidder.</w:t>
      </w:r>
      <w:r w:rsidR="004A10AD">
        <w:t xml:space="preserve"> </w:t>
      </w:r>
      <w:r w:rsidRPr="00613FDB">
        <w:t xml:space="preserve">Upon issuance of the Notice of Intent to Award, the contents of all Bid Proposals will be in the public domain and be open to inspection by interested parties subject to exceptions provided in Iowa Code </w:t>
      </w:r>
      <w:r w:rsidR="00613FDB" w:rsidRPr="00613FDB">
        <w:t>C</w:t>
      </w:r>
      <w:r w:rsidRPr="00613FDB">
        <w:t>hapter 22 or other applicable law.</w:t>
      </w:r>
      <w:r w:rsidR="00BA1400">
        <w:t xml:space="preserve"> </w:t>
      </w:r>
    </w:p>
    <w:p w14:paraId="6F92EBB8" w14:textId="77777777" w:rsidR="009B24CC" w:rsidRPr="00613FDB" w:rsidRDefault="009B24CC" w:rsidP="009E0A78">
      <w:pPr>
        <w:pStyle w:val="RFPBodyText"/>
      </w:pPr>
    </w:p>
    <w:p w14:paraId="7269F411" w14:textId="77777777" w:rsidR="002549DA" w:rsidRPr="00437A43" w:rsidRDefault="002549DA" w:rsidP="008E29A0">
      <w:pPr>
        <w:pStyle w:val="Heading2"/>
      </w:pPr>
      <w:bookmarkStart w:id="114" w:name="_Toc265564591"/>
      <w:bookmarkStart w:id="115" w:name="_Toc265580886"/>
      <w:bookmarkStart w:id="116" w:name="_Toc512329229"/>
      <w:r w:rsidRPr="00437A43">
        <w:t>Public Records and Request for Confidential Treatment</w:t>
      </w:r>
      <w:bookmarkEnd w:id="114"/>
      <w:bookmarkEnd w:id="115"/>
      <w:r w:rsidRPr="00437A43">
        <w:t>.</w:t>
      </w:r>
      <w:bookmarkEnd w:id="116"/>
    </w:p>
    <w:p w14:paraId="65C524B0" w14:textId="77777777" w:rsidR="002549DA" w:rsidRPr="00437A43" w:rsidRDefault="002549DA" w:rsidP="009E0A78">
      <w:pPr>
        <w:pStyle w:val="RFPBodyText"/>
      </w:pPr>
      <w:r w:rsidRPr="00437A43">
        <w:t>Original information submitted by a bidder may be treated as public information by the Agency following the conclusion of the selection process unless the bidder properly requests that information be treated as confidential at the time of submitting the Bid Proposal.</w:t>
      </w:r>
      <w:r w:rsidR="004A10AD">
        <w:t xml:space="preserve"> </w:t>
      </w:r>
      <w:r w:rsidR="009B24CC">
        <w:t xml:space="preserve">See </w:t>
      </w:r>
      <w:r w:rsidR="00E74BED" w:rsidRPr="000C52EB">
        <w:t>S</w:t>
      </w:r>
      <w:r w:rsidR="009B24CC" w:rsidRPr="000C52EB">
        <w:t>ection 4.1 Bid Proposal Formatting</w:t>
      </w:r>
      <w:r w:rsidRPr="00E93030">
        <w:t xml:space="preserve"> for the proper method for making such requests.</w:t>
      </w:r>
      <w:r w:rsidR="004A10AD">
        <w:t xml:space="preserve"> </w:t>
      </w:r>
      <w:r w:rsidRPr="00437A43">
        <w:t>The Agency’s release of inform</w:t>
      </w:r>
      <w:r w:rsidR="00437A43" w:rsidRPr="00437A43">
        <w:t>ation is governed by Iowa Code C</w:t>
      </w:r>
      <w:r w:rsidRPr="00437A43">
        <w:t>hapter 22.</w:t>
      </w:r>
      <w:r w:rsidR="004A10AD">
        <w:t xml:space="preserve"> </w:t>
      </w:r>
      <w:r w:rsidRPr="00437A43">
        <w:t>Bidders are encouraged to familiarize themselves with Chapter 22 before submitting a Bid Proposal.</w:t>
      </w:r>
      <w:r w:rsidR="004A10AD">
        <w:t xml:space="preserve"> </w:t>
      </w:r>
      <w:r w:rsidRPr="00437A43">
        <w:t>The Agency will copy public records as required to comply with public records laws.</w:t>
      </w:r>
      <w:r w:rsidR="00BA1400">
        <w:t xml:space="preserve"> </w:t>
      </w:r>
    </w:p>
    <w:p w14:paraId="571D5F29" w14:textId="77777777" w:rsidR="002549DA" w:rsidRPr="00437A43" w:rsidRDefault="002549DA" w:rsidP="009E0A78">
      <w:pPr>
        <w:pStyle w:val="RFPBodyText"/>
      </w:pPr>
      <w:r w:rsidRPr="00437A43">
        <w:lastRenderedPageBreak/>
        <w:t>The Agency will treat the information marked confidential as confidential information to the extent such information is determine</w:t>
      </w:r>
      <w:r w:rsidR="00437A43" w:rsidRPr="00437A43">
        <w:t>d confidential under Iowa Code C</w:t>
      </w:r>
      <w:r w:rsidRPr="00437A43">
        <w:t>hapter 22 or other applicable law by a cour</w:t>
      </w:r>
      <w:r w:rsidR="008D3614" w:rsidRPr="00437A43">
        <w:t>t of competent jurisdiction.</w:t>
      </w:r>
    </w:p>
    <w:p w14:paraId="1CD87EF7" w14:textId="77777777" w:rsidR="002549DA" w:rsidRPr="00437A43" w:rsidRDefault="002549DA" w:rsidP="009E0A78">
      <w:pPr>
        <w:pStyle w:val="RFPBodyText"/>
      </w:pPr>
      <w:r w:rsidRPr="00437A43">
        <w:t xml:space="preserve">In the event the Agency receives a request for information marked confidential, written notice shall be given to the bidder </w:t>
      </w:r>
      <w:r w:rsidR="00B86DEF">
        <w:t>seventy two (</w:t>
      </w:r>
      <w:r w:rsidR="00437A43" w:rsidRPr="00437A43">
        <w:t>72</w:t>
      </w:r>
      <w:r w:rsidR="00B86DEF">
        <w:t>)</w:t>
      </w:r>
      <w:r w:rsidRPr="00437A43">
        <w:t xml:space="preserve"> hours prior to the release of the information to allow the bidder to seek injunctive relief pursuant to </w:t>
      </w:r>
      <w:r w:rsidRPr="00437A43">
        <w:rPr>
          <w:bCs/>
        </w:rPr>
        <w:t xml:space="preserve">Iowa Code </w:t>
      </w:r>
      <w:r w:rsidRPr="00437A43">
        <w:t>§ 22.8.</w:t>
      </w:r>
      <w:r w:rsidR="00BA1400">
        <w:t xml:space="preserve"> </w:t>
      </w:r>
    </w:p>
    <w:p w14:paraId="388B7FC1" w14:textId="77777777" w:rsidR="002549DA" w:rsidRDefault="002549DA" w:rsidP="009E0A78">
      <w:pPr>
        <w:pStyle w:val="RFPBodyText"/>
      </w:pPr>
      <w:r w:rsidRPr="00437A43">
        <w:t>The bidder’s failure to request confidential treatment of material pursuant to this section and the relevant law will be deemed, by the Agency, as a waiver of any right to confidentiality that the bidder may have had.</w:t>
      </w:r>
      <w:r w:rsidR="00BA1400">
        <w:t xml:space="preserve"> </w:t>
      </w:r>
    </w:p>
    <w:p w14:paraId="5AB0E787" w14:textId="77777777" w:rsidR="009B24CC" w:rsidRPr="00437A43" w:rsidRDefault="009B24CC" w:rsidP="009E0A78">
      <w:pPr>
        <w:pStyle w:val="RFPBodyText"/>
      </w:pPr>
    </w:p>
    <w:p w14:paraId="4FAF0CC5" w14:textId="77777777" w:rsidR="002549DA" w:rsidRPr="00962E67" w:rsidRDefault="002549DA" w:rsidP="008E29A0">
      <w:pPr>
        <w:pStyle w:val="Heading2"/>
      </w:pPr>
      <w:bookmarkStart w:id="117" w:name="_Toc265564592"/>
      <w:bookmarkStart w:id="118" w:name="_Toc265580887"/>
      <w:bookmarkStart w:id="119" w:name="_Toc512329230"/>
      <w:r w:rsidRPr="00962E67">
        <w:t>Copyrights</w:t>
      </w:r>
      <w:bookmarkEnd w:id="117"/>
      <w:bookmarkEnd w:id="118"/>
      <w:r w:rsidRPr="00962E67">
        <w:t>.</w:t>
      </w:r>
      <w:bookmarkEnd w:id="119"/>
    </w:p>
    <w:p w14:paraId="0989BC88" w14:textId="77777777" w:rsidR="002549DA" w:rsidRDefault="002549DA" w:rsidP="009E0A78">
      <w:pPr>
        <w:pStyle w:val="RFPBodyText"/>
      </w:pPr>
      <w:r w:rsidRPr="00962E67">
        <w:t>By submitting a Bid Proposal, the bidder agrees that the Agency may copy the Bid Proposal for purposes of facilitating the evaluation of the Bid Proposal or to respond to requests for public records.</w:t>
      </w:r>
      <w:r w:rsidR="004A10AD">
        <w:t xml:space="preserve"> </w:t>
      </w:r>
      <w:r w:rsidRPr="00962E67">
        <w:t>By submitting a Bid Proposal, the bidder acknowledges that additional copies may be produced and distributed, and represents and warrants that such copying does not violate the rights of any third party.</w:t>
      </w:r>
      <w:r w:rsidR="004A10AD">
        <w:t xml:space="preserve"> </w:t>
      </w:r>
      <w:r w:rsidRPr="00962E67">
        <w:t>The Agency shall have the right to use ideas or adaptations of ideas that are presented in the Bid Proposals.</w:t>
      </w:r>
      <w:r w:rsidR="00BA1400">
        <w:t xml:space="preserve"> </w:t>
      </w:r>
    </w:p>
    <w:p w14:paraId="04127484" w14:textId="77777777" w:rsidR="005E02AD" w:rsidRPr="00962E67" w:rsidRDefault="005E02AD" w:rsidP="009E0A78">
      <w:pPr>
        <w:pStyle w:val="RFPBodyText"/>
      </w:pPr>
    </w:p>
    <w:p w14:paraId="530CADE4" w14:textId="77777777" w:rsidR="002549DA" w:rsidRPr="00962E67" w:rsidRDefault="002549DA" w:rsidP="008E29A0">
      <w:pPr>
        <w:pStyle w:val="Heading2"/>
      </w:pPr>
      <w:bookmarkStart w:id="120" w:name="_Toc265564593"/>
      <w:bookmarkStart w:id="121" w:name="_Toc265580888"/>
      <w:bookmarkStart w:id="122" w:name="_Toc512329231"/>
      <w:r w:rsidRPr="00962E67">
        <w:t>Release of Claims</w:t>
      </w:r>
      <w:bookmarkEnd w:id="120"/>
      <w:bookmarkEnd w:id="121"/>
      <w:r w:rsidRPr="00962E67">
        <w:t>.</w:t>
      </w:r>
      <w:bookmarkEnd w:id="122"/>
    </w:p>
    <w:p w14:paraId="2877D7AD" w14:textId="77777777" w:rsidR="002549DA" w:rsidRDefault="002549DA" w:rsidP="009E0A78">
      <w:pPr>
        <w:pStyle w:val="RFPBodyText"/>
      </w:pPr>
      <w:r w:rsidRPr="00962E67">
        <w:t>By submitting a Bid Proposal, the bidder agrees that it shall not bring any claim or cause of action against the Agency based on any misunderstanding concerning the information provided herein or concerning the Agency</w:t>
      </w:r>
      <w:r w:rsidR="00B14E66">
        <w:t>’</w:t>
      </w:r>
      <w:r w:rsidRPr="00962E67">
        <w:t>s failure, negligent or otherwise, to provide the bidder with pertinent information as intended by this RFP.</w:t>
      </w:r>
      <w:r w:rsidR="00BA1400">
        <w:t xml:space="preserve"> </w:t>
      </w:r>
    </w:p>
    <w:p w14:paraId="1899C524" w14:textId="77777777" w:rsidR="005E02AD" w:rsidRPr="00962E67" w:rsidRDefault="005E02AD" w:rsidP="009E0A78">
      <w:pPr>
        <w:pStyle w:val="RFPBodyText"/>
      </w:pPr>
    </w:p>
    <w:p w14:paraId="5E2CBFE2" w14:textId="77777777" w:rsidR="002549DA" w:rsidRPr="00962E67" w:rsidRDefault="002549DA" w:rsidP="008E29A0">
      <w:pPr>
        <w:pStyle w:val="Heading2"/>
      </w:pPr>
      <w:bookmarkStart w:id="123" w:name="_Toc265580889"/>
      <w:bookmarkStart w:id="124" w:name="_Toc512329232"/>
      <w:r w:rsidRPr="00962E67">
        <w:t>Presentations.</w:t>
      </w:r>
      <w:bookmarkEnd w:id="123"/>
      <w:bookmarkEnd w:id="124"/>
    </w:p>
    <w:p w14:paraId="75CA17B7" w14:textId="77777777" w:rsidR="002549DA" w:rsidRDefault="002549DA" w:rsidP="001D0105">
      <w:pPr>
        <w:pStyle w:val="RFPBodyText"/>
      </w:pPr>
      <w:r w:rsidRPr="00962E67">
        <w:t xml:space="preserve">At the discretion of the Agency, the bidder may be required to provide a presentation of the Bid Proposal on the date(s) and at the location provided in the </w:t>
      </w:r>
      <w:r w:rsidR="005E02AD">
        <w:t xml:space="preserve">procurement timetable </w:t>
      </w:r>
      <w:r w:rsidRPr="00962E67">
        <w:t>unless the bidder is notified of a change prior to the presentation date(s).</w:t>
      </w:r>
      <w:r w:rsidR="004A10AD">
        <w:t xml:space="preserve"> </w:t>
      </w:r>
      <w:r w:rsidRPr="00962E67">
        <w:t>The determination as to need for presentations, the location, order, and schedule of the presentations is at the sole discretion of the Agency.</w:t>
      </w:r>
      <w:r w:rsidR="004A10AD">
        <w:t xml:space="preserve"> </w:t>
      </w:r>
      <w:r w:rsidRPr="00962E67">
        <w:t>The bidder may include slides, graphics, and other media selected to illustrate the bidder’s Bid Proposal.</w:t>
      </w:r>
      <w:r w:rsidR="00BA1400">
        <w:t xml:space="preserve"> </w:t>
      </w:r>
    </w:p>
    <w:p w14:paraId="64FCC6C8" w14:textId="77777777" w:rsidR="005E02AD" w:rsidRPr="001D0105" w:rsidRDefault="005E02AD" w:rsidP="001D0105">
      <w:pPr>
        <w:pStyle w:val="RFPBodyText"/>
      </w:pPr>
    </w:p>
    <w:p w14:paraId="5062D7DF" w14:textId="77777777" w:rsidR="002549DA" w:rsidRPr="00962E67" w:rsidRDefault="002549DA" w:rsidP="008E29A0">
      <w:pPr>
        <w:pStyle w:val="Heading2"/>
      </w:pPr>
      <w:bookmarkStart w:id="125" w:name="_Toc265564597"/>
      <w:bookmarkStart w:id="126" w:name="_Toc265580893"/>
      <w:bookmarkStart w:id="127" w:name="_Toc512329233"/>
      <w:r w:rsidRPr="00962E67">
        <w:t>Notice of Intent to Award</w:t>
      </w:r>
      <w:bookmarkEnd w:id="125"/>
      <w:bookmarkEnd w:id="126"/>
      <w:r w:rsidRPr="00962E67">
        <w:t>.</w:t>
      </w:r>
      <w:bookmarkEnd w:id="127"/>
    </w:p>
    <w:p w14:paraId="7B007175" w14:textId="77777777" w:rsidR="002549DA" w:rsidRDefault="002549DA" w:rsidP="009E0A78">
      <w:pPr>
        <w:pStyle w:val="RFPBodyText"/>
      </w:pPr>
      <w:r w:rsidRPr="00962E67">
        <w:t>Notice of Intent to Award will be sent to all bidders that submitted a Bid Proposal by the due date and time.</w:t>
      </w:r>
      <w:r w:rsidR="004A10AD">
        <w:t xml:space="preserve"> </w:t>
      </w:r>
      <w:r w:rsidRPr="00962E67">
        <w:t>The Notice of Intent to Award does not constitute the formation of a contract between the Agency and the</w:t>
      </w:r>
      <w:r w:rsidR="008D3614" w:rsidRPr="00962E67">
        <w:t xml:space="preserve"> apparent successful bidder.</w:t>
      </w:r>
    </w:p>
    <w:p w14:paraId="5B0D8179" w14:textId="77777777" w:rsidR="005E02AD" w:rsidRPr="00962E67" w:rsidRDefault="005E02AD" w:rsidP="009E0A78">
      <w:pPr>
        <w:pStyle w:val="RFPBodyText"/>
      </w:pPr>
    </w:p>
    <w:p w14:paraId="302CF56C" w14:textId="77777777" w:rsidR="002549DA" w:rsidRPr="00962E67" w:rsidRDefault="002549DA" w:rsidP="008E29A0">
      <w:pPr>
        <w:pStyle w:val="Heading2"/>
      </w:pPr>
      <w:bookmarkStart w:id="128" w:name="_Toc265564598"/>
      <w:bookmarkStart w:id="129" w:name="_Toc265580894"/>
      <w:bookmarkStart w:id="130" w:name="_Toc512329234"/>
      <w:r w:rsidRPr="00962E67">
        <w:t>Acceptance Period</w:t>
      </w:r>
      <w:bookmarkEnd w:id="128"/>
      <w:bookmarkEnd w:id="129"/>
      <w:r w:rsidRPr="00962E67">
        <w:t>.</w:t>
      </w:r>
      <w:bookmarkEnd w:id="130"/>
    </w:p>
    <w:p w14:paraId="47CFEA61" w14:textId="77777777" w:rsidR="002549DA" w:rsidRDefault="002549DA" w:rsidP="009E0A78">
      <w:pPr>
        <w:pStyle w:val="RFPBodyText"/>
      </w:pPr>
      <w:r w:rsidRPr="00962E67">
        <w:t>The Agency shall make a good faith effort to negotiate and execute the contract.</w:t>
      </w:r>
      <w:r w:rsidR="004A10AD">
        <w:t xml:space="preserve"> </w:t>
      </w:r>
      <w:r w:rsidRPr="00962E67">
        <w:t>If the apparent successful bidder fails to negotiate and execute a contract, the Agency may, in its sole discretion, revoke the Notice of Intent to Award and negotiate a contract with another bidder or withdraw the RFP.</w:t>
      </w:r>
      <w:r w:rsidR="004A10AD">
        <w:t xml:space="preserve"> </w:t>
      </w:r>
      <w:r w:rsidRPr="00962E67">
        <w:t>The Agency further reserves the right to cancel the Notice of Intent to Award at any time prior to the executio</w:t>
      </w:r>
      <w:r w:rsidR="008D3614" w:rsidRPr="00962E67">
        <w:t>n of a written contract.</w:t>
      </w:r>
    </w:p>
    <w:p w14:paraId="0E5F6348" w14:textId="77777777" w:rsidR="005E02AD" w:rsidRPr="00962E67" w:rsidRDefault="005E02AD" w:rsidP="009E0A78">
      <w:pPr>
        <w:pStyle w:val="RFPBodyText"/>
      </w:pPr>
    </w:p>
    <w:p w14:paraId="7C70850A" w14:textId="77777777" w:rsidR="002549DA" w:rsidRPr="00962E67" w:rsidRDefault="002549DA" w:rsidP="008E29A0">
      <w:pPr>
        <w:pStyle w:val="Heading2"/>
      </w:pPr>
      <w:bookmarkStart w:id="131" w:name="_Toc265564599"/>
      <w:bookmarkStart w:id="132" w:name="_Toc265580895"/>
      <w:bookmarkStart w:id="133" w:name="_Toc512329235"/>
      <w:r w:rsidRPr="00962E67">
        <w:t>Review of Notice of Disqualification or Notice of Intent to Award Decision</w:t>
      </w:r>
      <w:bookmarkEnd w:id="131"/>
      <w:bookmarkEnd w:id="132"/>
      <w:r w:rsidRPr="00962E67">
        <w:t>.</w:t>
      </w:r>
      <w:bookmarkEnd w:id="133"/>
    </w:p>
    <w:p w14:paraId="03ACC034" w14:textId="77777777" w:rsidR="002549DA" w:rsidRPr="00962E67" w:rsidRDefault="002549DA" w:rsidP="009E0A78">
      <w:pPr>
        <w:pStyle w:val="RFPBodyText"/>
      </w:pPr>
      <w:r w:rsidRPr="00962E67">
        <w:t>Bidders may request reconsideration of either a notice of disqualification or notice of intent to award decision by submitting a written request to the Agency:</w:t>
      </w:r>
      <w:r w:rsidR="00BA1400">
        <w:t xml:space="preserve"> </w:t>
      </w:r>
    </w:p>
    <w:p w14:paraId="15565034" w14:textId="77777777" w:rsidR="002549DA" w:rsidRPr="00962E67" w:rsidRDefault="002549DA" w:rsidP="008E29A0">
      <w:pPr>
        <w:pStyle w:val="RFPNoSpacing"/>
      </w:pPr>
      <w:r w:rsidRPr="00962E67">
        <w:lastRenderedPageBreak/>
        <w:t>Bureau Chief</w:t>
      </w:r>
    </w:p>
    <w:p w14:paraId="2B4F8F0B" w14:textId="77777777" w:rsidR="002549DA" w:rsidRPr="00962E67" w:rsidRDefault="002549DA" w:rsidP="008E29A0">
      <w:pPr>
        <w:pStyle w:val="RFPNoSpacing"/>
      </w:pPr>
      <w:r w:rsidRPr="00962E67">
        <w:t>c/o Bureau of Service Contract Support</w:t>
      </w:r>
    </w:p>
    <w:p w14:paraId="262F5CA9" w14:textId="77777777" w:rsidR="002549DA" w:rsidRPr="00962E67" w:rsidRDefault="002549DA" w:rsidP="008E29A0">
      <w:pPr>
        <w:pStyle w:val="RFPNoSpacing"/>
      </w:pPr>
      <w:r w:rsidRPr="00962E67">
        <w:t xml:space="preserve">Department of Human Services </w:t>
      </w:r>
    </w:p>
    <w:p w14:paraId="020273B3" w14:textId="77777777" w:rsidR="002549DA" w:rsidRPr="00962E67" w:rsidRDefault="002549DA" w:rsidP="008E29A0">
      <w:pPr>
        <w:pStyle w:val="RFPNoSpacing"/>
      </w:pPr>
      <w:r w:rsidRPr="00962E67">
        <w:t>Hoover State Office Building, 1</w:t>
      </w:r>
      <w:r w:rsidRPr="00396B48">
        <w:rPr>
          <w:vertAlign w:val="superscript"/>
        </w:rPr>
        <w:t>st</w:t>
      </w:r>
      <w:r w:rsidRPr="00962E67">
        <w:t xml:space="preserve"> Floor</w:t>
      </w:r>
    </w:p>
    <w:p w14:paraId="331D4543" w14:textId="77777777" w:rsidR="002549DA" w:rsidRPr="005F2893" w:rsidRDefault="002549DA" w:rsidP="008E29A0">
      <w:pPr>
        <w:pStyle w:val="RFPNoSpacing"/>
      </w:pPr>
      <w:r w:rsidRPr="005F2893">
        <w:t>1305 E. Walnut Street</w:t>
      </w:r>
    </w:p>
    <w:p w14:paraId="04F6EDC4" w14:textId="77777777" w:rsidR="002549DA" w:rsidRPr="005F2893" w:rsidRDefault="002549DA" w:rsidP="008E29A0">
      <w:pPr>
        <w:pStyle w:val="RFPNoSpacing"/>
      </w:pPr>
      <w:r w:rsidRPr="005F2893">
        <w:t>Des Moines, Iowa 50319-0114</w:t>
      </w:r>
    </w:p>
    <w:p w14:paraId="100C3B31" w14:textId="77777777" w:rsidR="002549DA" w:rsidRPr="00962E67" w:rsidRDefault="002549DA" w:rsidP="008E29A0">
      <w:pPr>
        <w:pStyle w:val="RFPNoSpacing"/>
      </w:pPr>
      <w:r w:rsidRPr="00962E67">
        <w:t>email:</w:t>
      </w:r>
      <w:r w:rsidR="004A10AD">
        <w:t xml:space="preserve"> </w:t>
      </w:r>
      <w:hyperlink r:id="rId27" w:history="1">
        <w:r w:rsidR="00B14E66" w:rsidRPr="007F3226">
          <w:rPr>
            <w:rStyle w:val="Hyperlink"/>
          </w:rPr>
          <w:t>reconsiderationrequest@dhs.state.ia.us</w:t>
        </w:r>
      </w:hyperlink>
    </w:p>
    <w:p w14:paraId="4047891D" w14:textId="77777777" w:rsidR="002549DA" w:rsidRDefault="002549DA" w:rsidP="009E0A78">
      <w:pPr>
        <w:pStyle w:val="RFPBodyText"/>
      </w:pPr>
      <w:r w:rsidRPr="00962E67">
        <w:t xml:space="preserve">The Agency must receive the written request for reconsideration within five </w:t>
      </w:r>
      <w:r w:rsidR="00962E67" w:rsidRPr="00962E67">
        <w:t xml:space="preserve">(5) </w:t>
      </w:r>
      <w:r w:rsidRPr="00962E67">
        <w:t>days from the date of the</w:t>
      </w:r>
      <w:r w:rsidR="001D0105">
        <w:t xml:space="preserve"> notice of disqualification or Notice of Intent to A</w:t>
      </w:r>
      <w:r w:rsidRPr="00962E67">
        <w:t>ward decision.</w:t>
      </w:r>
      <w:r w:rsidR="004A10AD">
        <w:t xml:space="preserve"> </w:t>
      </w:r>
      <w:r w:rsidRPr="00962E67">
        <w:t>The written request may be mailed, emailed, or delivered.</w:t>
      </w:r>
      <w:r w:rsidR="004A10AD">
        <w:t xml:space="preserve"> </w:t>
      </w:r>
      <w:r w:rsidRPr="00962E67">
        <w:t>It is the bidder’s responsibility to assure timely delivery of the request for reconsideration.</w:t>
      </w:r>
      <w:r w:rsidR="004A10AD">
        <w:t xml:space="preserve"> </w:t>
      </w:r>
      <w:r w:rsidRPr="00962E67">
        <w:t>The request for reconsideration shall clearly and fully identify all issues being contested by reference to the page and section number of the RFP.</w:t>
      </w:r>
      <w:r w:rsidR="004A10AD">
        <w:t xml:space="preserve"> </w:t>
      </w:r>
      <w:r w:rsidRPr="00962E67">
        <w:t xml:space="preserve">If a bidder submitted multiple Bid Proposals and requests that the Agency reconsider a notice of disqualification or notice of intent to award decision for more than one </w:t>
      </w:r>
      <w:r w:rsidR="006E7878">
        <w:t xml:space="preserve">(1) </w:t>
      </w:r>
      <w:r w:rsidRPr="00962E67">
        <w:t>Bid Proposal, a separate written request shall be submitted for each.</w:t>
      </w:r>
      <w:r w:rsidR="004A10AD">
        <w:t xml:space="preserve"> </w:t>
      </w:r>
      <w:r w:rsidRPr="00962E67">
        <w:t xml:space="preserve">At the Agency’s discretion, requests for reconsideration from the same bidder may be reviewed separately or combined into one </w:t>
      </w:r>
      <w:r w:rsidR="006E7878">
        <w:t xml:space="preserve">(1) </w:t>
      </w:r>
      <w:r w:rsidRPr="00962E67">
        <w:t>response.</w:t>
      </w:r>
      <w:r w:rsidR="004A10AD">
        <w:t xml:space="preserve"> </w:t>
      </w:r>
      <w:r w:rsidRPr="00962E67">
        <w:t>The Agency will expeditiously address the request for reconsideration and issue a decision.</w:t>
      </w:r>
      <w:r w:rsidR="004A10AD">
        <w:t xml:space="preserve"> </w:t>
      </w:r>
      <w:r w:rsidRPr="00962E67">
        <w:t xml:space="preserve">The bidder may choose to file an appeal with the Agency within five </w:t>
      </w:r>
      <w:r w:rsidR="00CD0103">
        <w:t xml:space="preserve">(5) </w:t>
      </w:r>
      <w:r w:rsidRPr="00962E67">
        <w:t>days of the date of the decision on reconsideration in accordance with</w:t>
      </w:r>
      <w:r w:rsidR="004B46C8">
        <w:t xml:space="preserve"> </w:t>
      </w:r>
      <w:r w:rsidR="00FE2476">
        <w:t>Iowa Admin Code r. 441-7.41</w:t>
      </w:r>
      <w:r w:rsidRPr="00962E67">
        <w:t>.</w:t>
      </w:r>
      <w:r w:rsidR="004A10AD">
        <w:t xml:space="preserve"> </w:t>
      </w:r>
    </w:p>
    <w:p w14:paraId="1363EDDD" w14:textId="77777777" w:rsidR="005E02AD" w:rsidRPr="00962E67" w:rsidRDefault="005E02AD" w:rsidP="009E0A78">
      <w:pPr>
        <w:pStyle w:val="RFPBodyText"/>
      </w:pPr>
    </w:p>
    <w:p w14:paraId="7BA8DFF8" w14:textId="77777777" w:rsidR="002549DA" w:rsidRPr="00891D5B" w:rsidRDefault="002549DA" w:rsidP="008E29A0">
      <w:pPr>
        <w:pStyle w:val="Heading2"/>
      </w:pPr>
      <w:bookmarkStart w:id="134" w:name="_Toc265564600"/>
      <w:bookmarkStart w:id="135" w:name="_Toc265580896"/>
      <w:bookmarkStart w:id="136" w:name="_Toc512329236"/>
      <w:r w:rsidRPr="00891D5B">
        <w:t>Definition of Contract</w:t>
      </w:r>
      <w:bookmarkEnd w:id="134"/>
      <w:bookmarkEnd w:id="135"/>
      <w:r w:rsidRPr="00891D5B">
        <w:t>.</w:t>
      </w:r>
      <w:bookmarkEnd w:id="136"/>
    </w:p>
    <w:p w14:paraId="18A51F23" w14:textId="77777777" w:rsidR="002549DA" w:rsidRDefault="002549DA" w:rsidP="009E0A78">
      <w:pPr>
        <w:pStyle w:val="RFPBodyText"/>
      </w:pPr>
      <w:r w:rsidRPr="00891D5B">
        <w:t>T</w:t>
      </w:r>
      <w:r w:rsidR="001D0105">
        <w:t>he full execution of a written C</w:t>
      </w:r>
      <w:r w:rsidRPr="00891D5B">
        <w:t>ontract sh</w:t>
      </w:r>
      <w:r w:rsidR="001D0105">
        <w:t>all constitute the making of a C</w:t>
      </w:r>
      <w:r w:rsidRPr="00891D5B">
        <w:t>ontract for services and no bidder shall acquire any legal or equitable rights relati</w:t>
      </w:r>
      <w:r w:rsidR="001D0105">
        <w:t>ve to the Contract services until the C</w:t>
      </w:r>
      <w:r w:rsidRPr="00891D5B">
        <w:t>ontract has been fully executed by the apparent successful bidder and the Agency.</w:t>
      </w:r>
      <w:r w:rsidR="00BA1400">
        <w:t xml:space="preserve"> </w:t>
      </w:r>
    </w:p>
    <w:p w14:paraId="11A846E0" w14:textId="77777777" w:rsidR="005E02AD" w:rsidRPr="00891D5B" w:rsidRDefault="005E02AD" w:rsidP="009E0A78">
      <w:pPr>
        <w:pStyle w:val="RFPBodyText"/>
      </w:pPr>
    </w:p>
    <w:p w14:paraId="7FB3CBF3" w14:textId="77777777" w:rsidR="002549DA" w:rsidRPr="00891D5B" w:rsidRDefault="002549DA" w:rsidP="008E29A0">
      <w:pPr>
        <w:pStyle w:val="Heading2"/>
      </w:pPr>
      <w:bookmarkStart w:id="137" w:name="_Toc265564601"/>
      <w:bookmarkStart w:id="138" w:name="_Toc265580897"/>
      <w:bookmarkStart w:id="139" w:name="_Toc512329237"/>
      <w:r w:rsidRPr="00891D5B">
        <w:t>Choice of Law and Forum</w:t>
      </w:r>
      <w:bookmarkEnd w:id="137"/>
      <w:bookmarkEnd w:id="138"/>
      <w:r w:rsidRPr="00891D5B">
        <w:t>.</w:t>
      </w:r>
      <w:bookmarkEnd w:id="139"/>
    </w:p>
    <w:p w14:paraId="2FA41B8B" w14:textId="77777777" w:rsidR="002549DA" w:rsidRDefault="00891D5B" w:rsidP="00170657">
      <w:pPr>
        <w:pStyle w:val="RFPBodyText"/>
      </w:pPr>
      <w:r w:rsidRPr="00891D5B">
        <w:t>This RFP and the resulting C</w:t>
      </w:r>
      <w:r w:rsidR="002549DA" w:rsidRPr="00891D5B">
        <w:t>ontract are to be governed by the laws of the State of Iowa without giving effect to the conflicts of law provisions thereof.</w:t>
      </w:r>
      <w:r w:rsidR="004A10AD">
        <w:t xml:space="preserve"> </w:t>
      </w:r>
      <w:r w:rsidR="002549DA" w:rsidRPr="00891D5B">
        <w:t>Changes in applicable laws and rules may affect the negotiation and contracting process and the resulting contract.</w:t>
      </w:r>
      <w:r w:rsidR="004A10AD">
        <w:t xml:space="preserve"> </w:t>
      </w:r>
      <w:r w:rsidR="002549DA" w:rsidRPr="00891D5B">
        <w:t>Bidders are responsible for ascertaining pertinent legal requirements and restrictions.</w:t>
      </w:r>
      <w:r w:rsidR="004A10AD">
        <w:t xml:space="preserve"> </w:t>
      </w:r>
      <w:r w:rsidR="002549DA" w:rsidRPr="00891D5B">
        <w:t>Any and all litigation or actions commenced in connection with this RFP shall be brought and maintained in the appropriate Iowa forum.</w:t>
      </w:r>
      <w:r w:rsidR="00BA1400">
        <w:t xml:space="preserve"> </w:t>
      </w:r>
    </w:p>
    <w:p w14:paraId="45C17D7C" w14:textId="77777777" w:rsidR="009E0ADC" w:rsidRPr="00891D5B" w:rsidRDefault="009E0ADC" w:rsidP="00170657">
      <w:pPr>
        <w:pStyle w:val="RFPBodyText"/>
      </w:pPr>
    </w:p>
    <w:p w14:paraId="2AF7DDA8" w14:textId="77777777" w:rsidR="002549DA" w:rsidRPr="00891D5B" w:rsidRDefault="002549DA" w:rsidP="008E29A0">
      <w:pPr>
        <w:pStyle w:val="Heading2"/>
      </w:pPr>
      <w:bookmarkStart w:id="140" w:name="_Toc265564602"/>
      <w:bookmarkStart w:id="141" w:name="_Toc265580898"/>
      <w:bookmarkStart w:id="142" w:name="_Toc512329238"/>
      <w:r w:rsidRPr="00891D5B">
        <w:t>Restrictions on Gifts and Activities</w:t>
      </w:r>
      <w:bookmarkEnd w:id="140"/>
      <w:bookmarkEnd w:id="141"/>
      <w:r w:rsidRPr="00891D5B">
        <w:t>.</w:t>
      </w:r>
      <w:bookmarkEnd w:id="142"/>
      <w:r w:rsidR="00BA1400">
        <w:t xml:space="preserve"> </w:t>
      </w:r>
    </w:p>
    <w:p w14:paraId="01FF472F" w14:textId="77777777" w:rsidR="002549DA" w:rsidRDefault="002549DA" w:rsidP="00170657">
      <w:pPr>
        <w:pStyle w:val="RFPBodyText"/>
      </w:pPr>
      <w:r w:rsidRPr="00891D5B">
        <w:t>Iowa Code chapter 68B restricts gifts th</w:t>
      </w:r>
      <w:r w:rsidR="001D0105">
        <w:t>at may be given or received by S</w:t>
      </w:r>
      <w:r w:rsidRPr="00891D5B">
        <w:t xml:space="preserve">tate employees and requires certain individuals to disclose information concerning their activities with </w:t>
      </w:r>
      <w:r w:rsidR="00CD0103">
        <w:t>S</w:t>
      </w:r>
      <w:r w:rsidRPr="00891D5B">
        <w:t>tate government.</w:t>
      </w:r>
      <w:r w:rsidR="004A10AD">
        <w:t xml:space="preserve"> </w:t>
      </w:r>
      <w:r w:rsidRPr="00891D5B">
        <w:t>Bidders must determine the applicability of this Chapter to their activities and comply with the requirements.</w:t>
      </w:r>
      <w:r w:rsidR="004A10AD">
        <w:t xml:space="preserve"> </w:t>
      </w:r>
      <w:r w:rsidRPr="00891D5B">
        <w:t>In addition, pursuant to Iowa Code § 722.1, it is a felony offense to bribe or attempt to bribe a public official.</w:t>
      </w:r>
      <w:r w:rsidR="00BA1400">
        <w:t xml:space="preserve"> </w:t>
      </w:r>
    </w:p>
    <w:p w14:paraId="395A7EB0" w14:textId="77777777" w:rsidR="009E0ADC" w:rsidRPr="00891D5B" w:rsidRDefault="009E0ADC" w:rsidP="00170657">
      <w:pPr>
        <w:pStyle w:val="RFPBodyText"/>
      </w:pPr>
    </w:p>
    <w:p w14:paraId="5FBAEAA6" w14:textId="77777777" w:rsidR="002549DA" w:rsidRPr="003C2CCE" w:rsidRDefault="002549DA" w:rsidP="008E29A0">
      <w:pPr>
        <w:pStyle w:val="Heading2"/>
      </w:pPr>
      <w:bookmarkStart w:id="143" w:name="_Toc265564603"/>
      <w:bookmarkStart w:id="144" w:name="_Toc265580899"/>
      <w:bookmarkStart w:id="145" w:name="_Toc512329239"/>
      <w:r w:rsidRPr="003C2CCE">
        <w:t>Exclusivity</w:t>
      </w:r>
      <w:bookmarkEnd w:id="143"/>
      <w:bookmarkEnd w:id="144"/>
      <w:r w:rsidRPr="003C2CCE">
        <w:t>.</w:t>
      </w:r>
      <w:bookmarkEnd w:id="145"/>
    </w:p>
    <w:p w14:paraId="20C8C271" w14:textId="77777777" w:rsidR="002549DA" w:rsidRDefault="002549DA" w:rsidP="00170657">
      <w:pPr>
        <w:pStyle w:val="RFPBodyText"/>
      </w:pPr>
      <w:r w:rsidRPr="003C2CCE">
        <w:t>Any contract resulting from this RFP shall not be an exclusive contract.</w:t>
      </w:r>
    </w:p>
    <w:p w14:paraId="50D81E40" w14:textId="77777777" w:rsidR="009E0ADC" w:rsidRPr="003C2CCE" w:rsidRDefault="009E0ADC" w:rsidP="00170657">
      <w:pPr>
        <w:pStyle w:val="RFPBodyText"/>
      </w:pPr>
    </w:p>
    <w:p w14:paraId="0E0D55BE" w14:textId="77777777" w:rsidR="002549DA" w:rsidRPr="003C2CCE" w:rsidRDefault="002549DA" w:rsidP="008E29A0">
      <w:pPr>
        <w:pStyle w:val="Heading2"/>
      </w:pPr>
      <w:bookmarkStart w:id="146" w:name="_Toc265564604"/>
      <w:bookmarkStart w:id="147" w:name="_Toc265580900"/>
      <w:bookmarkStart w:id="148" w:name="_Toc512329240"/>
      <w:r w:rsidRPr="003C2CCE">
        <w:t>No Minimum Guaranteed</w:t>
      </w:r>
      <w:bookmarkEnd w:id="146"/>
      <w:bookmarkEnd w:id="147"/>
      <w:r w:rsidRPr="003C2CCE">
        <w:t>.</w:t>
      </w:r>
      <w:bookmarkEnd w:id="148"/>
    </w:p>
    <w:p w14:paraId="309F215B" w14:textId="77777777" w:rsidR="002549DA" w:rsidRDefault="002549DA" w:rsidP="003C2CCE">
      <w:pPr>
        <w:pStyle w:val="RFPBodyText"/>
      </w:pPr>
      <w:r w:rsidRPr="003C2CCE">
        <w:t>The Agency anticipates that the selected bidder will provide services as requested by the Agency.</w:t>
      </w:r>
      <w:r w:rsidR="004A10AD">
        <w:t xml:space="preserve"> </w:t>
      </w:r>
      <w:r w:rsidRPr="003C2CCE">
        <w:t xml:space="preserve">The Agency does not guarantee that any minimum compensation will be paid to the bidder or any minimum usage of the bidder’s services. </w:t>
      </w:r>
    </w:p>
    <w:p w14:paraId="63CF76E6" w14:textId="77777777" w:rsidR="009E0ADC" w:rsidRPr="003C2CCE" w:rsidRDefault="009E0ADC" w:rsidP="003C2CCE">
      <w:pPr>
        <w:pStyle w:val="RFPBodyText"/>
      </w:pPr>
    </w:p>
    <w:p w14:paraId="29114367" w14:textId="77777777" w:rsidR="002549DA" w:rsidRPr="003C2CCE" w:rsidRDefault="002549DA" w:rsidP="008E29A0">
      <w:pPr>
        <w:pStyle w:val="Heading2"/>
      </w:pPr>
      <w:bookmarkStart w:id="149" w:name="_Toc265564605"/>
      <w:bookmarkStart w:id="150" w:name="_Toc265580901"/>
      <w:bookmarkStart w:id="151" w:name="_Toc512329241"/>
      <w:r w:rsidRPr="003C2CCE">
        <w:lastRenderedPageBreak/>
        <w:t>Use of Subcontractors</w:t>
      </w:r>
      <w:bookmarkEnd w:id="149"/>
      <w:bookmarkEnd w:id="150"/>
      <w:r w:rsidRPr="003C2CCE">
        <w:t>.</w:t>
      </w:r>
      <w:bookmarkEnd w:id="151"/>
    </w:p>
    <w:p w14:paraId="165384D6" w14:textId="77777777" w:rsidR="002549DA" w:rsidRDefault="002549DA" w:rsidP="008E29A0">
      <w:pPr>
        <w:pStyle w:val="RFPBodyText"/>
      </w:pPr>
      <w:r w:rsidRPr="003C2CCE">
        <w:t>The Agency acknowledges that the selected bidder may contract with third parties for the performance of any of the Contractor’s obligations</w:t>
      </w:r>
      <w:r w:rsidR="0064143E">
        <w:t xml:space="preserve">; </w:t>
      </w:r>
      <w:r w:rsidR="0064143E" w:rsidRPr="00F878F4">
        <w:t xml:space="preserve">however, the </w:t>
      </w:r>
      <w:r w:rsidR="009E0ADC">
        <w:t>prime</w:t>
      </w:r>
      <w:r w:rsidR="0064143E" w:rsidRPr="00F878F4">
        <w:t xml:space="preserve"> Contractor shall </w:t>
      </w:r>
      <w:r w:rsidR="00790DCD" w:rsidRPr="00F878F4">
        <w:t>be</w:t>
      </w:r>
      <w:r w:rsidR="0064143E" w:rsidRPr="00F878F4">
        <w:t xml:space="preserve"> responsible for</w:t>
      </w:r>
      <w:r w:rsidR="00B86DEF">
        <w:t xml:space="preserve"> one hundred</w:t>
      </w:r>
      <w:r w:rsidR="0064143E" w:rsidRPr="00F878F4">
        <w:t xml:space="preserve"> </w:t>
      </w:r>
      <w:r w:rsidR="00B86DEF">
        <w:t>percent (</w:t>
      </w:r>
      <w:r w:rsidR="00790DCD" w:rsidRPr="00F878F4">
        <w:t>100%</w:t>
      </w:r>
      <w:r w:rsidR="00B86DEF">
        <w:t>)</w:t>
      </w:r>
      <w:r w:rsidR="00790DCD" w:rsidRPr="00F878F4">
        <w:t xml:space="preserve"> of </w:t>
      </w:r>
      <w:r w:rsidR="0064143E" w:rsidRPr="00F878F4">
        <w:t xml:space="preserve">all administrative and </w:t>
      </w:r>
      <w:r w:rsidR="00026DA9" w:rsidRPr="00F878F4">
        <w:t>transaction processing services</w:t>
      </w:r>
      <w:r w:rsidR="00790DCD">
        <w:t xml:space="preserve"> described under the Contract</w:t>
      </w:r>
      <w:r w:rsidRPr="003C2CCE">
        <w:t>.</w:t>
      </w:r>
      <w:r w:rsidR="004A10AD">
        <w:t xml:space="preserve"> </w:t>
      </w:r>
      <w:r w:rsidR="009D0391">
        <w:t xml:space="preserve">The Contractor will coordinate and ensure end-to-end testing is conducted with subcontractors, in conjunction with, and to the satisfaction of the Agency. </w:t>
      </w:r>
      <w:r w:rsidRPr="003C2CCE">
        <w:t>The Agency reserves the right to provide prior approval for any subcontractor used to perform services under any contract that may result from this RFP.</w:t>
      </w:r>
    </w:p>
    <w:p w14:paraId="1D1BC4FC" w14:textId="77777777" w:rsidR="009E0ADC" w:rsidRPr="003C2CCE" w:rsidRDefault="009E0ADC" w:rsidP="008E29A0">
      <w:pPr>
        <w:pStyle w:val="RFPBodyText"/>
      </w:pPr>
    </w:p>
    <w:p w14:paraId="4D60B6B6" w14:textId="77777777" w:rsidR="002549DA" w:rsidRPr="003C2CCE" w:rsidRDefault="002549DA" w:rsidP="008E29A0">
      <w:pPr>
        <w:pStyle w:val="Heading2"/>
      </w:pPr>
      <w:bookmarkStart w:id="152" w:name="_Toc512329242"/>
      <w:r w:rsidRPr="003C2CCE">
        <w:t>Bidder Continuing Disclosure Requirement.</w:t>
      </w:r>
      <w:bookmarkEnd w:id="152"/>
    </w:p>
    <w:p w14:paraId="124E42AE" w14:textId="77777777" w:rsidR="002F6C81" w:rsidRDefault="002549DA" w:rsidP="009E0A78">
      <w:pPr>
        <w:pStyle w:val="RFPBodyText"/>
      </w:pPr>
      <w:r w:rsidRPr="003C2CCE">
        <w:t>To the extent that bidders are required to report incidents when responding to this RFP related to damages, penalties, disincentives, administrative or regulatory proceedings, founded child or dependent adult abuse, or felony convictions, these matters are subject to continuing disclosure to the Agency.</w:t>
      </w:r>
      <w:r w:rsidR="004A10AD">
        <w:t xml:space="preserve"> </w:t>
      </w:r>
      <w:r w:rsidRPr="003C2CCE">
        <w:t>Incidents occurring after submission of a Bid Proposal, and with respect to the successful bidder after the execution of a contract, shall be disclosed in a timely manner in a written statement to the Agency.</w:t>
      </w:r>
      <w:r w:rsidR="004A10AD">
        <w:t xml:space="preserve"> </w:t>
      </w:r>
      <w:r w:rsidRPr="003C2CCE">
        <w:t>For purposes of this subsecti</w:t>
      </w:r>
      <w:r w:rsidR="003C2CCE" w:rsidRPr="003C2CCE">
        <w:t xml:space="preserve">on, timely means within </w:t>
      </w:r>
      <w:r w:rsidR="001E19E2">
        <w:t>thirty (</w:t>
      </w:r>
      <w:r w:rsidR="003C2CCE" w:rsidRPr="003C2CCE">
        <w:t>30</w:t>
      </w:r>
      <w:r w:rsidR="001E19E2">
        <w:t>)</w:t>
      </w:r>
      <w:r w:rsidR="003C2CCE" w:rsidRPr="003C2CCE">
        <w:t xml:space="preserve"> </w:t>
      </w:r>
      <w:r w:rsidRPr="003C2CCE">
        <w:t xml:space="preserve">days from the date of conviction, regardless of appeal rights. </w:t>
      </w:r>
    </w:p>
    <w:p w14:paraId="5F60C987" w14:textId="77777777" w:rsidR="00D827BD" w:rsidRPr="00D827BD" w:rsidRDefault="00D827BD" w:rsidP="00D827BD"/>
    <w:p w14:paraId="1F20225A" w14:textId="77777777" w:rsidR="002F6C81" w:rsidRDefault="002F6C81">
      <w:pPr>
        <w:spacing w:after="200" w:line="276" w:lineRule="auto"/>
        <w:rPr>
          <w:highlight w:val="yellow"/>
        </w:rPr>
      </w:pPr>
      <w:r w:rsidRPr="009C0D3F">
        <w:rPr>
          <w:highlight w:val="yellow"/>
        </w:rPr>
        <w:br w:type="page"/>
      </w:r>
    </w:p>
    <w:p w14:paraId="2ED29629" w14:textId="77777777" w:rsidR="00815F80" w:rsidRPr="00815F80" w:rsidRDefault="00815F80" w:rsidP="00815F80">
      <w:pPr>
        <w:pStyle w:val="Heading1"/>
        <w:rPr>
          <w:b/>
        </w:rPr>
      </w:pPr>
      <w:bookmarkStart w:id="153" w:name="_Toc512329243"/>
      <w:r w:rsidRPr="00815F80">
        <w:rPr>
          <w:b/>
        </w:rPr>
        <w:lastRenderedPageBreak/>
        <w:t>How to Submit a Bid Proposal: Format and Content Specifications</w:t>
      </w:r>
      <w:bookmarkEnd w:id="153"/>
    </w:p>
    <w:p w14:paraId="5FD776F6" w14:textId="77777777" w:rsidR="00815F80" w:rsidRPr="000C52EB" w:rsidRDefault="00815F80" w:rsidP="00815F80">
      <w:pPr>
        <w:pStyle w:val="Heading2"/>
        <w:rPr>
          <w:szCs w:val="22"/>
        </w:rPr>
      </w:pPr>
      <w:bookmarkStart w:id="154" w:name="_Toc512329244"/>
      <w:r w:rsidRPr="000C52EB">
        <w:rPr>
          <w:szCs w:val="22"/>
        </w:rPr>
        <w:t>Bid Proposal Formatting.</w:t>
      </w:r>
      <w:bookmarkEnd w:id="154"/>
    </w:p>
    <w:p w14:paraId="67FBB3ED" w14:textId="77777777" w:rsidR="00815F80" w:rsidRPr="00396B48" w:rsidRDefault="00815F80" w:rsidP="00815F80">
      <w:pPr>
        <w:tabs>
          <w:tab w:val="left" w:pos="720"/>
        </w:tabs>
        <w:rPr>
          <w:sz w:val="22"/>
          <w:szCs w:val="22"/>
        </w:rPr>
      </w:pPr>
      <w:r w:rsidRPr="00396B48">
        <w:rPr>
          <w:sz w:val="22"/>
          <w:szCs w:val="22"/>
        </w:rPr>
        <w:t>These instructions provide the format and specifications of the Bid Proposal and are designed to facilitate the submission of a Bid Proposal that is easy to understand and evaluate.</w:t>
      </w:r>
      <w:r w:rsidRPr="00396B48">
        <w:rPr>
          <w:rFonts w:ascii="Arial" w:hAnsi="Arial"/>
          <w:sz w:val="22"/>
          <w:szCs w:val="22"/>
        </w:rPr>
        <w:t xml:space="preserve"> </w:t>
      </w:r>
      <w:r w:rsidRPr="00396B48">
        <w:rPr>
          <w:sz w:val="22"/>
          <w:szCs w:val="22"/>
        </w:rPr>
        <w:t>Failure to comply with formatting requirements may be used as the basis for rejection of the proposal.</w:t>
      </w:r>
    </w:p>
    <w:p w14:paraId="3E326EE7" w14:textId="77777777" w:rsidR="00815F80" w:rsidRDefault="00815F80" w:rsidP="00815F80">
      <w:pPr>
        <w:rPr>
          <w:highlight w:val="yellow"/>
        </w:rPr>
      </w:pPr>
    </w:p>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72" w:type="dxa"/>
          <w:bottom w:w="58" w:type="dxa"/>
          <w:right w:w="72" w:type="dxa"/>
        </w:tblCellMar>
        <w:tblLook w:val="04A0" w:firstRow="1" w:lastRow="0" w:firstColumn="1" w:lastColumn="0" w:noHBand="0" w:noVBand="1"/>
      </w:tblPr>
      <w:tblGrid>
        <w:gridCol w:w="1548"/>
        <w:gridCol w:w="14"/>
        <w:gridCol w:w="8626"/>
        <w:gridCol w:w="7"/>
      </w:tblGrid>
      <w:tr w:rsidR="001F5946" w:rsidRPr="00AF2D19" w14:paraId="147A5F42" w14:textId="77777777" w:rsidTr="003B0263">
        <w:trPr>
          <w:gridAfter w:val="1"/>
          <w:wAfter w:w="7" w:type="dxa"/>
          <w:trHeight w:val="242"/>
        </w:trPr>
        <w:tc>
          <w:tcPr>
            <w:tcW w:w="1548" w:type="dxa"/>
            <w:shd w:val="clear" w:color="auto" w:fill="BFBFBF"/>
          </w:tcPr>
          <w:p w14:paraId="2FD56BA9" w14:textId="77777777" w:rsidR="00D65511" w:rsidRPr="003B0263" w:rsidRDefault="00D65511" w:rsidP="003B0263">
            <w:pPr>
              <w:pStyle w:val="TABLEText"/>
              <w:jc w:val="center"/>
              <w:rPr>
                <w:b/>
              </w:rPr>
            </w:pPr>
            <w:r w:rsidRPr="003B0263">
              <w:rPr>
                <w:b/>
              </w:rPr>
              <w:t>Subject</w:t>
            </w:r>
          </w:p>
        </w:tc>
        <w:tc>
          <w:tcPr>
            <w:tcW w:w="8640" w:type="dxa"/>
            <w:gridSpan w:val="2"/>
            <w:shd w:val="clear" w:color="auto" w:fill="BFBFBF"/>
          </w:tcPr>
          <w:p w14:paraId="299000C5" w14:textId="77777777" w:rsidR="00D65511" w:rsidRPr="003B0263" w:rsidRDefault="00D65511" w:rsidP="003B0263">
            <w:pPr>
              <w:pStyle w:val="TABLEText"/>
              <w:jc w:val="center"/>
              <w:rPr>
                <w:b/>
              </w:rPr>
            </w:pPr>
            <w:r w:rsidRPr="003B0263">
              <w:rPr>
                <w:b/>
              </w:rPr>
              <w:t>Specifications</w:t>
            </w:r>
          </w:p>
        </w:tc>
      </w:tr>
      <w:tr w:rsidR="00815F80" w:rsidRPr="00AF2D19" w14:paraId="5339B83A" w14:textId="77777777" w:rsidTr="003B0263">
        <w:trPr>
          <w:gridAfter w:val="1"/>
          <w:wAfter w:w="7" w:type="dxa"/>
          <w:trHeight w:val="242"/>
        </w:trPr>
        <w:tc>
          <w:tcPr>
            <w:tcW w:w="1548" w:type="dxa"/>
            <w:shd w:val="clear" w:color="auto" w:fill="auto"/>
          </w:tcPr>
          <w:p w14:paraId="35A52AB6" w14:textId="77777777" w:rsidR="00815F80" w:rsidRPr="003B0263" w:rsidRDefault="00815F80" w:rsidP="00815F80">
            <w:pPr>
              <w:pStyle w:val="TABLEText"/>
              <w:rPr>
                <w:b/>
                <w:highlight w:val="yellow"/>
              </w:rPr>
            </w:pPr>
            <w:r w:rsidRPr="003B0263">
              <w:rPr>
                <w:b/>
              </w:rPr>
              <w:t>Paper Size</w:t>
            </w:r>
          </w:p>
        </w:tc>
        <w:tc>
          <w:tcPr>
            <w:tcW w:w="8640" w:type="dxa"/>
            <w:gridSpan w:val="2"/>
            <w:shd w:val="clear" w:color="auto" w:fill="auto"/>
          </w:tcPr>
          <w:p w14:paraId="1C6469C0" w14:textId="77777777" w:rsidR="00815F80" w:rsidRPr="003B0263" w:rsidRDefault="00815F80" w:rsidP="00815F80">
            <w:pPr>
              <w:pStyle w:val="TABLEText"/>
              <w:rPr>
                <w:highlight w:val="yellow"/>
              </w:rPr>
            </w:pPr>
            <w:r w:rsidRPr="003B0263">
              <w:t>8.5</w:t>
            </w:r>
            <w:r w:rsidR="006E7878" w:rsidRPr="003B0263">
              <w:t>”</w:t>
            </w:r>
            <w:r w:rsidRPr="003B0263">
              <w:t xml:space="preserve"> x 11</w:t>
            </w:r>
            <w:r w:rsidR="006E7878" w:rsidRPr="003B0263">
              <w:t>”</w:t>
            </w:r>
            <w:r w:rsidRPr="003B0263">
              <w:t xml:space="preserve"> paper (one side only). Charts or graphs may be provided on legal-sized paper.</w:t>
            </w:r>
          </w:p>
        </w:tc>
      </w:tr>
      <w:tr w:rsidR="00815F80" w:rsidRPr="00AF2D19" w14:paraId="14295919" w14:textId="77777777" w:rsidTr="003B0263">
        <w:trPr>
          <w:gridAfter w:val="1"/>
          <w:wAfter w:w="7" w:type="dxa"/>
          <w:trHeight w:val="494"/>
        </w:trPr>
        <w:tc>
          <w:tcPr>
            <w:tcW w:w="1548" w:type="dxa"/>
            <w:shd w:val="clear" w:color="auto" w:fill="auto"/>
          </w:tcPr>
          <w:p w14:paraId="685D5BDD" w14:textId="77777777" w:rsidR="00815F80" w:rsidRPr="003B0263" w:rsidRDefault="00815F80" w:rsidP="00815F80">
            <w:pPr>
              <w:pStyle w:val="TABLEText"/>
              <w:rPr>
                <w:b/>
                <w:highlight w:val="yellow"/>
              </w:rPr>
            </w:pPr>
            <w:r w:rsidRPr="003B0263">
              <w:rPr>
                <w:b/>
              </w:rPr>
              <w:t>Font</w:t>
            </w:r>
          </w:p>
        </w:tc>
        <w:tc>
          <w:tcPr>
            <w:tcW w:w="8640" w:type="dxa"/>
            <w:gridSpan w:val="2"/>
            <w:shd w:val="clear" w:color="auto" w:fill="auto"/>
          </w:tcPr>
          <w:p w14:paraId="609A2279" w14:textId="77777777" w:rsidR="00815F80" w:rsidRPr="003B0263" w:rsidRDefault="00815F80" w:rsidP="00815F80">
            <w:pPr>
              <w:pStyle w:val="TABLEText"/>
              <w:rPr>
                <w:highlight w:val="yellow"/>
              </w:rPr>
            </w:pPr>
            <w:r w:rsidRPr="003B0263">
              <w:t xml:space="preserve">Bid Proposals must be typewritten. The font must be </w:t>
            </w:r>
            <w:r w:rsidR="00772319" w:rsidRPr="003B0263">
              <w:t>eleven (</w:t>
            </w:r>
            <w:r w:rsidRPr="003B0263">
              <w:t>11</w:t>
            </w:r>
            <w:r w:rsidR="00772319" w:rsidRPr="003B0263">
              <w:t>)</w:t>
            </w:r>
            <w:r w:rsidRPr="003B0263">
              <w:t xml:space="preserve"> point or larger (excluding charts, graphs, or diagrams). Acceptable fonts include Times New Roman, Calibri, and Arial. </w:t>
            </w:r>
          </w:p>
        </w:tc>
      </w:tr>
      <w:tr w:rsidR="00815F80" w:rsidRPr="00AF2D19" w14:paraId="5E451181" w14:textId="77777777" w:rsidTr="003B0263">
        <w:trPr>
          <w:gridAfter w:val="1"/>
          <w:wAfter w:w="7" w:type="dxa"/>
        </w:trPr>
        <w:tc>
          <w:tcPr>
            <w:tcW w:w="1548" w:type="dxa"/>
            <w:shd w:val="clear" w:color="auto" w:fill="auto"/>
          </w:tcPr>
          <w:p w14:paraId="114BBF18" w14:textId="77777777" w:rsidR="00815F80" w:rsidRPr="003B0263" w:rsidRDefault="00815F80" w:rsidP="00815F80">
            <w:pPr>
              <w:pStyle w:val="TABLEText"/>
              <w:rPr>
                <w:b/>
                <w:highlight w:val="yellow"/>
              </w:rPr>
            </w:pPr>
            <w:r w:rsidRPr="003B0263">
              <w:rPr>
                <w:b/>
              </w:rPr>
              <w:t>Page Limit</w:t>
            </w:r>
          </w:p>
        </w:tc>
        <w:tc>
          <w:tcPr>
            <w:tcW w:w="8640" w:type="dxa"/>
            <w:gridSpan w:val="2"/>
            <w:shd w:val="clear" w:color="auto" w:fill="auto"/>
          </w:tcPr>
          <w:p w14:paraId="21EEB93D" w14:textId="77777777" w:rsidR="00815F80" w:rsidRPr="003B0263" w:rsidRDefault="00815F80" w:rsidP="00810356">
            <w:pPr>
              <w:pStyle w:val="TABLEText"/>
              <w:rPr>
                <w:highlight w:val="yellow"/>
              </w:rPr>
            </w:pPr>
            <w:r w:rsidRPr="003B0263">
              <w:t>The Bid Proposal is limited to</w:t>
            </w:r>
            <w:r w:rsidR="00241199" w:rsidRPr="003B0263">
              <w:t xml:space="preserve"> </w:t>
            </w:r>
            <w:r w:rsidR="005F6EE3" w:rsidRPr="003B0263">
              <w:t>one thousand (</w:t>
            </w:r>
            <w:r w:rsidR="00241199" w:rsidRPr="003B0263">
              <w:t>1000</w:t>
            </w:r>
            <w:r w:rsidR="005F6EE3" w:rsidRPr="003B0263">
              <w:t>)</w:t>
            </w:r>
            <w:r w:rsidR="00241199" w:rsidRPr="003B0263">
              <w:t xml:space="preserve"> pages</w:t>
            </w:r>
            <w:r w:rsidRPr="003B0263">
              <w:rPr>
                <w:bCs/>
              </w:rPr>
              <w:t>.</w:t>
            </w:r>
            <w:r w:rsidRPr="003B0263">
              <w:t xml:space="preserve"> Financial information, resumes, </w:t>
            </w:r>
            <w:r w:rsidR="004B5AE0" w:rsidRPr="003B0263">
              <w:t xml:space="preserve">references, </w:t>
            </w:r>
            <w:r w:rsidR="002C3F74" w:rsidRPr="003B0263">
              <w:t xml:space="preserve">requested product samples, </w:t>
            </w:r>
            <w:r w:rsidRPr="003B0263">
              <w:t xml:space="preserve">and RFP forms will not count toward the page limit. </w:t>
            </w:r>
          </w:p>
        </w:tc>
      </w:tr>
      <w:tr w:rsidR="00815F80" w:rsidRPr="009C0D3F" w14:paraId="041F2FF8" w14:textId="77777777" w:rsidTr="003B0263">
        <w:tc>
          <w:tcPr>
            <w:tcW w:w="1562" w:type="dxa"/>
            <w:gridSpan w:val="2"/>
            <w:shd w:val="clear" w:color="auto" w:fill="auto"/>
          </w:tcPr>
          <w:p w14:paraId="1ABD727C" w14:textId="77777777" w:rsidR="00815F80" w:rsidRPr="003B0263" w:rsidRDefault="00815F80" w:rsidP="00815F80">
            <w:pPr>
              <w:pStyle w:val="TABLEText"/>
              <w:rPr>
                <w:b/>
                <w:highlight w:val="yellow"/>
              </w:rPr>
            </w:pPr>
            <w:r w:rsidRPr="003B0263">
              <w:rPr>
                <w:b/>
              </w:rPr>
              <w:t>Pagination</w:t>
            </w:r>
          </w:p>
        </w:tc>
        <w:tc>
          <w:tcPr>
            <w:tcW w:w="8633" w:type="dxa"/>
            <w:gridSpan w:val="2"/>
            <w:shd w:val="clear" w:color="auto" w:fill="auto"/>
          </w:tcPr>
          <w:p w14:paraId="70DDB2BF" w14:textId="77777777" w:rsidR="00815F80" w:rsidRPr="003B0263" w:rsidRDefault="00815F80" w:rsidP="00815F80">
            <w:pPr>
              <w:pStyle w:val="TABLEText"/>
              <w:rPr>
                <w:highlight w:val="yellow"/>
              </w:rPr>
            </w:pPr>
            <w:r w:rsidRPr="003B0263">
              <w:t>All pages are to be sequentially numbered from beginning to end (do not number Proposal sections independently of each other).</w:t>
            </w:r>
          </w:p>
        </w:tc>
      </w:tr>
      <w:tr w:rsidR="00815F80" w:rsidRPr="009C0D3F" w14:paraId="52036F2A" w14:textId="77777777" w:rsidTr="003B0263">
        <w:trPr>
          <w:trHeight w:val="872"/>
        </w:trPr>
        <w:tc>
          <w:tcPr>
            <w:tcW w:w="1562" w:type="dxa"/>
            <w:gridSpan w:val="2"/>
            <w:shd w:val="clear" w:color="auto" w:fill="auto"/>
          </w:tcPr>
          <w:p w14:paraId="3B7FE3D5" w14:textId="77777777" w:rsidR="00815F80" w:rsidRPr="003B0263" w:rsidRDefault="00815F80" w:rsidP="00815F80">
            <w:pPr>
              <w:rPr>
                <w:rFonts w:eastAsia="MS Mincho"/>
                <w:b/>
                <w:sz w:val="22"/>
                <w:szCs w:val="22"/>
              </w:rPr>
            </w:pPr>
            <w:r w:rsidRPr="003B0263">
              <w:rPr>
                <w:rFonts w:eastAsia="MS Mincho"/>
                <w:b/>
                <w:sz w:val="22"/>
                <w:szCs w:val="22"/>
              </w:rPr>
              <w:t>Bid Proposal General Composition</w:t>
            </w:r>
          </w:p>
        </w:tc>
        <w:tc>
          <w:tcPr>
            <w:tcW w:w="8633" w:type="dxa"/>
            <w:gridSpan w:val="2"/>
            <w:shd w:val="clear" w:color="auto" w:fill="auto"/>
          </w:tcPr>
          <w:p w14:paraId="345438B3" w14:textId="77777777" w:rsidR="00815F80" w:rsidRPr="003B0263" w:rsidRDefault="00815F80" w:rsidP="003B0263">
            <w:pPr>
              <w:pStyle w:val="RFPListBullet"/>
              <w:ind w:left="694"/>
              <w:rPr>
                <w:sz w:val="22"/>
              </w:rPr>
            </w:pPr>
            <w:r w:rsidRPr="003B0263">
              <w:rPr>
                <w:sz w:val="22"/>
              </w:rPr>
              <w:t xml:space="preserve">Bid Proposals shall be divided into two </w:t>
            </w:r>
            <w:r w:rsidR="001A4A8B" w:rsidRPr="003B0263">
              <w:rPr>
                <w:sz w:val="22"/>
              </w:rPr>
              <w:t xml:space="preserve">(2) </w:t>
            </w:r>
            <w:r w:rsidRPr="003B0263">
              <w:rPr>
                <w:sz w:val="22"/>
              </w:rPr>
              <w:t xml:space="preserve">parts: Technical Proposal and </w:t>
            </w:r>
            <w:r w:rsidR="00C70CCF" w:rsidRPr="003B0263">
              <w:rPr>
                <w:sz w:val="22"/>
              </w:rPr>
              <w:t>cost proposal</w:t>
            </w:r>
            <w:r w:rsidRPr="003B0263">
              <w:rPr>
                <w:sz w:val="22"/>
              </w:rPr>
              <w:t xml:space="preserve">. </w:t>
            </w:r>
          </w:p>
          <w:p w14:paraId="1E0FE819" w14:textId="77777777" w:rsidR="00815F80" w:rsidRPr="003B0263" w:rsidRDefault="00815F80" w:rsidP="003B0263">
            <w:pPr>
              <w:pStyle w:val="RFPListBullet"/>
              <w:ind w:left="694"/>
              <w:rPr>
                <w:sz w:val="22"/>
              </w:rPr>
            </w:pPr>
            <w:r w:rsidRPr="003B0263">
              <w:rPr>
                <w:sz w:val="22"/>
              </w:rPr>
              <w:t>Technical Proposals submitted in multiple volumes shall be numbered in the following fashion: 1 of 4, 2 of 4, etc.</w:t>
            </w:r>
          </w:p>
          <w:p w14:paraId="6347BBFB" w14:textId="77777777" w:rsidR="00815F80" w:rsidRPr="003B0263" w:rsidRDefault="00815F80" w:rsidP="003B0263">
            <w:pPr>
              <w:pStyle w:val="RFPListBullet"/>
              <w:ind w:left="694"/>
              <w:rPr>
                <w:sz w:val="22"/>
              </w:rPr>
            </w:pPr>
            <w:r w:rsidRPr="003B0263">
              <w:rPr>
                <w:sz w:val="22"/>
              </w:rPr>
              <w:t>Bid Proposals must be bound and use tabs to label sections.</w:t>
            </w:r>
          </w:p>
        </w:tc>
      </w:tr>
      <w:tr w:rsidR="00815F80" w:rsidRPr="009C0D3F" w14:paraId="283DB326" w14:textId="77777777" w:rsidTr="003B0263">
        <w:tc>
          <w:tcPr>
            <w:tcW w:w="1562" w:type="dxa"/>
            <w:gridSpan w:val="2"/>
            <w:shd w:val="clear" w:color="auto" w:fill="auto"/>
          </w:tcPr>
          <w:p w14:paraId="68CC7612" w14:textId="77777777" w:rsidR="00815F80" w:rsidRPr="003B0263" w:rsidRDefault="00815F80" w:rsidP="00815F80">
            <w:pPr>
              <w:pStyle w:val="TABLEText"/>
              <w:rPr>
                <w:b/>
                <w:highlight w:val="yellow"/>
              </w:rPr>
            </w:pPr>
            <w:r w:rsidRPr="003B0263">
              <w:br w:type="page"/>
            </w:r>
            <w:r w:rsidRPr="003B0263">
              <w:br w:type="page"/>
            </w:r>
            <w:r w:rsidRPr="003B0263">
              <w:br w:type="page"/>
            </w:r>
            <w:r w:rsidRPr="003B0263">
              <w:rPr>
                <w:b/>
              </w:rPr>
              <w:t xml:space="preserve">Envelope Contents and Labeling </w:t>
            </w:r>
          </w:p>
        </w:tc>
        <w:tc>
          <w:tcPr>
            <w:tcW w:w="8633" w:type="dxa"/>
            <w:gridSpan w:val="2"/>
            <w:shd w:val="clear" w:color="auto" w:fill="auto"/>
          </w:tcPr>
          <w:p w14:paraId="06DA8C40" w14:textId="04E9FCAF" w:rsidR="00815F80" w:rsidRPr="003B0263" w:rsidRDefault="00815F80" w:rsidP="00815F80">
            <w:pPr>
              <w:pStyle w:val="RFPTableListBullet"/>
              <w:rPr>
                <w:sz w:val="22"/>
              </w:rPr>
            </w:pPr>
            <w:del w:id="155" w:author="Muir, Michelle" w:date="2018-05-24T15:12:00Z">
              <w:r w:rsidRPr="003B0263" w:rsidDel="00A46B9D">
                <w:rPr>
                  <w:sz w:val="22"/>
                </w:rPr>
                <w:delText xml:space="preserve">Envelopes </w:delText>
              </w:r>
            </w:del>
            <w:ins w:id="156" w:author="Muir, Michelle" w:date="2018-05-24T15:12:00Z">
              <w:r w:rsidR="00A46B9D">
                <w:rPr>
                  <w:sz w:val="22"/>
                </w:rPr>
                <w:t>All submissions</w:t>
              </w:r>
              <w:r w:rsidR="00A46B9D" w:rsidRPr="003B0263">
                <w:rPr>
                  <w:sz w:val="22"/>
                </w:rPr>
                <w:t xml:space="preserve"> </w:t>
              </w:r>
            </w:ins>
            <w:r w:rsidRPr="003B0263">
              <w:rPr>
                <w:sz w:val="22"/>
              </w:rPr>
              <w:t xml:space="preserve">shall be addressed to the Issuing Officer included in </w:t>
            </w:r>
            <w:r w:rsidR="00E74BED" w:rsidRPr="003B0263">
              <w:rPr>
                <w:sz w:val="22"/>
              </w:rPr>
              <w:t>S</w:t>
            </w:r>
            <w:r w:rsidRPr="003B0263">
              <w:rPr>
                <w:sz w:val="22"/>
              </w:rPr>
              <w:t>ection 3.1.</w:t>
            </w:r>
          </w:p>
          <w:p w14:paraId="09432275" w14:textId="0FB49254" w:rsidR="00815F80" w:rsidRPr="003B0263" w:rsidRDefault="00815F80" w:rsidP="00815F80">
            <w:pPr>
              <w:pStyle w:val="RFPTableListBullet"/>
              <w:rPr>
                <w:sz w:val="22"/>
              </w:rPr>
            </w:pPr>
            <w:r w:rsidRPr="003B0263">
              <w:rPr>
                <w:sz w:val="22"/>
              </w:rPr>
              <w:t xml:space="preserve">The </w:t>
            </w:r>
            <w:del w:id="157" w:author="Muir, Michelle" w:date="2018-05-24T15:14:00Z">
              <w:r w:rsidRPr="003B0263" w:rsidDel="00A46B9D">
                <w:rPr>
                  <w:sz w:val="22"/>
                </w:rPr>
                <w:delText xml:space="preserve">envelope containing the </w:delText>
              </w:r>
            </w:del>
            <w:r w:rsidRPr="003B0263">
              <w:rPr>
                <w:sz w:val="22"/>
              </w:rPr>
              <w:t xml:space="preserve">original Bid Proposal shall be labeled “original” and each </w:t>
            </w:r>
            <w:del w:id="158" w:author="Muir, Michelle" w:date="2018-05-24T15:14:00Z">
              <w:r w:rsidRPr="003B0263" w:rsidDel="00A46B9D">
                <w:rPr>
                  <w:sz w:val="22"/>
                </w:rPr>
                <w:delText xml:space="preserve">envelope containing a </w:delText>
              </w:r>
            </w:del>
            <w:r w:rsidRPr="003B0263">
              <w:rPr>
                <w:sz w:val="22"/>
              </w:rPr>
              <w:t xml:space="preserve">copy of the Bid Proposal shall be labeled “copy.” Each </w:t>
            </w:r>
            <w:del w:id="159" w:author="Muir, Michelle" w:date="2018-05-24T15:14:00Z">
              <w:r w:rsidRPr="003B0263" w:rsidDel="00A46B9D">
                <w:rPr>
                  <w:sz w:val="22"/>
                </w:rPr>
                <w:delText>envelope</w:delText>
              </w:r>
            </w:del>
            <w:ins w:id="160" w:author="Muir, Michelle" w:date="2018-05-24T15:14:00Z">
              <w:r w:rsidR="00A46B9D">
                <w:rPr>
                  <w:sz w:val="22"/>
                </w:rPr>
                <w:t xml:space="preserve"> copy</w:t>
              </w:r>
            </w:ins>
            <w:r w:rsidRPr="003B0263">
              <w:rPr>
                <w:sz w:val="22"/>
              </w:rPr>
              <w:t xml:space="preserve"> must be numbered to correspond with the number of copies of Proposals</w:t>
            </w:r>
            <w:ins w:id="161" w:author="Muir, Michelle" w:date="2018-05-24T15:14:00Z">
              <w:r w:rsidR="00A46B9D">
                <w:rPr>
                  <w:sz w:val="22"/>
                </w:rPr>
                <w:t xml:space="preserve"> (i.e. Copy 1 of 8)</w:t>
              </w:r>
            </w:ins>
            <w:r w:rsidRPr="003B0263">
              <w:rPr>
                <w:sz w:val="22"/>
              </w:rPr>
              <w:t>.</w:t>
            </w:r>
          </w:p>
          <w:p w14:paraId="6F8DA69C" w14:textId="21F3BE84" w:rsidR="00815F80" w:rsidRPr="003B0263" w:rsidRDefault="00815F80" w:rsidP="00A46B9D">
            <w:pPr>
              <w:pStyle w:val="RFPTableListBullet"/>
              <w:rPr>
                <w:sz w:val="22"/>
              </w:rPr>
            </w:pPr>
            <w:r w:rsidRPr="003B0263">
              <w:rPr>
                <w:sz w:val="22"/>
              </w:rPr>
              <w:t xml:space="preserve">The Technical and </w:t>
            </w:r>
            <w:r w:rsidR="00C70CCF" w:rsidRPr="003B0263">
              <w:rPr>
                <w:sz w:val="22"/>
              </w:rPr>
              <w:t>cost proposals</w:t>
            </w:r>
            <w:r w:rsidRPr="003B0263">
              <w:rPr>
                <w:sz w:val="22"/>
              </w:rPr>
              <w:t xml:space="preserve"> must be </w:t>
            </w:r>
            <w:del w:id="162" w:author="Muir, Michelle" w:date="2018-05-24T15:15:00Z">
              <w:r w:rsidRPr="003B0263" w:rsidDel="00A46B9D">
                <w:rPr>
                  <w:sz w:val="22"/>
                </w:rPr>
                <w:delText xml:space="preserve">packaged </w:delText>
              </w:r>
            </w:del>
            <w:ins w:id="163" w:author="Muir, Michelle" w:date="2018-05-24T15:15:00Z">
              <w:r w:rsidR="00A46B9D">
                <w:rPr>
                  <w:sz w:val="22"/>
                </w:rPr>
                <w:t>submitted</w:t>
              </w:r>
              <w:r w:rsidR="00A46B9D" w:rsidRPr="003B0263">
                <w:rPr>
                  <w:sz w:val="22"/>
                </w:rPr>
                <w:t xml:space="preserve"> </w:t>
              </w:r>
            </w:ins>
            <w:r w:rsidRPr="003B0263">
              <w:rPr>
                <w:sz w:val="22"/>
              </w:rPr>
              <w:t>separately</w:t>
            </w:r>
            <w:ins w:id="164" w:author="Muir, Michelle" w:date="2018-05-24T15:16:00Z">
              <w:r w:rsidR="00A46B9D">
                <w:rPr>
                  <w:sz w:val="22"/>
                </w:rPr>
                <w:t>.</w:t>
              </w:r>
            </w:ins>
            <w:r w:rsidRPr="003B0263">
              <w:rPr>
                <w:sz w:val="22"/>
              </w:rPr>
              <w:t xml:space="preserve"> </w:t>
            </w:r>
            <w:del w:id="165" w:author="Muir, Michelle" w:date="2018-05-24T15:16:00Z">
              <w:r w:rsidRPr="003B0263" w:rsidDel="00A46B9D">
                <w:rPr>
                  <w:sz w:val="22"/>
                </w:rPr>
                <w:delText>with each copy in its own envelope.</w:delText>
              </w:r>
            </w:del>
          </w:p>
        </w:tc>
      </w:tr>
      <w:tr w:rsidR="00815F80" w:rsidRPr="009C0D3F" w14:paraId="2E9E8189" w14:textId="77777777" w:rsidTr="003B0263">
        <w:tc>
          <w:tcPr>
            <w:tcW w:w="1562" w:type="dxa"/>
            <w:gridSpan w:val="2"/>
            <w:shd w:val="clear" w:color="auto" w:fill="auto"/>
          </w:tcPr>
          <w:p w14:paraId="620E71AC" w14:textId="77777777" w:rsidR="00815F80" w:rsidRPr="003B0263" w:rsidRDefault="00815F80" w:rsidP="00815F80">
            <w:pPr>
              <w:pStyle w:val="TABLEText"/>
              <w:rPr>
                <w:b/>
                <w:highlight w:val="yellow"/>
              </w:rPr>
            </w:pPr>
            <w:r w:rsidRPr="003B0263">
              <w:br w:type="page"/>
            </w:r>
            <w:r w:rsidRPr="003B0263">
              <w:rPr>
                <w:b/>
              </w:rPr>
              <w:t>Number of Hard Copies</w:t>
            </w:r>
          </w:p>
        </w:tc>
        <w:tc>
          <w:tcPr>
            <w:tcW w:w="8633" w:type="dxa"/>
            <w:gridSpan w:val="2"/>
            <w:shd w:val="clear" w:color="auto" w:fill="auto"/>
          </w:tcPr>
          <w:p w14:paraId="5F2BCE84" w14:textId="77777777" w:rsidR="00815F80" w:rsidRPr="003B0263" w:rsidRDefault="00815F80" w:rsidP="00815F80">
            <w:pPr>
              <w:pStyle w:val="TABLEText"/>
              <w:rPr>
                <w:highlight w:val="yellow"/>
              </w:rPr>
            </w:pPr>
            <w:r w:rsidRPr="003B0263">
              <w:t xml:space="preserve">Submit one (1) original hard copy of the Proposal and eight (8) </w:t>
            </w:r>
            <w:r w:rsidRPr="003B0263">
              <w:rPr>
                <w:bCs/>
              </w:rPr>
              <w:t xml:space="preserve">identical copies of the original. The original hard copy must contain original signatures. </w:t>
            </w:r>
          </w:p>
        </w:tc>
      </w:tr>
      <w:tr w:rsidR="00815F80" w:rsidRPr="009C0D3F" w14:paraId="36742666" w14:textId="77777777" w:rsidTr="003B0263">
        <w:tc>
          <w:tcPr>
            <w:tcW w:w="1562" w:type="dxa"/>
            <w:gridSpan w:val="2"/>
            <w:shd w:val="clear" w:color="auto" w:fill="auto"/>
          </w:tcPr>
          <w:p w14:paraId="11DC279C" w14:textId="77777777" w:rsidR="00815F80" w:rsidRPr="003B0263" w:rsidRDefault="00815F80" w:rsidP="00815F80">
            <w:pPr>
              <w:pStyle w:val="TABLEText"/>
              <w:rPr>
                <w:b/>
                <w:highlight w:val="yellow"/>
              </w:rPr>
            </w:pPr>
            <w:r w:rsidRPr="003B0263">
              <w:rPr>
                <w:b/>
              </w:rPr>
              <w:t>CD-ROM/USB Flash Drive</w:t>
            </w:r>
          </w:p>
        </w:tc>
        <w:tc>
          <w:tcPr>
            <w:tcW w:w="8633" w:type="dxa"/>
            <w:gridSpan w:val="2"/>
            <w:shd w:val="clear" w:color="auto" w:fill="auto"/>
          </w:tcPr>
          <w:p w14:paraId="45E8400C" w14:textId="77777777" w:rsidR="00815F80" w:rsidRPr="003B0263" w:rsidRDefault="00815F80" w:rsidP="00815F80">
            <w:pPr>
              <w:pStyle w:val="RFPTableListBullet"/>
              <w:rPr>
                <w:sz w:val="22"/>
              </w:rPr>
            </w:pPr>
            <w:r w:rsidRPr="003B0263">
              <w:rPr>
                <w:sz w:val="22"/>
              </w:rPr>
              <w:t xml:space="preserve">The Technical Proposal and </w:t>
            </w:r>
            <w:r w:rsidR="00C70CCF" w:rsidRPr="003B0263">
              <w:rPr>
                <w:sz w:val="22"/>
              </w:rPr>
              <w:t>cost proposal</w:t>
            </w:r>
            <w:r w:rsidRPr="003B0263">
              <w:rPr>
                <w:sz w:val="22"/>
              </w:rPr>
              <w:t xml:space="preserve"> must be provided on separate CD(s) or USB flash drives. The CD-ROM or USB flash drives must be placed in the envelope with the original Bid Proposal. </w:t>
            </w:r>
          </w:p>
          <w:p w14:paraId="79EDE4EC" w14:textId="77777777" w:rsidR="00815F80" w:rsidRPr="003B0263" w:rsidRDefault="00815F80" w:rsidP="00815F80">
            <w:pPr>
              <w:pStyle w:val="RFPTableListBullet"/>
              <w:rPr>
                <w:sz w:val="22"/>
              </w:rPr>
            </w:pPr>
            <w:r w:rsidRPr="003B0263">
              <w:rPr>
                <w:sz w:val="22"/>
              </w:rPr>
              <w:t xml:space="preserve">The Technical Proposal must be saved in less than five </w:t>
            </w:r>
            <w:r w:rsidR="00DF1466" w:rsidRPr="003B0263">
              <w:rPr>
                <w:sz w:val="22"/>
              </w:rPr>
              <w:t xml:space="preserve">(5) </w:t>
            </w:r>
            <w:r w:rsidRPr="003B0263">
              <w:rPr>
                <w:sz w:val="22"/>
              </w:rPr>
              <w:t xml:space="preserve">files. The CD(s) or USB flash drives must be compatible with Microsoft Office 2007 (or later) software. Proposals shall be provided in Microsoft Word format. An additional Proposal copy may be submitted in PDF format. Files shall not be password protected or saved with restrictions that prevent copying, saving, highlighting, or reprinting of the contents. </w:t>
            </w:r>
          </w:p>
        </w:tc>
      </w:tr>
      <w:tr w:rsidR="00815F80" w:rsidRPr="009C0D3F" w14:paraId="6BD4605D" w14:textId="77777777" w:rsidTr="003B0263">
        <w:tc>
          <w:tcPr>
            <w:tcW w:w="1562" w:type="dxa"/>
            <w:gridSpan w:val="2"/>
            <w:shd w:val="clear" w:color="auto" w:fill="auto"/>
          </w:tcPr>
          <w:p w14:paraId="20F1E9DA" w14:textId="77777777" w:rsidR="00815F80" w:rsidRPr="003B0263" w:rsidRDefault="00815F80" w:rsidP="00815F80">
            <w:pPr>
              <w:pStyle w:val="TABLEText"/>
              <w:rPr>
                <w:b/>
                <w:highlight w:val="yellow"/>
              </w:rPr>
            </w:pPr>
            <w:r w:rsidRPr="003B0263">
              <w:rPr>
                <w:b/>
              </w:rPr>
              <w:t>Request for Confidential Treatment</w:t>
            </w:r>
          </w:p>
        </w:tc>
        <w:tc>
          <w:tcPr>
            <w:tcW w:w="8633" w:type="dxa"/>
            <w:gridSpan w:val="2"/>
            <w:shd w:val="clear" w:color="auto" w:fill="auto"/>
          </w:tcPr>
          <w:p w14:paraId="7BA51F04" w14:textId="77777777" w:rsidR="00815F80" w:rsidRPr="003B0263" w:rsidRDefault="00815F80" w:rsidP="00815F80">
            <w:pPr>
              <w:rPr>
                <w:rFonts w:eastAsia="MS Mincho"/>
                <w:sz w:val="22"/>
                <w:szCs w:val="22"/>
              </w:rPr>
            </w:pPr>
            <w:r w:rsidRPr="003B0263">
              <w:rPr>
                <w:rFonts w:eastAsia="MS Mincho"/>
                <w:sz w:val="22"/>
                <w:szCs w:val="22"/>
              </w:rPr>
              <w:t>Requests for confidential treatment of any information in a Bid Proposal must meet these specifications:</w:t>
            </w:r>
          </w:p>
          <w:p w14:paraId="08A3DFF5" w14:textId="77777777" w:rsidR="00815F80" w:rsidRPr="003B0263" w:rsidRDefault="00815F80" w:rsidP="00815F80">
            <w:pPr>
              <w:pStyle w:val="RFPTableListBullet"/>
              <w:rPr>
                <w:sz w:val="22"/>
              </w:rPr>
            </w:pPr>
            <w:r w:rsidRPr="003B0263">
              <w:rPr>
                <w:sz w:val="22"/>
              </w:rPr>
              <w:t>The bidder will complete the appropriate section of the Primary Bidder Detail Form &amp; Certification</w:t>
            </w:r>
            <w:r w:rsidRPr="003B0263">
              <w:rPr>
                <w:b/>
                <w:sz w:val="22"/>
              </w:rPr>
              <w:t xml:space="preserve"> </w:t>
            </w:r>
            <w:r w:rsidRPr="003B0263">
              <w:rPr>
                <w:sz w:val="22"/>
              </w:rPr>
              <w:t xml:space="preserve">which requires the specific statutory basis supporting the request for confidential treatment and an explanation of why disclosure of the information is not in the best interest of the public. </w:t>
            </w:r>
          </w:p>
          <w:p w14:paraId="11D36517" w14:textId="77777777" w:rsidR="00815F80" w:rsidRPr="003B0263" w:rsidRDefault="00815F80" w:rsidP="00815F80">
            <w:pPr>
              <w:pStyle w:val="RFPTableListBullet"/>
              <w:rPr>
                <w:sz w:val="22"/>
              </w:rPr>
            </w:pPr>
            <w:r w:rsidRPr="003B0263">
              <w:rPr>
                <w:sz w:val="22"/>
              </w:rPr>
              <w:t xml:space="preserve">The bidder shall submit one (1) complete paper copy of the Bid Proposal from which confidential information has been redacted. This copy shall be clearly labeled on the cover as a “public copy”, and each page upon which confidential information appears </w:t>
            </w:r>
            <w:r w:rsidRPr="003B0263">
              <w:rPr>
                <w:sz w:val="22"/>
              </w:rPr>
              <w:lastRenderedPageBreak/>
              <w:t xml:space="preserve">shall be conspicuously marked as containing confidential information. The confidential material shall be redacted in such a way as to allow the public to determine the general nature of the material removed. To the extent possible, pages should be redacted sentence by sentence unless all material on a page is clearly confidential under the law. The bidder shall not identify the entire Bid Proposal as confidential. </w:t>
            </w:r>
          </w:p>
          <w:p w14:paraId="75D9E7D6" w14:textId="77777777" w:rsidR="00815F80" w:rsidRPr="003B0263" w:rsidRDefault="00815F80" w:rsidP="00815F80">
            <w:pPr>
              <w:pStyle w:val="RFPTableListBullet"/>
              <w:rPr>
                <w:sz w:val="22"/>
              </w:rPr>
            </w:pPr>
            <w:r w:rsidRPr="003B0263">
              <w:rPr>
                <w:sz w:val="22"/>
              </w:rPr>
              <w:t xml:space="preserve">The </w:t>
            </w:r>
            <w:r w:rsidR="00B42CF0" w:rsidRPr="003B0263">
              <w:rPr>
                <w:sz w:val="22"/>
              </w:rPr>
              <w:t>cost proposal</w:t>
            </w:r>
            <w:r w:rsidRPr="003B0263">
              <w:rPr>
                <w:sz w:val="22"/>
              </w:rPr>
              <w:t xml:space="preserve"> will be part of the ultimate contract entered into with the successful bidder. Pricing information may not be designated as confidential material. However, </w:t>
            </w:r>
            <w:r w:rsidR="00B42CF0" w:rsidRPr="003B0263">
              <w:rPr>
                <w:sz w:val="22"/>
              </w:rPr>
              <w:t>cost proposal</w:t>
            </w:r>
            <w:r w:rsidRPr="003B0263">
              <w:rPr>
                <w:sz w:val="22"/>
              </w:rPr>
              <w:t xml:space="preserve"> supporting materials may be marked confidential if consistent with applicable law. </w:t>
            </w:r>
          </w:p>
          <w:p w14:paraId="439FFDB2" w14:textId="77777777" w:rsidR="00815F80" w:rsidRPr="003B0263" w:rsidRDefault="00815F80" w:rsidP="00815F80">
            <w:pPr>
              <w:pStyle w:val="RFPTableListBullet"/>
              <w:rPr>
                <w:sz w:val="22"/>
              </w:rPr>
            </w:pPr>
            <w:r w:rsidRPr="003B0263">
              <w:rPr>
                <w:sz w:val="22"/>
              </w:rPr>
              <w:t xml:space="preserve">The bidder shall submit a CD-ROM or USB flash drive containing an electronic copy of the Bid Proposal from which confidential information has been redacted. This CD-ROM or USB flash drive shall be clearly marked as a “public copy”. </w:t>
            </w:r>
          </w:p>
        </w:tc>
      </w:tr>
      <w:tr w:rsidR="00815F80" w:rsidRPr="009C0D3F" w14:paraId="69D01CA4" w14:textId="77777777" w:rsidTr="003B0263">
        <w:tc>
          <w:tcPr>
            <w:tcW w:w="1562" w:type="dxa"/>
            <w:gridSpan w:val="2"/>
            <w:shd w:val="clear" w:color="auto" w:fill="auto"/>
          </w:tcPr>
          <w:p w14:paraId="4D81D3A9" w14:textId="77777777" w:rsidR="00815F80" w:rsidRPr="003B0263" w:rsidRDefault="00D87016" w:rsidP="00815F80">
            <w:pPr>
              <w:rPr>
                <w:rFonts w:eastAsia="MS Mincho"/>
                <w:b/>
                <w:bCs/>
                <w:sz w:val="22"/>
                <w:szCs w:val="22"/>
              </w:rPr>
            </w:pPr>
            <w:r w:rsidRPr="003B0263">
              <w:rPr>
                <w:rFonts w:eastAsia="MS Mincho"/>
                <w:b/>
                <w:bCs/>
                <w:sz w:val="22"/>
                <w:szCs w:val="22"/>
              </w:rPr>
              <w:lastRenderedPageBreak/>
              <w:t xml:space="preserve">Exceptions </w:t>
            </w:r>
            <w:r w:rsidR="00815F80" w:rsidRPr="003B0263">
              <w:rPr>
                <w:rFonts w:eastAsia="MS Mincho"/>
                <w:b/>
                <w:bCs/>
                <w:sz w:val="22"/>
                <w:szCs w:val="22"/>
              </w:rPr>
              <w:t>to RFP/Contract Language</w:t>
            </w:r>
          </w:p>
          <w:p w14:paraId="08A1C840" w14:textId="77777777" w:rsidR="00815F80" w:rsidRPr="003B0263" w:rsidRDefault="00815F80" w:rsidP="00815F80">
            <w:pPr>
              <w:pStyle w:val="TABLEText"/>
              <w:rPr>
                <w:b/>
                <w:highlight w:val="yellow"/>
              </w:rPr>
            </w:pPr>
          </w:p>
        </w:tc>
        <w:tc>
          <w:tcPr>
            <w:tcW w:w="8633" w:type="dxa"/>
            <w:gridSpan w:val="2"/>
            <w:shd w:val="clear" w:color="auto" w:fill="auto"/>
          </w:tcPr>
          <w:p w14:paraId="418BE829" w14:textId="77777777" w:rsidR="00815F80" w:rsidRPr="003B0263" w:rsidRDefault="00815F80" w:rsidP="00815F80">
            <w:pPr>
              <w:rPr>
                <w:rFonts w:eastAsia="MS Mincho"/>
                <w:sz w:val="22"/>
                <w:szCs w:val="22"/>
              </w:rPr>
            </w:pPr>
            <w:r w:rsidRPr="003B0263">
              <w:rPr>
                <w:rFonts w:eastAsia="MS Mincho"/>
                <w:sz w:val="22"/>
                <w:szCs w:val="22"/>
              </w:rPr>
              <w:t>If the bidder objects to any term or condition of the RFP or attached Sample Contract, specific reference to the RFP page and section number shall be made in the Primary Bidder Detail &amp; Certification Form. In addition, the bidder shall set forth in its Bid Proposal the specific language it proposes to include in place of the RFP or contract provision and cost savings to the Agency should the Agency accept the proposed language.</w:t>
            </w:r>
          </w:p>
          <w:p w14:paraId="2F564D7A" w14:textId="77777777" w:rsidR="00815F80" w:rsidRPr="003B0263" w:rsidRDefault="00815F80" w:rsidP="00815F80">
            <w:pPr>
              <w:rPr>
                <w:rFonts w:eastAsia="MS Mincho"/>
                <w:sz w:val="22"/>
                <w:szCs w:val="22"/>
              </w:rPr>
            </w:pPr>
          </w:p>
          <w:p w14:paraId="1CE72055" w14:textId="77777777" w:rsidR="00815F80" w:rsidRPr="003B0263" w:rsidRDefault="00815F80" w:rsidP="00815F80">
            <w:pPr>
              <w:pStyle w:val="TABLEText"/>
              <w:rPr>
                <w:highlight w:val="yellow"/>
              </w:rPr>
            </w:pPr>
            <w:r w:rsidRPr="003B0263">
              <w:t xml:space="preserve">The Agency reserves the right to either execute a contract without further negotiation with the successful bidder or to negotiate contract terms with the selected bidder if the best interests of the Agency would be served. </w:t>
            </w:r>
          </w:p>
        </w:tc>
      </w:tr>
    </w:tbl>
    <w:p w14:paraId="6FE7AF85" w14:textId="77777777" w:rsidR="00815F80" w:rsidRDefault="00815F80" w:rsidP="00815F80">
      <w:pPr>
        <w:rPr>
          <w:highlight w:val="yellow"/>
        </w:rPr>
      </w:pPr>
    </w:p>
    <w:p w14:paraId="26456965" w14:textId="77777777" w:rsidR="00815F80" w:rsidRPr="003B0263" w:rsidRDefault="00815F80" w:rsidP="00815F80">
      <w:pPr>
        <w:tabs>
          <w:tab w:val="left" w:pos="720"/>
        </w:tabs>
        <w:rPr>
          <w:color w:val="000000"/>
          <w:sz w:val="22"/>
          <w:szCs w:val="22"/>
        </w:rPr>
      </w:pPr>
      <w:r w:rsidRPr="003B0263">
        <w:rPr>
          <w:color w:val="000000"/>
          <w:sz w:val="22"/>
          <w:szCs w:val="22"/>
        </w:rPr>
        <w:t xml:space="preserve">See </w:t>
      </w:r>
      <w:r w:rsidR="00E74BED" w:rsidRPr="003B0263">
        <w:rPr>
          <w:color w:val="000000"/>
          <w:sz w:val="22"/>
          <w:szCs w:val="22"/>
        </w:rPr>
        <w:t>S</w:t>
      </w:r>
      <w:r w:rsidRPr="003B0263">
        <w:rPr>
          <w:color w:val="000000"/>
          <w:sz w:val="22"/>
          <w:szCs w:val="22"/>
        </w:rPr>
        <w:t xml:space="preserve">ections 1, 2, and 3 for the </w:t>
      </w:r>
      <w:r w:rsidR="003929A0" w:rsidRPr="003B0263">
        <w:rPr>
          <w:color w:val="000000"/>
          <w:sz w:val="22"/>
          <w:szCs w:val="22"/>
        </w:rPr>
        <w:t xml:space="preserve">procurement timetable, </w:t>
      </w:r>
      <w:r w:rsidRPr="003B0263">
        <w:rPr>
          <w:color w:val="000000"/>
          <w:sz w:val="22"/>
          <w:szCs w:val="22"/>
        </w:rPr>
        <w:t>procurement terms, and rules. An overview of the evaluation process for bid proposals is presented in the subsequent sections.</w:t>
      </w:r>
    </w:p>
    <w:p w14:paraId="4FE906B5" w14:textId="77777777" w:rsidR="008F3F44" w:rsidRPr="00396B48" w:rsidRDefault="008F3F44" w:rsidP="00815F80">
      <w:pPr>
        <w:tabs>
          <w:tab w:val="left" w:pos="720"/>
        </w:tabs>
        <w:rPr>
          <w:b/>
          <w:bCs/>
          <w:sz w:val="22"/>
          <w:szCs w:val="22"/>
          <w:highlight w:val="yellow"/>
        </w:rPr>
      </w:pPr>
    </w:p>
    <w:p w14:paraId="39B31E61" w14:textId="77777777" w:rsidR="00815F80" w:rsidRPr="000C52EB" w:rsidRDefault="00815F80" w:rsidP="003E06E5">
      <w:pPr>
        <w:pStyle w:val="Heading2"/>
        <w:numPr>
          <w:ilvl w:val="1"/>
          <w:numId w:val="3"/>
        </w:numPr>
        <w:rPr>
          <w:szCs w:val="22"/>
        </w:rPr>
      </w:pPr>
      <w:bookmarkStart w:id="166" w:name="_Toc512329245"/>
      <w:r w:rsidRPr="000C52EB">
        <w:rPr>
          <w:szCs w:val="22"/>
        </w:rPr>
        <w:t>Contents and Organization of Technical Proposal.</w:t>
      </w:r>
      <w:bookmarkEnd w:id="166"/>
    </w:p>
    <w:p w14:paraId="27A133CD" w14:textId="77777777" w:rsidR="00815F80" w:rsidRPr="003B0263" w:rsidRDefault="00815F80" w:rsidP="00815F80">
      <w:pPr>
        <w:widowControl w:val="0"/>
        <w:autoSpaceDE w:val="0"/>
        <w:autoSpaceDN w:val="0"/>
        <w:adjustRightInd w:val="0"/>
        <w:rPr>
          <w:color w:val="000000"/>
          <w:sz w:val="22"/>
          <w:szCs w:val="22"/>
        </w:rPr>
      </w:pPr>
      <w:r w:rsidRPr="003B0263">
        <w:rPr>
          <w:color w:val="000000"/>
          <w:sz w:val="22"/>
          <w:szCs w:val="22"/>
        </w:rPr>
        <w:t xml:space="preserve">This section describes the information that must be in the Technical Proposal. Bid Proposals should be organized into sections </w:t>
      </w:r>
      <w:r w:rsidRPr="003B0263">
        <w:rPr>
          <w:b/>
          <w:color w:val="000000"/>
          <w:sz w:val="22"/>
          <w:szCs w:val="22"/>
        </w:rPr>
        <w:t>in the same order provided here</w:t>
      </w:r>
      <w:r w:rsidRPr="003B0263">
        <w:rPr>
          <w:color w:val="000000"/>
          <w:sz w:val="22"/>
          <w:szCs w:val="22"/>
        </w:rPr>
        <w:t xml:space="preserve"> using tabs to separate each section.</w:t>
      </w:r>
    </w:p>
    <w:p w14:paraId="6E4CFAAA" w14:textId="77777777" w:rsidR="00815F80" w:rsidRPr="003B0263" w:rsidRDefault="00815F80" w:rsidP="00815F80">
      <w:pPr>
        <w:widowControl w:val="0"/>
        <w:autoSpaceDE w:val="0"/>
        <w:autoSpaceDN w:val="0"/>
        <w:adjustRightInd w:val="0"/>
        <w:rPr>
          <w:color w:val="000000"/>
          <w:sz w:val="22"/>
          <w:szCs w:val="22"/>
        </w:rPr>
      </w:pPr>
    </w:p>
    <w:p w14:paraId="1A3938A2" w14:textId="77777777" w:rsidR="00815F80" w:rsidRPr="003B0263" w:rsidRDefault="00815F80" w:rsidP="00815F80">
      <w:pPr>
        <w:widowControl w:val="0"/>
        <w:autoSpaceDE w:val="0"/>
        <w:autoSpaceDN w:val="0"/>
        <w:adjustRightInd w:val="0"/>
        <w:rPr>
          <w:color w:val="000000"/>
          <w:sz w:val="22"/>
          <w:szCs w:val="22"/>
        </w:rPr>
      </w:pPr>
      <w:r w:rsidRPr="003B0263">
        <w:rPr>
          <w:color w:val="000000"/>
          <w:sz w:val="22"/>
          <w:szCs w:val="22"/>
        </w:rPr>
        <w:t>The Technical Proposal must present a full and complete description of the qualifications of the bidder and its staff to carry out the requirements set forth in this RFP, as well as the approach and methods the bidder proposes to use in completing the scope of work.</w:t>
      </w:r>
    </w:p>
    <w:p w14:paraId="203E4F7B" w14:textId="77777777" w:rsidR="00815F80" w:rsidRPr="003B0263" w:rsidRDefault="00815F80" w:rsidP="00815F80">
      <w:pPr>
        <w:widowControl w:val="0"/>
        <w:autoSpaceDE w:val="0"/>
        <w:autoSpaceDN w:val="0"/>
        <w:adjustRightInd w:val="0"/>
        <w:rPr>
          <w:color w:val="000000"/>
          <w:sz w:val="22"/>
          <w:szCs w:val="22"/>
        </w:rPr>
      </w:pPr>
    </w:p>
    <w:p w14:paraId="117BF71B" w14:textId="77777777" w:rsidR="00815F80" w:rsidRPr="003B0263" w:rsidRDefault="00815F80" w:rsidP="00815F80">
      <w:pPr>
        <w:pStyle w:val="RFPBodyText"/>
        <w:rPr>
          <w:color w:val="000000"/>
        </w:rPr>
      </w:pPr>
      <w:r w:rsidRPr="003B0263">
        <w:rPr>
          <w:color w:val="000000"/>
        </w:rPr>
        <w:t>No reference is to be made to any pricing information or elements of cost within the Technical Proposal. If any element of pricing or cost is referred to in the transmittal letter or any part of the Technical Proposal, the bidder may be disqualified.</w:t>
      </w:r>
    </w:p>
    <w:p w14:paraId="5BC37CFB" w14:textId="77777777" w:rsidR="00CB5067" w:rsidRPr="003B0263" w:rsidRDefault="00CB5067" w:rsidP="00815F80">
      <w:pPr>
        <w:pStyle w:val="RFPBodyText"/>
        <w:rPr>
          <w:color w:val="000000"/>
          <w:highlight w:val="yellow"/>
        </w:rPr>
      </w:pPr>
    </w:p>
    <w:p w14:paraId="759E8F88" w14:textId="77777777" w:rsidR="00815F80" w:rsidRPr="000C52EB" w:rsidRDefault="00815F80" w:rsidP="008046FB">
      <w:pPr>
        <w:pStyle w:val="Heading3"/>
        <w:numPr>
          <w:ilvl w:val="2"/>
          <w:numId w:val="3"/>
        </w:numPr>
        <w:rPr>
          <w:szCs w:val="22"/>
        </w:rPr>
      </w:pPr>
      <w:r w:rsidRPr="000C52EB">
        <w:rPr>
          <w:szCs w:val="22"/>
        </w:rPr>
        <w:t>Information to Include Behind Tab 1: Transmittal Letter.</w:t>
      </w:r>
    </w:p>
    <w:p w14:paraId="5EF55941" w14:textId="77777777" w:rsidR="00815F80" w:rsidRPr="003B0263" w:rsidRDefault="00815F80" w:rsidP="00815F80">
      <w:pPr>
        <w:tabs>
          <w:tab w:val="left" w:pos="720"/>
        </w:tabs>
        <w:rPr>
          <w:color w:val="000000"/>
          <w:sz w:val="22"/>
          <w:szCs w:val="22"/>
        </w:rPr>
      </w:pPr>
      <w:r w:rsidRPr="00396B48">
        <w:rPr>
          <w:sz w:val="22"/>
          <w:szCs w:val="22"/>
        </w:rPr>
        <w:t>The transmittal letter serves as a cover letter for the Technical Proposal. It must consist of an executive summary that briefly reviews the strengths of the bidder and key features of its proposed approach to meet the specifications of this RFP.</w:t>
      </w:r>
    </w:p>
    <w:p w14:paraId="056DEE68" w14:textId="77777777" w:rsidR="00D06D7D" w:rsidRPr="00396B48" w:rsidRDefault="00D06D7D" w:rsidP="00D06D7D">
      <w:pPr>
        <w:rPr>
          <w:sz w:val="22"/>
          <w:szCs w:val="22"/>
        </w:rPr>
      </w:pPr>
    </w:p>
    <w:p w14:paraId="655FAC73" w14:textId="77777777" w:rsidR="00815F80" w:rsidRPr="000C52EB" w:rsidRDefault="00815F80" w:rsidP="003E06E5">
      <w:pPr>
        <w:pStyle w:val="Heading3"/>
        <w:numPr>
          <w:ilvl w:val="2"/>
          <w:numId w:val="3"/>
        </w:numPr>
        <w:spacing w:before="240" w:line="264" w:lineRule="auto"/>
        <w:rPr>
          <w:szCs w:val="22"/>
        </w:rPr>
      </w:pPr>
      <w:r w:rsidRPr="000C52EB">
        <w:rPr>
          <w:szCs w:val="22"/>
        </w:rPr>
        <w:t>Information to Include Behind Tab 2: Proposal Table of Contents.</w:t>
      </w:r>
    </w:p>
    <w:p w14:paraId="2267991C" w14:textId="77777777" w:rsidR="00815F80" w:rsidRPr="00AF2D19" w:rsidRDefault="00815F80" w:rsidP="00815F80">
      <w:pPr>
        <w:pStyle w:val="RFPBodyText"/>
      </w:pPr>
      <w:r w:rsidRPr="00AF2D19">
        <w:t>The Bid Proposal must contain a table of contents.</w:t>
      </w:r>
    </w:p>
    <w:p w14:paraId="7B699F22" w14:textId="77777777" w:rsidR="00D06D7D" w:rsidRPr="00AF2D19" w:rsidRDefault="00D06D7D" w:rsidP="00815F80">
      <w:pPr>
        <w:pStyle w:val="RFPBodyText"/>
      </w:pPr>
    </w:p>
    <w:p w14:paraId="1E0AE4FF" w14:textId="77777777" w:rsidR="00815F80" w:rsidRPr="000C52EB" w:rsidRDefault="00815F80" w:rsidP="003E06E5">
      <w:pPr>
        <w:pStyle w:val="Heading3"/>
        <w:numPr>
          <w:ilvl w:val="2"/>
          <w:numId w:val="3"/>
        </w:numPr>
        <w:spacing w:before="240" w:line="264" w:lineRule="auto"/>
        <w:rPr>
          <w:szCs w:val="22"/>
        </w:rPr>
      </w:pPr>
      <w:r w:rsidRPr="000C52EB">
        <w:rPr>
          <w:szCs w:val="22"/>
        </w:rPr>
        <w:t>Information to Include Behind Tab 3: RFP Forms.</w:t>
      </w:r>
    </w:p>
    <w:p w14:paraId="22FFD80A" w14:textId="77777777" w:rsidR="00815F80" w:rsidRPr="00396B48" w:rsidRDefault="00815F80" w:rsidP="00815F80">
      <w:pPr>
        <w:rPr>
          <w:sz w:val="22"/>
          <w:szCs w:val="22"/>
        </w:rPr>
      </w:pPr>
      <w:r w:rsidRPr="00396B48">
        <w:rPr>
          <w:sz w:val="22"/>
          <w:szCs w:val="22"/>
        </w:rPr>
        <w:lastRenderedPageBreak/>
        <w:t>The forms listed below are attachments to this RFP. Fully complete and return these forms behind Tab 3:</w:t>
      </w:r>
    </w:p>
    <w:p w14:paraId="4C0FC376" w14:textId="77777777" w:rsidR="00815F80" w:rsidRPr="00396B48" w:rsidRDefault="00815F80" w:rsidP="00975369">
      <w:pPr>
        <w:pStyle w:val="RFPListNumbered"/>
        <w:numPr>
          <w:ilvl w:val="0"/>
          <w:numId w:val="126"/>
        </w:numPr>
        <w:rPr>
          <w:sz w:val="22"/>
        </w:rPr>
      </w:pPr>
      <w:r w:rsidRPr="00396B48">
        <w:rPr>
          <w:sz w:val="22"/>
        </w:rPr>
        <w:t>Release of Information Form,</w:t>
      </w:r>
    </w:p>
    <w:p w14:paraId="13CA58D1" w14:textId="77777777" w:rsidR="00815F80" w:rsidRPr="00396B48" w:rsidRDefault="00815F80" w:rsidP="00975369">
      <w:pPr>
        <w:pStyle w:val="RFPListNumbered"/>
        <w:numPr>
          <w:ilvl w:val="0"/>
          <w:numId w:val="126"/>
        </w:numPr>
        <w:rPr>
          <w:sz w:val="22"/>
        </w:rPr>
      </w:pPr>
      <w:r w:rsidRPr="00396B48">
        <w:rPr>
          <w:sz w:val="22"/>
        </w:rPr>
        <w:t>Primary Bidder Detail &amp; Certification Form,</w:t>
      </w:r>
    </w:p>
    <w:p w14:paraId="54BE0053" w14:textId="77777777" w:rsidR="00815F80" w:rsidRPr="00396B48" w:rsidRDefault="00815F80" w:rsidP="00975369">
      <w:pPr>
        <w:pStyle w:val="RFPListNumbered"/>
        <w:numPr>
          <w:ilvl w:val="0"/>
          <w:numId w:val="126"/>
        </w:numPr>
        <w:rPr>
          <w:sz w:val="22"/>
        </w:rPr>
      </w:pPr>
      <w:r w:rsidRPr="00396B48">
        <w:rPr>
          <w:sz w:val="22"/>
        </w:rPr>
        <w:t xml:space="preserve">Subcontractor Disclosure Form (one </w:t>
      </w:r>
      <w:r w:rsidR="006E7878" w:rsidRPr="00396B48">
        <w:rPr>
          <w:sz w:val="22"/>
        </w:rPr>
        <w:t xml:space="preserve">(1) </w:t>
      </w:r>
      <w:r w:rsidRPr="00396B48">
        <w:rPr>
          <w:sz w:val="22"/>
        </w:rPr>
        <w:t>for each proposed subcontractor),</w:t>
      </w:r>
    </w:p>
    <w:p w14:paraId="181F450D" w14:textId="77777777" w:rsidR="00815F80" w:rsidRPr="00396B48" w:rsidRDefault="00815F80" w:rsidP="00975369">
      <w:pPr>
        <w:pStyle w:val="RFPListNumbered"/>
        <w:numPr>
          <w:ilvl w:val="0"/>
          <w:numId w:val="126"/>
        </w:numPr>
        <w:rPr>
          <w:sz w:val="22"/>
        </w:rPr>
      </w:pPr>
      <w:r w:rsidRPr="00396B48">
        <w:rPr>
          <w:sz w:val="22"/>
        </w:rPr>
        <w:t>Certification and Disclosure Regarding Lobbying, and</w:t>
      </w:r>
    </w:p>
    <w:p w14:paraId="02A8AF7C" w14:textId="77777777" w:rsidR="00815F80" w:rsidRPr="00396B48" w:rsidRDefault="00815F80" w:rsidP="00975369">
      <w:pPr>
        <w:pStyle w:val="RFPListNumbered"/>
        <w:numPr>
          <w:ilvl w:val="0"/>
          <w:numId w:val="126"/>
        </w:numPr>
        <w:rPr>
          <w:sz w:val="22"/>
        </w:rPr>
      </w:pPr>
      <w:r w:rsidRPr="00396B48">
        <w:rPr>
          <w:sz w:val="22"/>
        </w:rPr>
        <w:t xml:space="preserve">An attached completed W-9 form. </w:t>
      </w:r>
    </w:p>
    <w:p w14:paraId="1C60DE86" w14:textId="77777777" w:rsidR="00815F80" w:rsidRPr="000C52EB" w:rsidRDefault="00815F80" w:rsidP="008046FB">
      <w:pPr>
        <w:pStyle w:val="Heading3"/>
        <w:numPr>
          <w:ilvl w:val="2"/>
          <w:numId w:val="3"/>
        </w:numPr>
        <w:spacing w:before="240" w:line="264" w:lineRule="auto"/>
        <w:rPr>
          <w:szCs w:val="22"/>
        </w:rPr>
      </w:pPr>
      <w:r w:rsidRPr="000C52EB">
        <w:rPr>
          <w:szCs w:val="22"/>
        </w:rPr>
        <w:t>Information to Include Behind Tab 4: Bidder’s Approach to Completing the Statement of Work</w:t>
      </w:r>
      <w:r w:rsidR="009149F3" w:rsidRPr="000C52EB">
        <w:rPr>
          <w:szCs w:val="22"/>
        </w:rPr>
        <w:t>.</w:t>
      </w:r>
    </w:p>
    <w:p w14:paraId="4B45702E" w14:textId="77777777" w:rsidR="009149F3" w:rsidRPr="00396B48" w:rsidRDefault="009149F3" w:rsidP="0003646E">
      <w:pPr>
        <w:rPr>
          <w:sz w:val="22"/>
          <w:szCs w:val="22"/>
        </w:rPr>
      </w:pPr>
      <w:r w:rsidRPr="00396B48">
        <w:rPr>
          <w:sz w:val="22"/>
          <w:szCs w:val="22"/>
        </w:rPr>
        <w:t>Bidders shall address the requirements and bidder’s response questions found in Section 5 General Scope of Work, Section 6 EBT Scope of Work, Section 7 EPC Scope of Work</w:t>
      </w:r>
      <w:r w:rsidR="003A7C3C">
        <w:rPr>
          <w:sz w:val="22"/>
          <w:szCs w:val="22"/>
        </w:rPr>
        <w:t xml:space="preserve"> and Section 8 Wireless EBT Project Scope of Work</w:t>
      </w:r>
      <w:r w:rsidRPr="00396B48">
        <w:rPr>
          <w:sz w:val="22"/>
          <w:szCs w:val="22"/>
        </w:rPr>
        <w:t xml:space="preserve">. The bidder’s proposal shall number proposal </w:t>
      </w:r>
      <w:r w:rsidR="0028484D" w:rsidRPr="00396B48">
        <w:rPr>
          <w:sz w:val="22"/>
          <w:szCs w:val="22"/>
        </w:rPr>
        <w:t xml:space="preserve">response </w:t>
      </w:r>
      <w:r w:rsidRPr="00396B48">
        <w:rPr>
          <w:sz w:val="22"/>
          <w:szCs w:val="22"/>
        </w:rPr>
        <w:t>sections</w:t>
      </w:r>
      <w:r w:rsidR="009F4AF6" w:rsidRPr="00396B48">
        <w:rPr>
          <w:sz w:val="22"/>
          <w:szCs w:val="22"/>
        </w:rPr>
        <w:t xml:space="preserve"> </w:t>
      </w:r>
      <w:r w:rsidRPr="00396B48">
        <w:rPr>
          <w:sz w:val="22"/>
          <w:szCs w:val="22"/>
        </w:rPr>
        <w:t xml:space="preserve">to align with the sections found within each of these scopes of work. </w:t>
      </w:r>
      <w:r w:rsidR="002E14D0" w:rsidRPr="00396B48">
        <w:rPr>
          <w:color w:val="263238"/>
          <w:sz w:val="22"/>
          <w:szCs w:val="22"/>
        </w:rPr>
        <w:t>The bidder shall address each Bidder’s Response Question that the successful contractor will perform as listed in Sections 5, 6, 7</w:t>
      </w:r>
      <w:r w:rsidR="003A7C3C">
        <w:rPr>
          <w:color w:val="263238"/>
          <w:sz w:val="22"/>
          <w:szCs w:val="22"/>
        </w:rPr>
        <w:t>, and 8</w:t>
      </w:r>
      <w:r w:rsidR="002E14D0" w:rsidRPr="00396B48">
        <w:rPr>
          <w:color w:val="263238"/>
          <w:sz w:val="22"/>
          <w:szCs w:val="22"/>
        </w:rPr>
        <w:t xml:space="preserve"> by first restating the Bidder’s Response Question from the RFP and then detailing the bidder’s planned approach to meeting the requirements immediately after the restated text.</w:t>
      </w:r>
      <w:r w:rsidR="00D1182C" w:rsidRPr="00396B48">
        <w:rPr>
          <w:color w:val="263238"/>
          <w:sz w:val="22"/>
          <w:szCs w:val="22"/>
        </w:rPr>
        <w:t xml:space="preserve"> </w:t>
      </w:r>
      <w:r w:rsidR="002E14D0" w:rsidRPr="00396B48">
        <w:rPr>
          <w:color w:val="263238"/>
          <w:sz w:val="22"/>
          <w:szCs w:val="22"/>
        </w:rPr>
        <w:t>Bid responses should provide sufficient detail so that the Agency can understand and evaluate the bidder’s approach, and should not merely repeat the Bidder’s Response Question.</w:t>
      </w:r>
    </w:p>
    <w:p w14:paraId="41ED79B7" w14:textId="77777777" w:rsidR="009149F3" w:rsidRPr="00396B48" w:rsidRDefault="009149F3" w:rsidP="00815F80">
      <w:pPr>
        <w:rPr>
          <w:sz w:val="22"/>
          <w:szCs w:val="22"/>
        </w:rPr>
      </w:pPr>
    </w:p>
    <w:p w14:paraId="4E6335A0" w14:textId="77777777" w:rsidR="009149F3" w:rsidRPr="00396B48" w:rsidRDefault="009149F3" w:rsidP="00815F80">
      <w:pPr>
        <w:rPr>
          <w:sz w:val="22"/>
          <w:szCs w:val="22"/>
        </w:rPr>
      </w:pPr>
      <w:r w:rsidRPr="00396B48">
        <w:rPr>
          <w:sz w:val="22"/>
          <w:szCs w:val="22"/>
        </w:rPr>
        <w:t xml:space="preserve">Within each section, the bidder </w:t>
      </w:r>
      <w:r w:rsidR="000F2AEC" w:rsidRPr="00396B48">
        <w:rPr>
          <w:sz w:val="22"/>
          <w:szCs w:val="22"/>
        </w:rPr>
        <w:t>is prompted to</w:t>
      </w:r>
      <w:r w:rsidRPr="00396B48">
        <w:rPr>
          <w:sz w:val="22"/>
          <w:szCs w:val="22"/>
        </w:rPr>
        <w:t xml:space="preserve"> provide statements regarding its ability to satisfy all requirements detailed within the sections within the timeframes specified. Any deviations to the requirements shall be identified by requirement number, requirement description, and a description of </w:t>
      </w:r>
      <w:r w:rsidR="00D901BE" w:rsidRPr="00396B48">
        <w:rPr>
          <w:sz w:val="22"/>
          <w:szCs w:val="22"/>
        </w:rPr>
        <w:t xml:space="preserve">either </w:t>
      </w:r>
      <w:r w:rsidRPr="00396B48">
        <w:rPr>
          <w:sz w:val="22"/>
          <w:szCs w:val="22"/>
        </w:rPr>
        <w:t>why the bidder cannot satisfy the requirement</w:t>
      </w:r>
      <w:r w:rsidR="00D901BE" w:rsidRPr="00396B48">
        <w:rPr>
          <w:sz w:val="22"/>
          <w:szCs w:val="22"/>
        </w:rPr>
        <w:t xml:space="preserve"> or describe the bidder’s alternatives for meeting the requirement</w:t>
      </w:r>
      <w:r w:rsidRPr="00396B48">
        <w:rPr>
          <w:sz w:val="22"/>
          <w:szCs w:val="22"/>
        </w:rPr>
        <w:t xml:space="preserve">. Additionally, any deviations to the bidder’s ability to meet the requirement within the specified timeframe shall also be provided. </w:t>
      </w:r>
    </w:p>
    <w:p w14:paraId="4F0D144A" w14:textId="77777777" w:rsidR="009149F3" w:rsidRPr="00396B48" w:rsidRDefault="009149F3" w:rsidP="00815F80">
      <w:pPr>
        <w:rPr>
          <w:sz w:val="22"/>
          <w:szCs w:val="22"/>
        </w:rPr>
      </w:pPr>
    </w:p>
    <w:p w14:paraId="43D03A91" w14:textId="77777777" w:rsidR="00815F80" w:rsidRPr="00396B48" w:rsidRDefault="00815F80" w:rsidP="00815F80">
      <w:pPr>
        <w:rPr>
          <w:sz w:val="22"/>
          <w:szCs w:val="22"/>
        </w:rPr>
      </w:pPr>
      <w:r w:rsidRPr="00396B48">
        <w:rPr>
          <w:sz w:val="22"/>
          <w:szCs w:val="22"/>
        </w:rPr>
        <w:t>Bidders are given wide latitude in the degree of detail they offer or the extent to which they reveal plans, designs, examples, processes, and procedures. Bidders do not need to address any responsibilities that are specifically designated as Agency responsibilities.</w:t>
      </w:r>
    </w:p>
    <w:p w14:paraId="2663A4CB" w14:textId="77777777" w:rsidR="00815F80" w:rsidRPr="00396B48" w:rsidRDefault="00815F80" w:rsidP="00815F80">
      <w:pPr>
        <w:rPr>
          <w:sz w:val="22"/>
          <w:szCs w:val="22"/>
        </w:rPr>
      </w:pPr>
    </w:p>
    <w:p w14:paraId="57B5CA99" w14:textId="77777777" w:rsidR="00815F80" w:rsidRPr="00396B48" w:rsidRDefault="00815F80" w:rsidP="00815F80">
      <w:pPr>
        <w:rPr>
          <w:strike/>
          <w:sz w:val="22"/>
          <w:szCs w:val="22"/>
        </w:rPr>
      </w:pPr>
      <w:r w:rsidRPr="00396B48">
        <w:rPr>
          <w:b/>
          <w:sz w:val="22"/>
          <w:szCs w:val="22"/>
        </w:rPr>
        <w:t>Note:</w:t>
      </w:r>
    </w:p>
    <w:p w14:paraId="742A3B07" w14:textId="77777777" w:rsidR="009F4AF6" w:rsidRPr="00396B48" w:rsidRDefault="009F4AF6" w:rsidP="00815F80">
      <w:pPr>
        <w:pStyle w:val="RFPListBullet"/>
        <w:rPr>
          <w:sz w:val="22"/>
        </w:rPr>
      </w:pPr>
      <w:r w:rsidRPr="00396B48">
        <w:rPr>
          <w:sz w:val="22"/>
        </w:rPr>
        <w:t>Responses to the Bidder’s Response Questions shall be in the same sequence as presented in the RFP.</w:t>
      </w:r>
    </w:p>
    <w:p w14:paraId="13276785" w14:textId="77777777" w:rsidR="00815F80" w:rsidRPr="00396B48" w:rsidRDefault="00815F80" w:rsidP="00815F80">
      <w:pPr>
        <w:pStyle w:val="RFPListBullet"/>
        <w:rPr>
          <w:sz w:val="22"/>
        </w:rPr>
      </w:pPr>
      <w:r w:rsidRPr="00396B48">
        <w:rPr>
          <w:sz w:val="22"/>
        </w:rPr>
        <w:t xml:space="preserve">Bid Proposals shall identify any deviations from the specifications the bidder cannot satisfy within the detailed narrative sections described below. </w:t>
      </w:r>
    </w:p>
    <w:p w14:paraId="69BB030D" w14:textId="77777777" w:rsidR="009F4AF6" w:rsidRPr="00396B48" w:rsidRDefault="00815F80" w:rsidP="009F4AF6">
      <w:pPr>
        <w:pStyle w:val="RFPListBullet"/>
        <w:rPr>
          <w:sz w:val="22"/>
        </w:rPr>
      </w:pPr>
      <w:r w:rsidRPr="00396B48">
        <w:rPr>
          <w:sz w:val="22"/>
        </w:rPr>
        <w:t>Bid Proposals shall not contain promotional or display materials unless specifically required.</w:t>
      </w:r>
    </w:p>
    <w:p w14:paraId="4670EA3B" w14:textId="77777777" w:rsidR="007360A9" w:rsidRPr="00396B48" w:rsidRDefault="007360A9" w:rsidP="007360A9">
      <w:pPr>
        <w:rPr>
          <w:sz w:val="22"/>
          <w:szCs w:val="22"/>
        </w:rPr>
      </w:pPr>
    </w:p>
    <w:p w14:paraId="74D6B179" w14:textId="77777777" w:rsidR="0023678F" w:rsidRPr="000C52EB" w:rsidRDefault="007360A9" w:rsidP="00FA65E2">
      <w:pPr>
        <w:pStyle w:val="Heading3"/>
        <w:rPr>
          <w:szCs w:val="22"/>
        </w:rPr>
      </w:pPr>
      <w:r w:rsidRPr="000C52EB">
        <w:rPr>
          <w:szCs w:val="22"/>
        </w:rPr>
        <w:t>Information to Include Behind Tab 5</w:t>
      </w:r>
      <w:r w:rsidR="00295AE6" w:rsidRPr="000C52EB">
        <w:rPr>
          <w:szCs w:val="22"/>
        </w:rPr>
        <w:t>A</w:t>
      </w:r>
      <w:r w:rsidRPr="000C52EB">
        <w:rPr>
          <w:szCs w:val="22"/>
        </w:rPr>
        <w:t xml:space="preserve">: </w:t>
      </w:r>
      <w:r w:rsidR="00810356">
        <w:rPr>
          <w:szCs w:val="22"/>
        </w:rPr>
        <w:t xml:space="preserve">Initial Deliverables. </w:t>
      </w:r>
      <w:r w:rsidR="0023678F" w:rsidRPr="000C52EB">
        <w:rPr>
          <w:szCs w:val="22"/>
        </w:rPr>
        <w:t>The bidder shall submit the following</w:t>
      </w:r>
      <w:r w:rsidR="00295AE6" w:rsidRPr="000C52EB">
        <w:rPr>
          <w:szCs w:val="22"/>
        </w:rPr>
        <w:t>:</w:t>
      </w:r>
      <w:r w:rsidR="0023678F" w:rsidRPr="000C52EB">
        <w:rPr>
          <w:szCs w:val="22"/>
        </w:rPr>
        <w:t xml:space="preserve"> </w:t>
      </w:r>
    </w:p>
    <w:p w14:paraId="6B635934" w14:textId="77777777" w:rsidR="00CD6300" w:rsidRPr="000C52EB" w:rsidRDefault="00295AE6" w:rsidP="00975369">
      <w:pPr>
        <w:pStyle w:val="ListParagraph"/>
        <w:numPr>
          <w:ilvl w:val="0"/>
          <w:numId w:val="201"/>
        </w:numPr>
        <w:ind w:left="1080"/>
      </w:pPr>
      <w:r w:rsidRPr="000C52EB">
        <w:t>Initial p</w:t>
      </w:r>
      <w:r w:rsidR="0023678F" w:rsidRPr="000C52EB">
        <w:t xml:space="preserve">roject work plan </w:t>
      </w:r>
      <w:r w:rsidRPr="000C52EB">
        <w:t>Deliverable</w:t>
      </w:r>
      <w:r w:rsidR="001C475B">
        <w:t>s</w:t>
      </w:r>
      <w:r w:rsidRPr="000C52EB">
        <w:t xml:space="preserve"> </w:t>
      </w:r>
      <w:r w:rsidR="006D338B">
        <w:t xml:space="preserve">for EBT, EPC, and </w:t>
      </w:r>
      <w:r w:rsidR="0067599A">
        <w:t xml:space="preserve">the </w:t>
      </w:r>
      <w:r w:rsidR="006D338B">
        <w:t>Wireless EBT Project</w:t>
      </w:r>
      <w:r w:rsidR="00914783">
        <w:t xml:space="preserve">, </w:t>
      </w:r>
    </w:p>
    <w:p w14:paraId="5D620F9B" w14:textId="77777777" w:rsidR="00B273C9" w:rsidRDefault="00295AE6" w:rsidP="00975369">
      <w:pPr>
        <w:pStyle w:val="ListParagraph"/>
        <w:numPr>
          <w:ilvl w:val="0"/>
          <w:numId w:val="201"/>
        </w:numPr>
        <w:ind w:left="1080"/>
      </w:pPr>
      <w:r w:rsidRPr="000C52EB">
        <w:t>Initial i</w:t>
      </w:r>
      <w:r w:rsidR="0023678F" w:rsidRPr="000C52EB">
        <w:t>ssue management process</w:t>
      </w:r>
      <w:r w:rsidRPr="000C52EB">
        <w:t xml:space="preserve"> document</w:t>
      </w:r>
      <w:r w:rsidR="001C475B">
        <w:t>s</w:t>
      </w:r>
      <w:r w:rsidR="006D338B">
        <w:t xml:space="preserve"> for EBT, EPC and Wireless EBT Project</w:t>
      </w:r>
      <w:r w:rsidR="00914783">
        <w:t>,</w:t>
      </w:r>
    </w:p>
    <w:p w14:paraId="15FDA6EC" w14:textId="77777777" w:rsidR="00914783" w:rsidRDefault="00B273C9" w:rsidP="00975369">
      <w:pPr>
        <w:pStyle w:val="ListParagraph"/>
        <w:numPr>
          <w:ilvl w:val="0"/>
          <w:numId w:val="201"/>
        </w:numPr>
        <w:ind w:left="1080"/>
      </w:pPr>
      <w:r>
        <w:t xml:space="preserve">System security plan for the EBT and EPC solutions. </w:t>
      </w:r>
      <w:r w:rsidR="00B82C34">
        <w:t>For the EBT solution, the system security plan shall be mapped to the Security Plan Checklist that is provided in section A14 of the FNS 901 Handbook</w:t>
      </w:r>
      <w:r w:rsidR="00E6148B">
        <w:t>, and</w:t>
      </w:r>
    </w:p>
    <w:p w14:paraId="3EF957A5" w14:textId="788D2DB8" w:rsidR="00295AE6" w:rsidRPr="004E10F7" w:rsidRDefault="00914783" w:rsidP="00975369">
      <w:pPr>
        <w:pStyle w:val="ListParagraph"/>
        <w:numPr>
          <w:ilvl w:val="0"/>
          <w:numId w:val="201"/>
        </w:numPr>
        <w:ind w:left="1080"/>
      </w:pPr>
      <w:del w:id="167" w:author="Muir, Michelle" w:date="2018-05-31T12:11:00Z">
        <w:r w:rsidDel="004E10F7">
          <w:delText>Documentation that the bidder</w:delText>
        </w:r>
        <w:r w:rsidRPr="00914783" w:rsidDel="004E10F7">
          <w:delText xml:space="preserve"> participates in the USDA Free SNAP EBT Equipment Program.</w:delText>
        </w:r>
      </w:del>
      <w:ins w:id="168" w:author="Muir, Michelle" w:date="2018-05-31T12:11:00Z">
        <w:r w:rsidR="004E10F7" w:rsidRPr="004E10F7">
          <w:rPr>
            <w:color w:val="FF0000"/>
            <w:shd w:val="clear" w:color="auto" w:fill="FFFFFF"/>
            <w:rPrChange w:id="169" w:author="Muir, Michelle" w:date="2018-05-31T12:11:00Z">
              <w:rPr>
                <w:rFonts w:ascii="Arial" w:hAnsi="Arial" w:cs="Arial"/>
                <w:color w:val="FF0000"/>
                <w:sz w:val="24"/>
                <w:szCs w:val="24"/>
                <w:shd w:val="clear" w:color="auto" w:fill="FFFFFF"/>
              </w:rPr>
            </w:rPrChange>
          </w:rPr>
          <w:t>Written attestation that the</w:t>
        </w:r>
        <w:r w:rsidR="004E10F7" w:rsidRPr="004E10F7">
          <w:rPr>
            <w:color w:val="FF0000"/>
            <w:shd w:val="clear" w:color="auto" w:fill="FFFFFF"/>
          </w:rPr>
          <w:t xml:space="preserve"> Bidder</w:t>
        </w:r>
        <w:r w:rsidR="004E10F7" w:rsidRPr="004E10F7">
          <w:rPr>
            <w:color w:val="FF0000"/>
            <w:shd w:val="clear" w:color="auto" w:fill="FFFFFF"/>
            <w:rPrChange w:id="170" w:author="Muir, Michelle" w:date="2018-05-31T12:11:00Z">
              <w:rPr>
                <w:rFonts w:ascii="Arial" w:hAnsi="Arial" w:cs="Arial"/>
                <w:color w:val="FF0000"/>
                <w:sz w:val="24"/>
                <w:szCs w:val="24"/>
                <w:shd w:val="clear" w:color="auto" w:fill="FFFFFF"/>
              </w:rPr>
            </w:rPrChange>
          </w:rPr>
          <w:t xml:space="preserve"> will comply with requirements of the USDA Free SNAP EBT Equipment Program and the eligible markets and farmers served under the program</w:t>
        </w:r>
        <w:r w:rsidR="004E10F7" w:rsidRPr="004E10F7">
          <w:rPr>
            <w:color w:val="FF0000"/>
            <w:shd w:val="clear" w:color="auto" w:fill="FFFFFF"/>
          </w:rPr>
          <w:t>.</w:t>
        </w:r>
      </w:ins>
    </w:p>
    <w:p w14:paraId="7EA41959" w14:textId="77777777" w:rsidR="00295AE6" w:rsidRPr="000C52EB" w:rsidRDefault="00295AE6" w:rsidP="00396B48">
      <w:pPr>
        <w:pStyle w:val="ListParagraph"/>
        <w:ind w:left="1080"/>
      </w:pPr>
    </w:p>
    <w:p w14:paraId="786D6550" w14:textId="77777777" w:rsidR="00295AE6" w:rsidRPr="000C52EB" w:rsidRDefault="00295AE6" w:rsidP="00396B48">
      <w:pPr>
        <w:pStyle w:val="Heading4"/>
        <w:rPr>
          <w:szCs w:val="22"/>
        </w:rPr>
      </w:pPr>
      <w:r w:rsidRPr="000C52EB">
        <w:rPr>
          <w:szCs w:val="22"/>
        </w:rPr>
        <w:t xml:space="preserve">Information to Include Behind Tab 5B: The bidder shall submit the following sample materials: </w:t>
      </w:r>
    </w:p>
    <w:p w14:paraId="17D4A32E" w14:textId="77777777" w:rsidR="00184789" w:rsidRPr="000C52EB" w:rsidRDefault="00184789" w:rsidP="00396B48">
      <w:pPr>
        <w:pStyle w:val="ListParagraph"/>
        <w:numPr>
          <w:ilvl w:val="0"/>
          <w:numId w:val="1"/>
        </w:numPr>
        <w:ind w:left="1080"/>
      </w:pPr>
      <w:r w:rsidRPr="000C52EB">
        <w:t>Sample retailer portal screen shots</w:t>
      </w:r>
      <w:r w:rsidR="009A6C5C" w:rsidRPr="000C52EB">
        <w:t>,</w:t>
      </w:r>
    </w:p>
    <w:p w14:paraId="5384CB97" w14:textId="77777777" w:rsidR="00945531" w:rsidRPr="000C52EB" w:rsidRDefault="00945531" w:rsidP="00396B48">
      <w:pPr>
        <w:pStyle w:val="ListParagraph"/>
        <w:numPr>
          <w:ilvl w:val="0"/>
          <w:numId w:val="1"/>
        </w:numPr>
        <w:ind w:left="1080"/>
      </w:pPr>
      <w:r w:rsidRPr="000C52EB">
        <w:lastRenderedPageBreak/>
        <w:t xml:space="preserve">Sample retailer training manual, tip sheets, or quick guides, </w:t>
      </w:r>
    </w:p>
    <w:p w14:paraId="28833C52" w14:textId="77777777" w:rsidR="00184789" w:rsidRPr="000C52EB" w:rsidRDefault="00184789" w:rsidP="00396B48">
      <w:pPr>
        <w:pStyle w:val="ListParagraph"/>
        <w:numPr>
          <w:ilvl w:val="0"/>
          <w:numId w:val="1"/>
        </w:numPr>
        <w:ind w:left="1080"/>
      </w:pPr>
      <w:r w:rsidRPr="000C52EB">
        <w:t>Sample EBT recipient portal screen shots</w:t>
      </w:r>
      <w:r w:rsidR="009A6C5C" w:rsidRPr="000C52EB">
        <w:t>,</w:t>
      </w:r>
    </w:p>
    <w:p w14:paraId="4DADCECF" w14:textId="77777777" w:rsidR="00D7251A" w:rsidRPr="000C52EB" w:rsidRDefault="00D7251A" w:rsidP="00396B48">
      <w:pPr>
        <w:pStyle w:val="ListParagraph"/>
        <w:numPr>
          <w:ilvl w:val="0"/>
          <w:numId w:val="1"/>
        </w:numPr>
        <w:ind w:left="1080"/>
      </w:pPr>
      <w:r w:rsidRPr="000C52EB">
        <w:t>Sample EBT card mailer</w:t>
      </w:r>
      <w:r w:rsidR="009A6C5C" w:rsidRPr="000C52EB">
        <w:t>,</w:t>
      </w:r>
    </w:p>
    <w:p w14:paraId="1FE3BDCF" w14:textId="77777777" w:rsidR="00184789" w:rsidRPr="000C52EB" w:rsidRDefault="00184789" w:rsidP="00396B48">
      <w:pPr>
        <w:pStyle w:val="ListParagraph"/>
        <w:numPr>
          <w:ilvl w:val="0"/>
          <w:numId w:val="1"/>
        </w:numPr>
        <w:ind w:left="1080"/>
      </w:pPr>
      <w:r w:rsidRPr="000C52EB">
        <w:t>Sample EBT mobile application screen shots</w:t>
      </w:r>
      <w:r w:rsidR="009A6C5C" w:rsidRPr="000C52EB">
        <w:t>,</w:t>
      </w:r>
    </w:p>
    <w:p w14:paraId="7EF5632C" w14:textId="77777777" w:rsidR="00295AE6" w:rsidRPr="000C52EB" w:rsidRDefault="00184789" w:rsidP="00396B48">
      <w:pPr>
        <w:pStyle w:val="ListParagraph"/>
        <w:numPr>
          <w:ilvl w:val="0"/>
          <w:numId w:val="1"/>
        </w:numPr>
        <w:ind w:left="1080"/>
      </w:pPr>
      <w:r w:rsidRPr="000C52EB">
        <w:t>Sample EBT administrative terminal screen shots</w:t>
      </w:r>
      <w:r w:rsidR="009A6C5C" w:rsidRPr="000C52EB">
        <w:t>,</w:t>
      </w:r>
    </w:p>
    <w:p w14:paraId="26EA78EF" w14:textId="77777777" w:rsidR="00184789" w:rsidRPr="000C52EB" w:rsidRDefault="00F7504D" w:rsidP="00396B48">
      <w:pPr>
        <w:pStyle w:val="ListParagraph"/>
        <w:numPr>
          <w:ilvl w:val="0"/>
          <w:numId w:val="1"/>
        </w:numPr>
        <w:ind w:left="1080"/>
      </w:pPr>
      <w:r w:rsidRPr="000C52EB">
        <w:t>Sample Data Warehouse reports</w:t>
      </w:r>
      <w:r w:rsidR="009A6C5C" w:rsidRPr="000C52EB">
        <w:t>,</w:t>
      </w:r>
    </w:p>
    <w:p w14:paraId="0C2E3CAC" w14:textId="77777777" w:rsidR="00F7504D" w:rsidRPr="000C52EB" w:rsidRDefault="00F7504D" w:rsidP="00396B48">
      <w:pPr>
        <w:pStyle w:val="ListParagraph"/>
        <w:numPr>
          <w:ilvl w:val="0"/>
          <w:numId w:val="1"/>
        </w:numPr>
        <w:ind w:left="1080"/>
      </w:pPr>
      <w:r w:rsidRPr="000C52EB">
        <w:t>Sample “Advanced” Data Warehouse screen shots and reports</w:t>
      </w:r>
      <w:r w:rsidR="009A6C5C" w:rsidRPr="000C52EB">
        <w:t>,</w:t>
      </w:r>
    </w:p>
    <w:p w14:paraId="64DA4FC6" w14:textId="77777777" w:rsidR="00A94C70" w:rsidRPr="000C52EB" w:rsidRDefault="00A94C70" w:rsidP="00396B48">
      <w:pPr>
        <w:pStyle w:val="ListParagraph"/>
        <w:numPr>
          <w:ilvl w:val="0"/>
          <w:numId w:val="1"/>
        </w:numPr>
        <w:ind w:left="1080"/>
      </w:pPr>
      <w:r w:rsidRPr="000C52EB">
        <w:t>Sample EBT reports</w:t>
      </w:r>
      <w:r w:rsidR="009A6C5C" w:rsidRPr="000C52EB">
        <w:t>,</w:t>
      </w:r>
    </w:p>
    <w:p w14:paraId="26334F19" w14:textId="77777777" w:rsidR="00D7251A" w:rsidRPr="000C52EB" w:rsidRDefault="00D7251A" w:rsidP="00396B48">
      <w:pPr>
        <w:pStyle w:val="ListParagraph"/>
        <w:numPr>
          <w:ilvl w:val="0"/>
          <w:numId w:val="1"/>
        </w:numPr>
        <w:ind w:left="1080"/>
      </w:pPr>
      <w:r w:rsidRPr="000C52EB">
        <w:t>Sample EPC recipient portal screen shots</w:t>
      </w:r>
      <w:r w:rsidR="009A6C5C" w:rsidRPr="000C52EB">
        <w:t>,</w:t>
      </w:r>
    </w:p>
    <w:p w14:paraId="196E48B4" w14:textId="77777777" w:rsidR="00D7251A" w:rsidRPr="000C52EB" w:rsidRDefault="00D7251A" w:rsidP="00396B48">
      <w:pPr>
        <w:pStyle w:val="ListParagraph"/>
        <w:numPr>
          <w:ilvl w:val="0"/>
          <w:numId w:val="1"/>
        </w:numPr>
        <w:ind w:left="1080"/>
      </w:pPr>
      <w:r w:rsidRPr="000C52EB">
        <w:t>Sample EPC card mailer</w:t>
      </w:r>
      <w:r w:rsidR="009A6C5C" w:rsidRPr="000C52EB">
        <w:t>,</w:t>
      </w:r>
    </w:p>
    <w:p w14:paraId="36E7D3F8" w14:textId="77777777" w:rsidR="00D7251A" w:rsidRPr="000C52EB" w:rsidRDefault="00D7251A" w:rsidP="00396B48">
      <w:pPr>
        <w:pStyle w:val="ListParagraph"/>
        <w:numPr>
          <w:ilvl w:val="0"/>
          <w:numId w:val="1"/>
        </w:numPr>
        <w:ind w:left="1080"/>
      </w:pPr>
      <w:r w:rsidRPr="000C52EB">
        <w:t>Sample EPC mobile application screen shots</w:t>
      </w:r>
      <w:r w:rsidR="009A6C5C" w:rsidRPr="000C52EB">
        <w:t>,</w:t>
      </w:r>
    </w:p>
    <w:p w14:paraId="76BB9BDF" w14:textId="77777777" w:rsidR="00460D3E" w:rsidRPr="000C52EB" w:rsidRDefault="00460D3E" w:rsidP="00396B48">
      <w:pPr>
        <w:pStyle w:val="ListParagraph"/>
        <w:numPr>
          <w:ilvl w:val="0"/>
          <w:numId w:val="1"/>
        </w:numPr>
        <w:ind w:left="1080"/>
      </w:pPr>
      <w:r w:rsidRPr="000C52EB">
        <w:t>Sample EPC administrative terminal screen shots</w:t>
      </w:r>
      <w:r w:rsidR="009A6C5C" w:rsidRPr="000C52EB">
        <w:t>, and</w:t>
      </w:r>
    </w:p>
    <w:p w14:paraId="16579E7E" w14:textId="77777777" w:rsidR="00614D12" w:rsidRDefault="008A5081" w:rsidP="00396B48">
      <w:pPr>
        <w:pStyle w:val="ListParagraph"/>
        <w:numPr>
          <w:ilvl w:val="0"/>
          <w:numId w:val="1"/>
        </w:numPr>
        <w:ind w:left="1080"/>
      </w:pPr>
      <w:r w:rsidRPr="000C52EB">
        <w:t>Sample EPC reports</w:t>
      </w:r>
      <w:r w:rsidR="009A6C5C" w:rsidRPr="000C52EB">
        <w:t>.</w:t>
      </w:r>
    </w:p>
    <w:p w14:paraId="3A681194" w14:textId="77777777" w:rsidR="00B93F60" w:rsidRPr="00CA5EF0" w:rsidRDefault="00B93F60" w:rsidP="00B93F60">
      <w:pPr>
        <w:rPr>
          <w:sz w:val="22"/>
          <w:szCs w:val="22"/>
        </w:rPr>
      </w:pPr>
      <w:r w:rsidRPr="00CA5EF0">
        <w:rPr>
          <w:b/>
          <w:sz w:val="22"/>
          <w:szCs w:val="22"/>
        </w:rPr>
        <w:t>Note:</w:t>
      </w:r>
    </w:p>
    <w:p w14:paraId="45773162" w14:textId="77777777" w:rsidR="00B93F60" w:rsidRPr="00CA5EF0" w:rsidRDefault="00B93F60" w:rsidP="00B93F60">
      <w:pPr>
        <w:numPr>
          <w:ilvl w:val="0"/>
          <w:numId w:val="5"/>
        </w:numPr>
        <w:rPr>
          <w:sz w:val="22"/>
          <w:szCs w:val="22"/>
        </w:rPr>
      </w:pPr>
      <w:r w:rsidRPr="00CA5EF0">
        <w:rPr>
          <w:sz w:val="22"/>
          <w:szCs w:val="22"/>
        </w:rPr>
        <w:t xml:space="preserve">Sample materials shall follow the same sequence as presented above. </w:t>
      </w:r>
    </w:p>
    <w:p w14:paraId="08AE558C" w14:textId="77777777" w:rsidR="00B93F60" w:rsidRPr="00CA5EF0" w:rsidRDefault="00B93F60" w:rsidP="00B93F60">
      <w:pPr>
        <w:numPr>
          <w:ilvl w:val="0"/>
          <w:numId w:val="5"/>
        </w:numPr>
        <w:rPr>
          <w:sz w:val="22"/>
          <w:szCs w:val="22"/>
        </w:rPr>
      </w:pPr>
      <w:r w:rsidRPr="00CA5EF0">
        <w:rPr>
          <w:sz w:val="22"/>
          <w:szCs w:val="22"/>
        </w:rPr>
        <w:t xml:space="preserve">Sample materials shall be separated and clearly labeled as designated above. </w:t>
      </w:r>
    </w:p>
    <w:p w14:paraId="23148047" w14:textId="77777777" w:rsidR="00B93F60" w:rsidRPr="000C52EB" w:rsidRDefault="00B93F60" w:rsidP="00B93F60"/>
    <w:p w14:paraId="6489E1E8" w14:textId="77777777" w:rsidR="00614D12" w:rsidRPr="000C52EB" w:rsidRDefault="00614D12" w:rsidP="00396B48">
      <w:pPr>
        <w:pStyle w:val="Heading4"/>
        <w:rPr>
          <w:szCs w:val="22"/>
        </w:rPr>
      </w:pPr>
      <w:r w:rsidRPr="000C52EB">
        <w:rPr>
          <w:szCs w:val="22"/>
        </w:rPr>
        <w:t xml:space="preserve">Information to Include Behind Tab 5C: </w:t>
      </w:r>
      <w:r w:rsidR="00DA51AE">
        <w:rPr>
          <w:szCs w:val="22"/>
        </w:rPr>
        <w:t>Process</w:t>
      </w:r>
      <w:r w:rsidR="0038351A">
        <w:rPr>
          <w:szCs w:val="22"/>
        </w:rPr>
        <w:t>ing</w:t>
      </w:r>
      <w:r w:rsidR="00DA51AE">
        <w:rPr>
          <w:szCs w:val="22"/>
        </w:rPr>
        <w:t xml:space="preserve"> Documentation. </w:t>
      </w:r>
      <w:r w:rsidRPr="000C52EB">
        <w:rPr>
          <w:szCs w:val="22"/>
        </w:rPr>
        <w:t xml:space="preserve">The bidder shall submit the following: </w:t>
      </w:r>
    </w:p>
    <w:p w14:paraId="18AC7160" w14:textId="77777777" w:rsidR="00614D12" w:rsidRPr="000C52EB" w:rsidRDefault="00614D12" w:rsidP="00975369">
      <w:pPr>
        <w:pStyle w:val="ListParagraph"/>
        <w:numPr>
          <w:ilvl w:val="0"/>
          <w:numId w:val="226"/>
        </w:numPr>
        <w:ind w:left="1080"/>
      </w:pPr>
      <w:r w:rsidRPr="000C52EB">
        <w:t xml:space="preserve">Documentation of its EBT </w:t>
      </w:r>
      <w:r w:rsidR="008915F9" w:rsidRPr="000C52EB">
        <w:t>transaction processing process, and</w:t>
      </w:r>
    </w:p>
    <w:p w14:paraId="2A863F87" w14:textId="77777777" w:rsidR="00614D12" w:rsidRDefault="008915F9" w:rsidP="00975369">
      <w:pPr>
        <w:pStyle w:val="ListParagraph"/>
        <w:numPr>
          <w:ilvl w:val="0"/>
          <w:numId w:val="226"/>
        </w:numPr>
        <w:ind w:left="1080"/>
      </w:pPr>
      <w:r w:rsidRPr="000C52EB">
        <w:t xml:space="preserve">Documentation of its EPC transaction processing process. </w:t>
      </w:r>
    </w:p>
    <w:p w14:paraId="7B3FD4BD" w14:textId="77777777" w:rsidR="00AF2D19" w:rsidRPr="000C52EB" w:rsidRDefault="00AF2D19" w:rsidP="00396B48"/>
    <w:p w14:paraId="5AD1476D" w14:textId="77777777" w:rsidR="009149F3" w:rsidRPr="000C52EB" w:rsidRDefault="009149F3" w:rsidP="009149F3">
      <w:pPr>
        <w:pStyle w:val="Heading3"/>
        <w:numPr>
          <w:ilvl w:val="2"/>
          <w:numId w:val="3"/>
        </w:numPr>
        <w:rPr>
          <w:szCs w:val="22"/>
        </w:rPr>
      </w:pPr>
      <w:r w:rsidRPr="000C52EB">
        <w:rPr>
          <w:szCs w:val="22"/>
        </w:rPr>
        <w:t xml:space="preserve">Information to Include Behind Tab 6: Bidder’s Background. </w:t>
      </w:r>
    </w:p>
    <w:p w14:paraId="29AE08AD" w14:textId="77777777" w:rsidR="009149F3" w:rsidRPr="00396B48" w:rsidRDefault="009149F3" w:rsidP="009149F3">
      <w:pPr>
        <w:rPr>
          <w:sz w:val="22"/>
          <w:szCs w:val="22"/>
        </w:rPr>
      </w:pPr>
      <w:r w:rsidRPr="00396B48">
        <w:rPr>
          <w:sz w:val="22"/>
          <w:szCs w:val="22"/>
        </w:rPr>
        <w:t>Provide the information set forth in this section regarding its experience and background.</w:t>
      </w:r>
    </w:p>
    <w:p w14:paraId="148F93CA" w14:textId="77777777" w:rsidR="003444D6" w:rsidRPr="000C52EB" w:rsidRDefault="009149F3" w:rsidP="003444D6">
      <w:pPr>
        <w:pStyle w:val="Heading4"/>
        <w:numPr>
          <w:ilvl w:val="3"/>
          <w:numId w:val="3"/>
        </w:numPr>
        <w:rPr>
          <w:szCs w:val="22"/>
        </w:rPr>
      </w:pPr>
      <w:r w:rsidRPr="000C52EB">
        <w:rPr>
          <w:szCs w:val="22"/>
        </w:rPr>
        <w:t>Experience.</w:t>
      </w:r>
    </w:p>
    <w:p w14:paraId="63257609" w14:textId="77777777" w:rsidR="003444D6" w:rsidRPr="000C52EB" w:rsidRDefault="003444D6" w:rsidP="00396B48">
      <w:pPr>
        <w:rPr>
          <w:szCs w:val="22"/>
        </w:rPr>
      </w:pPr>
      <w:r w:rsidRPr="00396B48">
        <w:rPr>
          <w:sz w:val="22"/>
          <w:szCs w:val="22"/>
        </w:rPr>
        <w:t>The Contractor shall have a minimum of three (3) years</w:t>
      </w:r>
      <w:r w:rsidR="00B14E66" w:rsidRPr="00396B48">
        <w:rPr>
          <w:sz w:val="22"/>
          <w:szCs w:val="22"/>
        </w:rPr>
        <w:t>’</w:t>
      </w:r>
      <w:r w:rsidRPr="00396B48">
        <w:rPr>
          <w:sz w:val="22"/>
          <w:szCs w:val="22"/>
        </w:rPr>
        <w:t xml:space="preserve"> experience in developing, implementing, and managing financial systems such as EBT and EPC financial networks and transaction processing</w:t>
      </w:r>
      <w:r w:rsidR="002C4EF2">
        <w:rPr>
          <w:sz w:val="22"/>
          <w:szCs w:val="22"/>
        </w:rPr>
        <w:t>. The Contractor or any subcontractor shall have experience working with the Direct Marketing Farmers, wireless POS equipment, and farmers market wireless processing EBT services</w:t>
      </w:r>
      <w:r w:rsidR="00F8637D">
        <w:rPr>
          <w:sz w:val="22"/>
          <w:szCs w:val="22"/>
        </w:rPr>
        <w:t>.</w:t>
      </w:r>
      <w:r w:rsidR="00F47ECC">
        <w:rPr>
          <w:sz w:val="22"/>
          <w:szCs w:val="22"/>
        </w:rPr>
        <w:t xml:space="preserve"> </w:t>
      </w:r>
    </w:p>
    <w:p w14:paraId="2F2E2651" w14:textId="77777777" w:rsidR="003444D6" w:rsidRPr="000C52EB" w:rsidRDefault="003444D6" w:rsidP="00396B48">
      <w:pPr>
        <w:rPr>
          <w:szCs w:val="22"/>
        </w:rPr>
      </w:pPr>
    </w:p>
    <w:p w14:paraId="1880AC3F" w14:textId="77777777" w:rsidR="009149F3" w:rsidRPr="00396B48" w:rsidRDefault="009149F3" w:rsidP="009149F3">
      <w:pPr>
        <w:rPr>
          <w:sz w:val="22"/>
          <w:szCs w:val="22"/>
        </w:rPr>
      </w:pPr>
      <w:r w:rsidRPr="00396B48">
        <w:rPr>
          <w:sz w:val="22"/>
          <w:szCs w:val="22"/>
        </w:rPr>
        <w:t xml:space="preserve">Provide the following information regarding the organization’s experience: </w:t>
      </w:r>
    </w:p>
    <w:p w14:paraId="1B5CB6EB" w14:textId="77777777" w:rsidR="009149F3" w:rsidRPr="00396B48" w:rsidRDefault="009149F3" w:rsidP="00975369">
      <w:pPr>
        <w:pStyle w:val="RFPListNumbered"/>
        <w:numPr>
          <w:ilvl w:val="0"/>
          <w:numId w:val="9"/>
        </w:numPr>
        <w:rPr>
          <w:sz w:val="22"/>
        </w:rPr>
      </w:pPr>
      <w:r w:rsidRPr="00396B48">
        <w:rPr>
          <w:sz w:val="22"/>
        </w:rPr>
        <w:t>Years of technical experience in providing the types of services sought by the RFP.</w:t>
      </w:r>
    </w:p>
    <w:p w14:paraId="4EE21A88" w14:textId="77777777" w:rsidR="009149F3" w:rsidRPr="00396B48" w:rsidRDefault="009149F3" w:rsidP="009149F3">
      <w:pPr>
        <w:pStyle w:val="RFPListNumbered"/>
        <w:rPr>
          <w:sz w:val="22"/>
        </w:rPr>
      </w:pPr>
      <w:r w:rsidRPr="00396B48">
        <w:rPr>
          <w:sz w:val="22"/>
        </w:rPr>
        <w:t xml:space="preserve">Description of all services similar to those sought by this RFP that the bidder has provided to other businesses or governmental entities within the last </w:t>
      </w:r>
      <w:r w:rsidR="00B14E66" w:rsidRPr="00396B48">
        <w:rPr>
          <w:sz w:val="22"/>
        </w:rPr>
        <w:t>twenty</w:t>
      </w:r>
      <w:r w:rsidR="00BB6321" w:rsidRPr="00396B48">
        <w:rPr>
          <w:sz w:val="22"/>
        </w:rPr>
        <w:t xml:space="preserve"> four</w:t>
      </w:r>
      <w:r w:rsidR="00B14E66" w:rsidRPr="00396B48">
        <w:rPr>
          <w:sz w:val="22"/>
        </w:rPr>
        <w:t xml:space="preserve"> (24)</w:t>
      </w:r>
      <w:r w:rsidRPr="00396B48">
        <w:rPr>
          <w:sz w:val="22"/>
        </w:rPr>
        <w:t xml:space="preserve"> months. For each similar service, provide a matrix detailing: </w:t>
      </w:r>
    </w:p>
    <w:p w14:paraId="53209FFB" w14:textId="77777777" w:rsidR="009149F3" w:rsidRPr="00396B48" w:rsidRDefault="009149F3" w:rsidP="009149F3">
      <w:pPr>
        <w:pStyle w:val="RFPListNumbered"/>
        <w:numPr>
          <w:ilvl w:val="1"/>
          <w:numId w:val="6"/>
        </w:numPr>
        <w:rPr>
          <w:sz w:val="22"/>
        </w:rPr>
      </w:pPr>
      <w:r w:rsidRPr="00396B48">
        <w:rPr>
          <w:sz w:val="22"/>
        </w:rPr>
        <w:t>Project title,</w:t>
      </w:r>
    </w:p>
    <w:p w14:paraId="25A65273" w14:textId="77777777" w:rsidR="009149F3" w:rsidRPr="00396B48" w:rsidRDefault="009149F3" w:rsidP="009149F3">
      <w:pPr>
        <w:pStyle w:val="RFPListNumbered"/>
        <w:numPr>
          <w:ilvl w:val="1"/>
          <w:numId w:val="6"/>
        </w:numPr>
        <w:rPr>
          <w:sz w:val="22"/>
        </w:rPr>
      </w:pPr>
      <w:r w:rsidRPr="00396B48">
        <w:rPr>
          <w:sz w:val="22"/>
        </w:rPr>
        <w:t>Project role (primary contractor or subcontractor),</w:t>
      </w:r>
    </w:p>
    <w:p w14:paraId="78B5DFB0" w14:textId="77777777" w:rsidR="009149F3" w:rsidRPr="00396B48" w:rsidRDefault="009149F3" w:rsidP="009149F3">
      <w:pPr>
        <w:pStyle w:val="RFPListNumbered"/>
        <w:numPr>
          <w:ilvl w:val="1"/>
          <w:numId w:val="6"/>
        </w:numPr>
        <w:rPr>
          <w:sz w:val="22"/>
        </w:rPr>
      </w:pPr>
      <w:r w:rsidRPr="00396B48">
        <w:rPr>
          <w:sz w:val="22"/>
        </w:rPr>
        <w:t>Name of client agency or business,</w:t>
      </w:r>
    </w:p>
    <w:p w14:paraId="745361F0" w14:textId="77777777" w:rsidR="009149F3" w:rsidRPr="00396B48" w:rsidRDefault="009149F3" w:rsidP="009149F3">
      <w:pPr>
        <w:pStyle w:val="RFPListNumbered"/>
        <w:numPr>
          <w:ilvl w:val="1"/>
          <w:numId w:val="6"/>
        </w:numPr>
        <w:rPr>
          <w:sz w:val="22"/>
        </w:rPr>
      </w:pPr>
      <w:r w:rsidRPr="00396B48">
        <w:rPr>
          <w:sz w:val="22"/>
        </w:rPr>
        <w:t>General description of the scope of work,</w:t>
      </w:r>
    </w:p>
    <w:p w14:paraId="3DE12FE5" w14:textId="77777777" w:rsidR="009149F3" w:rsidRPr="00396B48" w:rsidRDefault="009149F3" w:rsidP="009149F3">
      <w:pPr>
        <w:pStyle w:val="RFPListNumbered"/>
        <w:numPr>
          <w:ilvl w:val="1"/>
          <w:numId w:val="6"/>
        </w:numPr>
        <w:rPr>
          <w:sz w:val="22"/>
        </w:rPr>
      </w:pPr>
      <w:r w:rsidRPr="00396B48">
        <w:rPr>
          <w:sz w:val="22"/>
        </w:rPr>
        <w:t>Start and end dates of contract as originally entered into between the parties,</w:t>
      </w:r>
    </w:p>
    <w:p w14:paraId="02F739D7" w14:textId="77777777" w:rsidR="009149F3" w:rsidRPr="00396B48" w:rsidRDefault="009149F3" w:rsidP="009149F3">
      <w:pPr>
        <w:pStyle w:val="RFPListNumbered"/>
        <w:numPr>
          <w:ilvl w:val="1"/>
          <w:numId w:val="6"/>
        </w:numPr>
        <w:rPr>
          <w:sz w:val="22"/>
        </w:rPr>
      </w:pPr>
      <w:r w:rsidRPr="00396B48">
        <w:rPr>
          <w:sz w:val="22"/>
        </w:rPr>
        <w:t>If there were any alteration(s) to the contract timeframe(s) or the contract was terminated for any other reason before completion of all obligations under the contract provisions, fully explain the reason(s) for the alteration or termination,</w:t>
      </w:r>
    </w:p>
    <w:p w14:paraId="617291D2" w14:textId="77777777" w:rsidR="009149F3" w:rsidRPr="00396B48" w:rsidRDefault="009149F3" w:rsidP="009149F3">
      <w:pPr>
        <w:pStyle w:val="RFPListNumbered"/>
        <w:numPr>
          <w:ilvl w:val="1"/>
          <w:numId w:val="6"/>
        </w:numPr>
        <w:rPr>
          <w:sz w:val="22"/>
        </w:rPr>
      </w:pPr>
      <w:r w:rsidRPr="00396B48">
        <w:rPr>
          <w:sz w:val="22"/>
        </w:rPr>
        <w:t>Total value of the contract at the time it was executed and any alteration(s) to that amount. Provide reason(s) for the alteration(s) to the contract value,</w:t>
      </w:r>
    </w:p>
    <w:p w14:paraId="0350FF49" w14:textId="77777777" w:rsidR="009149F3" w:rsidRPr="00396B48" w:rsidRDefault="009149F3" w:rsidP="009149F3">
      <w:pPr>
        <w:pStyle w:val="RFPListNumbered"/>
        <w:numPr>
          <w:ilvl w:val="1"/>
          <w:numId w:val="6"/>
        </w:numPr>
        <w:rPr>
          <w:sz w:val="22"/>
        </w:rPr>
      </w:pPr>
      <w:r w:rsidRPr="00396B48">
        <w:rPr>
          <w:sz w:val="22"/>
        </w:rPr>
        <w:t>Whether the services were provided timely and within budget,</w:t>
      </w:r>
    </w:p>
    <w:p w14:paraId="555E3D67" w14:textId="77777777" w:rsidR="009149F3" w:rsidRPr="00396B48" w:rsidRDefault="009149F3" w:rsidP="009149F3">
      <w:pPr>
        <w:pStyle w:val="RFPListNumbered"/>
        <w:numPr>
          <w:ilvl w:val="1"/>
          <w:numId w:val="6"/>
        </w:numPr>
        <w:rPr>
          <w:sz w:val="22"/>
        </w:rPr>
      </w:pPr>
      <w:r w:rsidRPr="00396B48">
        <w:rPr>
          <w:sz w:val="22"/>
        </w:rPr>
        <w:lastRenderedPageBreak/>
        <w:t>Whether the Contractor has ever</w:t>
      </w:r>
      <w:r w:rsidR="00C32FE0">
        <w:rPr>
          <w:sz w:val="22"/>
        </w:rPr>
        <w:t xml:space="preserve"> </w:t>
      </w:r>
      <w:r w:rsidRPr="00396B48">
        <w:rPr>
          <w:sz w:val="22"/>
        </w:rPr>
        <w:t xml:space="preserve">failed </w:t>
      </w:r>
      <w:r w:rsidR="00BF1D00" w:rsidRPr="00396B48">
        <w:rPr>
          <w:sz w:val="22"/>
        </w:rPr>
        <w:t>to implement its EBT/EPC solution</w:t>
      </w:r>
      <w:r w:rsidR="0019010B">
        <w:rPr>
          <w:sz w:val="22"/>
        </w:rPr>
        <w:t xml:space="preserve"> or famers market support services</w:t>
      </w:r>
      <w:r w:rsidR="00BF1D00" w:rsidRPr="00396B48">
        <w:rPr>
          <w:sz w:val="22"/>
        </w:rPr>
        <w:t xml:space="preserve"> in a</w:t>
      </w:r>
      <w:r w:rsidR="006938F5" w:rsidRPr="00396B48">
        <w:rPr>
          <w:sz w:val="22"/>
        </w:rPr>
        <w:t>ny</w:t>
      </w:r>
      <w:r w:rsidR="00BF1D00" w:rsidRPr="00396B48">
        <w:rPr>
          <w:sz w:val="22"/>
        </w:rPr>
        <w:t xml:space="preserve"> state within the original timeframes established at initial contract execution</w:t>
      </w:r>
      <w:r w:rsidRPr="00396B48">
        <w:rPr>
          <w:sz w:val="22"/>
        </w:rPr>
        <w:t xml:space="preserve">, </w:t>
      </w:r>
    </w:p>
    <w:p w14:paraId="1B6686DE" w14:textId="77777777" w:rsidR="009149F3" w:rsidRPr="00396B48" w:rsidRDefault="009149F3" w:rsidP="00295AE6">
      <w:pPr>
        <w:pStyle w:val="RFPListNumbered"/>
        <w:numPr>
          <w:ilvl w:val="1"/>
          <w:numId w:val="6"/>
        </w:numPr>
        <w:rPr>
          <w:sz w:val="22"/>
        </w:rPr>
      </w:pPr>
      <w:r w:rsidRPr="00396B48">
        <w:rPr>
          <w:sz w:val="22"/>
        </w:rPr>
        <w:t>Any damages, penalties, disincentives assessed, or payments withheld, or anything of value traded or given up by the bidder that are valued at or above $500,000. Include the estimated cost assessed against the bidder for the incident with the details of the occurrence,</w:t>
      </w:r>
      <w:r w:rsidR="00CA5520" w:rsidRPr="00396B48">
        <w:rPr>
          <w:sz w:val="22"/>
        </w:rPr>
        <w:t xml:space="preserve"> and</w:t>
      </w:r>
    </w:p>
    <w:p w14:paraId="4750B316" w14:textId="77777777" w:rsidR="00B14E66" w:rsidRPr="00396B48" w:rsidRDefault="009149F3" w:rsidP="00396B48">
      <w:pPr>
        <w:pStyle w:val="RFPListNumbered"/>
        <w:numPr>
          <w:ilvl w:val="1"/>
          <w:numId w:val="6"/>
        </w:numPr>
        <w:rPr>
          <w:sz w:val="22"/>
        </w:rPr>
      </w:pPr>
      <w:r w:rsidRPr="00396B48">
        <w:rPr>
          <w:sz w:val="22"/>
        </w:rPr>
        <w:t xml:space="preserve">Contact information for the client’s project manager including address, telephone number, and electronic mail address. </w:t>
      </w:r>
    </w:p>
    <w:p w14:paraId="7DF334EC" w14:textId="77777777" w:rsidR="009149F3" w:rsidRPr="00396B48" w:rsidRDefault="009149F3" w:rsidP="009149F3">
      <w:pPr>
        <w:pStyle w:val="RFPListNumbered"/>
        <w:rPr>
          <w:sz w:val="22"/>
        </w:rPr>
      </w:pPr>
      <w:r w:rsidRPr="00396B48">
        <w:rPr>
          <w:sz w:val="22"/>
        </w:rPr>
        <w:t xml:space="preserve">List any details of whether the bidder or any owners, officers, primary partners, staff providing services or any owners, officers, primary partners, or staff providing services of any subcontractor who may be involved with providing the services sought in this RFP, have ever had a founded child or dependent adult abuse report, or been convicted of a felony. </w:t>
      </w:r>
    </w:p>
    <w:p w14:paraId="76422B15" w14:textId="77777777" w:rsidR="009149F3" w:rsidRPr="00396B48" w:rsidRDefault="009149F3" w:rsidP="009149F3">
      <w:pPr>
        <w:pStyle w:val="RFPListNumbered"/>
        <w:rPr>
          <w:sz w:val="22"/>
        </w:rPr>
      </w:pPr>
      <w:r w:rsidRPr="00396B48">
        <w:rPr>
          <w:sz w:val="22"/>
        </w:rPr>
        <w:t xml:space="preserve">Letters of reference from three (3) of the bidder’s previous clients knowledgeable of the bidder’s performance in providing services similar to those sought in this RFP, including a contact person, telephone number, and electronic mail address for each reference. It is preferred that letters of reference are provided for services that were procured in a competitive environment. Persons who are currently employed by the Agency are not eligible to be references. </w:t>
      </w:r>
    </w:p>
    <w:p w14:paraId="637BAD74" w14:textId="77777777" w:rsidR="009149F3" w:rsidRPr="00396B48" w:rsidRDefault="009149F3" w:rsidP="009149F3">
      <w:pPr>
        <w:pStyle w:val="RFPListNumbered"/>
        <w:rPr>
          <w:sz w:val="22"/>
        </w:rPr>
      </w:pPr>
      <w:r w:rsidRPr="00396B48">
        <w:rPr>
          <w:sz w:val="22"/>
        </w:rPr>
        <w:t>Description of experience managing subcontractors, if the bidder proposes to use subcontractors.</w:t>
      </w:r>
    </w:p>
    <w:p w14:paraId="1ABA197A" w14:textId="77777777" w:rsidR="009149F3" w:rsidRPr="00396B48" w:rsidRDefault="009149F3" w:rsidP="009149F3">
      <w:pPr>
        <w:pStyle w:val="RFPListNumbered"/>
        <w:rPr>
          <w:sz w:val="22"/>
        </w:rPr>
      </w:pPr>
      <w:r w:rsidRPr="00396B48">
        <w:rPr>
          <w:sz w:val="22"/>
        </w:rPr>
        <w:t>Description of how the mission, vision, and services provided by the organization are congruent with the delivery of services described in this RFP.</w:t>
      </w:r>
    </w:p>
    <w:p w14:paraId="70702B18" w14:textId="77777777" w:rsidR="009149F3" w:rsidRPr="00396B48" w:rsidRDefault="009149F3" w:rsidP="009149F3">
      <w:pPr>
        <w:pStyle w:val="RFPListNumbered"/>
        <w:rPr>
          <w:sz w:val="22"/>
        </w:rPr>
      </w:pPr>
      <w:r w:rsidRPr="00396B48">
        <w:rPr>
          <w:sz w:val="22"/>
        </w:rPr>
        <w:t xml:space="preserve">Description of how the bidder is able to bring experience and best practices from other projects to </w:t>
      </w:r>
      <w:r w:rsidR="003A7C3C">
        <w:rPr>
          <w:sz w:val="22"/>
        </w:rPr>
        <w:t>these</w:t>
      </w:r>
      <w:r w:rsidR="003A7C3C" w:rsidRPr="00396B48">
        <w:rPr>
          <w:sz w:val="22"/>
        </w:rPr>
        <w:t xml:space="preserve"> </w:t>
      </w:r>
      <w:r w:rsidR="003A7C3C">
        <w:rPr>
          <w:sz w:val="22"/>
        </w:rPr>
        <w:t>s</w:t>
      </w:r>
      <w:r w:rsidRPr="00396B48">
        <w:rPr>
          <w:sz w:val="22"/>
        </w:rPr>
        <w:t>cope</w:t>
      </w:r>
      <w:r w:rsidR="003A7C3C">
        <w:rPr>
          <w:sz w:val="22"/>
        </w:rPr>
        <w:t>s</w:t>
      </w:r>
      <w:r w:rsidRPr="00396B48">
        <w:rPr>
          <w:sz w:val="22"/>
        </w:rPr>
        <w:t xml:space="preserve"> of </w:t>
      </w:r>
      <w:r w:rsidR="003A7C3C">
        <w:rPr>
          <w:sz w:val="22"/>
        </w:rPr>
        <w:t>w</w:t>
      </w:r>
      <w:r w:rsidRPr="00396B48">
        <w:rPr>
          <w:sz w:val="22"/>
        </w:rPr>
        <w:t>ork to add value and success to the project.</w:t>
      </w:r>
    </w:p>
    <w:p w14:paraId="1A322664" w14:textId="77777777" w:rsidR="009149F3" w:rsidRPr="00396B48" w:rsidRDefault="009149F3" w:rsidP="009149F3">
      <w:pPr>
        <w:pStyle w:val="RFPListNumbered"/>
        <w:rPr>
          <w:sz w:val="22"/>
        </w:rPr>
      </w:pPr>
      <w:r w:rsidRPr="00396B48">
        <w:rPr>
          <w:sz w:val="22"/>
        </w:rPr>
        <w:t xml:space="preserve">Description of lessons learned from previous experience with projects of similar size and scope and how the bidder will apply those lessons learned to this contract. </w:t>
      </w:r>
    </w:p>
    <w:p w14:paraId="10F788BF" w14:textId="77777777" w:rsidR="009149F3" w:rsidRPr="00396B48" w:rsidRDefault="009149F3" w:rsidP="009149F3">
      <w:pPr>
        <w:pStyle w:val="RFPListNumbered"/>
        <w:rPr>
          <w:sz w:val="22"/>
        </w:rPr>
      </w:pPr>
      <w:r w:rsidRPr="00396B48">
        <w:rPr>
          <w:sz w:val="22"/>
        </w:rPr>
        <w:t xml:space="preserve">Description of how the bidder will work with the Agency to identify and implement initiatives throughout the Contract to demonstrate continual improvement and drive better service delivery. </w:t>
      </w:r>
    </w:p>
    <w:p w14:paraId="0345C6A1" w14:textId="77777777" w:rsidR="009149F3" w:rsidRPr="000C52EB" w:rsidRDefault="009149F3" w:rsidP="009149F3">
      <w:pPr>
        <w:pStyle w:val="Heading4"/>
        <w:numPr>
          <w:ilvl w:val="3"/>
          <w:numId w:val="3"/>
        </w:numPr>
        <w:rPr>
          <w:szCs w:val="22"/>
        </w:rPr>
      </w:pPr>
      <w:r w:rsidRPr="000C52EB">
        <w:rPr>
          <w:szCs w:val="22"/>
        </w:rPr>
        <w:t xml:space="preserve">Personnel. </w:t>
      </w:r>
    </w:p>
    <w:p w14:paraId="26E1CDA8" w14:textId="77777777" w:rsidR="009149F3" w:rsidRPr="00396B48" w:rsidRDefault="009149F3" w:rsidP="009149F3">
      <w:pPr>
        <w:rPr>
          <w:sz w:val="22"/>
          <w:szCs w:val="22"/>
        </w:rPr>
      </w:pPr>
      <w:r w:rsidRPr="00396B48">
        <w:rPr>
          <w:sz w:val="22"/>
          <w:szCs w:val="22"/>
        </w:rPr>
        <w:t>Provide the following information regarding personnel.</w:t>
      </w:r>
    </w:p>
    <w:p w14:paraId="3F9B5E3B" w14:textId="77777777" w:rsidR="009149F3" w:rsidRPr="00396B48" w:rsidRDefault="009149F3" w:rsidP="00975369">
      <w:pPr>
        <w:pStyle w:val="RFPListNumbered"/>
        <w:numPr>
          <w:ilvl w:val="0"/>
          <w:numId w:val="127"/>
        </w:numPr>
        <w:rPr>
          <w:sz w:val="22"/>
        </w:rPr>
      </w:pPr>
      <w:r w:rsidRPr="00396B48">
        <w:rPr>
          <w:sz w:val="22"/>
        </w:rPr>
        <w:t xml:space="preserve">Job descriptions and minimum qualifications for all staff positions to be funded by the project to deliver EBT/EPC </w:t>
      </w:r>
      <w:r w:rsidR="003A7C3C">
        <w:rPr>
          <w:sz w:val="22"/>
        </w:rPr>
        <w:t xml:space="preserve">and Wireless EBT Project </w:t>
      </w:r>
      <w:r w:rsidRPr="00396B48">
        <w:rPr>
          <w:sz w:val="22"/>
        </w:rPr>
        <w:t>services.</w:t>
      </w:r>
    </w:p>
    <w:p w14:paraId="467AD0C1" w14:textId="77777777" w:rsidR="009149F3" w:rsidRPr="00396B48" w:rsidRDefault="009149F3" w:rsidP="009149F3">
      <w:pPr>
        <w:pStyle w:val="RFPListNumbered"/>
        <w:rPr>
          <w:sz w:val="22"/>
        </w:rPr>
      </w:pPr>
      <w:r w:rsidRPr="00396B48">
        <w:rPr>
          <w:sz w:val="22"/>
        </w:rPr>
        <w:t>Subcontractor agreements: Name and qualifications of any known subcontractor(s) who will be involved with this project. Describe the work and estimate the percent of total work the subcontractor(s) will be performing. The Agency reserves the right to provide prior approval for any subcontractor used to perform services under any Contract that may result from this RFP.</w:t>
      </w:r>
    </w:p>
    <w:p w14:paraId="70A7555A" w14:textId="77777777" w:rsidR="00331CFC" w:rsidRDefault="00331CFC" w:rsidP="00396B48">
      <w:pPr>
        <w:pStyle w:val="RFPListNumbered"/>
        <w:numPr>
          <w:ilvl w:val="1"/>
          <w:numId w:val="6"/>
        </w:numPr>
        <w:rPr>
          <w:sz w:val="22"/>
        </w:rPr>
      </w:pPr>
      <w:r w:rsidRPr="00396B48">
        <w:rPr>
          <w:sz w:val="22"/>
        </w:rPr>
        <w:t>Include the</w:t>
      </w:r>
      <w:r w:rsidR="003A7C3C">
        <w:rPr>
          <w:sz w:val="22"/>
        </w:rPr>
        <w:t xml:space="preserve"> EBT/EPC</w:t>
      </w:r>
      <w:r w:rsidRPr="00396B48">
        <w:rPr>
          <w:sz w:val="22"/>
        </w:rPr>
        <w:t xml:space="preserve"> program manager’s experience managing subcontractor staff if the bidder proposes to use subcontractors. </w:t>
      </w:r>
    </w:p>
    <w:p w14:paraId="5E824458" w14:textId="77777777" w:rsidR="00DF7A8F" w:rsidRPr="00396B48" w:rsidRDefault="00DF7A8F" w:rsidP="00DF7A8F">
      <w:pPr>
        <w:pStyle w:val="RFPListNumbered"/>
        <w:numPr>
          <w:ilvl w:val="1"/>
          <w:numId w:val="6"/>
        </w:numPr>
        <w:rPr>
          <w:sz w:val="22"/>
        </w:rPr>
      </w:pPr>
      <w:r>
        <w:rPr>
          <w:sz w:val="22"/>
        </w:rPr>
        <w:t xml:space="preserve">If different from the EBT/EPC program manager, include the Wireless EBT Project program manager’s experience managing subcontractor staff if the bidder proposes to use subcontractors. </w:t>
      </w:r>
    </w:p>
    <w:p w14:paraId="4684DE7A" w14:textId="77777777" w:rsidR="009149F3" w:rsidRPr="00396B48" w:rsidRDefault="009149F3" w:rsidP="009149F3">
      <w:pPr>
        <w:pStyle w:val="RFPListNumbered"/>
        <w:rPr>
          <w:sz w:val="22"/>
        </w:rPr>
      </w:pPr>
      <w:r w:rsidRPr="00396B48">
        <w:rPr>
          <w:sz w:val="22"/>
        </w:rPr>
        <w:t>Describe the organization hiring process, including criminal history and background checks.</w:t>
      </w:r>
    </w:p>
    <w:p w14:paraId="7257C77B" w14:textId="77777777" w:rsidR="009149F3" w:rsidRPr="00396B48" w:rsidRDefault="009149F3" w:rsidP="009149F3">
      <w:pPr>
        <w:pStyle w:val="RFPListNumbered"/>
        <w:rPr>
          <w:sz w:val="22"/>
        </w:rPr>
      </w:pPr>
      <w:r w:rsidRPr="00396B48">
        <w:rPr>
          <w:sz w:val="22"/>
        </w:rPr>
        <w:t>Describe how the organization’s policies and procedures support the recruitment and retention of qualified staff.</w:t>
      </w:r>
      <w:r w:rsidRPr="00396B48">
        <w:rPr>
          <w:sz w:val="22"/>
          <w:highlight w:val="yellow"/>
        </w:rPr>
        <w:t xml:space="preserve"> </w:t>
      </w:r>
    </w:p>
    <w:p w14:paraId="2C8CBFBB" w14:textId="77777777" w:rsidR="00331CFC" w:rsidRPr="00396B48" w:rsidRDefault="00331CFC" w:rsidP="009149F3">
      <w:pPr>
        <w:pStyle w:val="RFPListNumbered"/>
        <w:rPr>
          <w:sz w:val="22"/>
        </w:rPr>
      </w:pPr>
      <w:r w:rsidRPr="00396B48">
        <w:rPr>
          <w:sz w:val="22"/>
        </w:rPr>
        <w:t xml:space="preserve">Identify the names and credentials of owners and executives of the organization and, if applicable, their roles on the project. </w:t>
      </w:r>
    </w:p>
    <w:p w14:paraId="2EA44120" w14:textId="77777777" w:rsidR="00331CFC" w:rsidRPr="00396B48" w:rsidRDefault="00331CFC" w:rsidP="009149F3">
      <w:pPr>
        <w:pStyle w:val="RFPListNumbered"/>
        <w:rPr>
          <w:sz w:val="22"/>
        </w:rPr>
      </w:pPr>
      <w:r w:rsidRPr="00396B48">
        <w:rPr>
          <w:sz w:val="22"/>
        </w:rPr>
        <w:t>Identify the current board of directors, or names of all partners, as applicable.</w:t>
      </w:r>
    </w:p>
    <w:p w14:paraId="6E633A72" w14:textId="77777777" w:rsidR="00331CFC" w:rsidRPr="00396B48" w:rsidRDefault="008416B9" w:rsidP="00295AE6">
      <w:pPr>
        <w:pStyle w:val="RFPListNumbered"/>
        <w:rPr>
          <w:sz w:val="22"/>
        </w:rPr>
      </w:pPr>
      <w:r w:rsidRPr="00396B48">
        <w:rPr>
          <w:sz w:val="22"/>
        </w:rPr>
        <w:t xml:space="preserve">Identify the project team (including key personnel) in the bid proposal. </w:t>
      </w:r>
    </w:p>
    <w:p w14:paraId="6FC60EBD" w14:textId="77777777" w:rsidR="00331CFC" w:rsidRPr="00396B48" w:rsidRDefault="00331CFC" w:rsidP="00396B48">
      <w:pPr>
        <w:pStyle w:val="RFPListNumbered"/>
        <w:numPr>
          <w:ilvl w:val="1"/>
          <w:numId w:val="6"/>
        </w:numPr>
        <w:rPr>
          <w:sz w:val="22"/>
        </w:rPr>
      </w:pPr>
      <w:r w:rsidRPr="00396B48">
        <w:rPr>
          <w:sz w:val="22"/>
        </w:rPr>
        <w:t xml:space="preserve">Resumes shall clearly identify the role each person would fulfill in performing the work as part of the Contract. The resumes shall include: name, education, years of experience, employment history, particularly as it relates to the scope of services specified herein, and </w:t>
      </w:r>
      <w:r w:rsidR="008416B9" w:rsidRPr="00396B48">
        <w:rPr>
          <w:sz w:val="22"/>
        </w:rPr>
        <w:t xml:space="preserve">reflect qualifications and recent experience relevant to the scopes of work. </w:t>
      </w:r>
      <w:r w:rsidRPr="00396B48">
        <w:rPr>
          <w:sz w:val="22"/>
        </w:rPr>
        <w:t xml:space="preserve">Resumes shall also include the percentage of time the person will specifically be dedicated to this Contract, if the bidder is selected as the successful bidder. </w:t>
      </w:r>
      <w:r w:rsidR="008416B9" w:rsidRPr="00396B48">
        <w:rPr>
          <w:sz w:val="22"/>
        </w:rPr>
        <w:t xml:space="preserve">Resumes shall include at least three (3) references who may be contacted to </w:t>
      </w:r>
      <w:r w:rsidR="008416B9" w:rsidRPr="00396B48">
        <w:rPr>
          <w:sz w:val="22"/>
        </w:rPr>
        <w:lastRenderedPageBreak/>
        <w:t>verify the individual’s qualifications and experience.</w:t>
      </w:r>
      <w:r w:rsidRPr="00396B48">
        <w:rPr>
          <w:sz w:val="22"/>
        </w:rPr>
        <w:t xml:space="preserve"> Resumes shall not include social security numbers.</w:t>
      </w:r>
    </w:p>
    <w:p w14:paraId="1C305515" w14:textId="006A98F5" w:rsidR="00331CFC" w:rsidRPr="00396B48" w:rsidRDefault="00331CFC" w:rsidP="00396B48">
      <w:pPr>
        <w:pStyle w:val="RFPListNumbered"/>
        <w:numPr>
          <w:ilvl w:val="1"/>
          <w:numId w:val="6"/>
        </w:numPr>
        <w:rPr>
          <w:sz w:val="22"/>
        </w:rPr>
      </w:pPr>
      <w:r w:rsidRPr="00396B48">
        <w:rPr>
          <w:sz w:val="22"/>
        </w:rPr>
        <w:t xml:space="preserve">Identify the percentage of time the </w:t>
      </w:r>
      <w:r w:rsidR="003A7C3C">
        <w:rPr>
          <w:sz w:val="22"/>
        </w:rPr>
        <w:t xml:space="preserve">EBT/EPC </w:t>
      </w:r>
      <w:r w:rsidRPr="00396B48">
        <w:rPr>
          <w:sz w:val="22"/>
        </w:rPr>
        <w:t>program manager</w:t>
      </w:r>
      <w:r w:rsidR="003A7C3C">
        <w:rPr>
          <w:sz w:val="22"/>
        </w:rPr>
        <w:t xml:space="preserve">, the Wireless EBT program manager, </w:t>
      </w:r>
      <w:r w:rsidRPr="00396B48">
        <w:rPr>
          <w:sz w:val="22"/>
        </w:rPr>
        <w:t xml:space="preserve">and key project personnel will devote to this project on a monthly basis. </w:t>
      </w:r>
    </w:p>
    <w:p w14:paraId="053CDA2E" w14:textId="278F9BDD" w:rsidR="008416B9" w:rsidRPr="00396B48" w:rsidRDefault="00331CFC" w:rsidP="00396B48">
      <w:pPr>
        <w:pStyle w:val="RFPListNumbered"/>
        <w:numPr>
          <w:ilvl w:val="1"/>
          <w:numId w:val="6"/>
        </w:numPr>
        <w:rPr>
          <w:sz w:val="22"/>
        </w:rPr>
      </w:pPr>
      <w:del w:id="171" w:author="Muir, Michelle" w:date="2018-05-24T14:38:00Z">
        <w:r w:rsidRPr="00396B48" w:rsidDel="002A4DA5">
          <w:rPr>
            <w:sz w:val="22"/>
          </w:rPr>
          <w:delText xml:space="preserve">Preference will be given to bidders whose </w:delText>
        </w:r>
        <w:r w:rsidR="003A7C3C" w:rsidDel="002A4DA5">
          <w:rPr>
            <w:sz w:val="22"/>
          </w:rPr>
          <w:delText>EBT/EPC p</w:delText>
        </w:r>
        <w:r w:rsidRPr="00396B48" w:rsidDel="002A4DA5">
          <w:rPr>
            <w:sz w:val="22"/>
          </w:rPr>
          <w:delText xml:space="preserve">rogram </w:delText>
        </w:r>
        <w:r w:rsidR="003A7C3C" w:rsidDel="002A4DA5">
          <w:rPr>
            <w:sz w:val="22"/>
          </w:rPr>
          <w:delText>m</w:delText>
        </w:r>
        <w:r w:rsidRPr="00396B48" w:rsidDel="002A4DA5">
          <w:rPr>
            <w:sz w:val="22"/>
          </w:rPr>
          <w:delText>anager</w:delText>
        </w:r>
        <w:r w:rsidR="003A7C3C" w:rsidDel="002A4DA5">
          <w:rPr>
            <w:sz w:val="22"/>
          </w:rPr>
          <w:delText xml:space="preserve"> </w:delText>
        </w:r>
        <w:r w:rsidRPr="00396B48" w:rsidDel="002A4DA5">
          <w:rPr>
            <w:sz w:val="22"/>
          </w:rPr>
          <w:delText>shall reside in Iowa.</w:delText>
        </w:r>
        <w:r w:rsidR="00C32FE0" w:rsidDel="002A4DA5">
          <w:rPr>
            <w:sz w:val="22"/>
          </w:rPr>
          <w:delText xml:space="preserve"> </w:delText>
        </w:r>
      </w:del>
    </w:p>
    <w:p w14:paraId="0A8AB822" w14:textId="77777777" w:rsidR="009149F3" w:rsidRPr="00396B48" w:rsidRDefault="009149F3" w:rsidP="009149F3">
      <w:pPr>
        <w:pStyle w:val="Heading5"/>
        <w:numPr>
          <w:ilvl w:val="4"/>
          <w:numId w:val="3"/>
        </w:numPr>
        <w:rPr>
          <w:b/>
          <w:szCs w:val="22"/>
        </w:rPr>
      </w:pPr>
      <w:r w:rsidRPr="00396B48">
        <w:rPr>
          <w:b/>
          <w:bCs/>
          <w:szCs w:val="22"/>
        </w:rPr>
        <w:t>T</w:t>
      </w:r>
      <w:r w:rsidRPr="00396B48">
        <w:rPr>
          <w:b/>
          <w:szCs w:val="22"/>
        </w:rPr>
        <w:t>ables of Organization.</w:t>
      </w:r>
    </w:p>
    <w:p w14:paraId="06C6A448" w14:textId="77777777" w:rsidR="009149F3" w:rsidRPr="00396B48" w:rsidRDefault="009149F3" w:rsidP="009149F3">
      <w:pPr>
        <w:rPr>
          <w:sz w:val="22"/>
          <w:szCs w:val="22"/>
        </w:rPr>
      </w:pPr>
      <w:r w:rsidRPr="00396B48">
        <w:rPr>
          <w:sz w:val="22"/>
          <w:szCs w:val="22"/>
        </w:rPr>
        <w:t xml:space="preserve">Illustrate the line of authority in two </w:t>
      </w:r>
      <w:r w:rsidR="001A4A8B" w:rsidRPr="00396B48">
        <w:rPr>
          <w:sz w:val="22"/>
          <w:szCs w:val="22"/>
        </w:rPr>
        <w:t xml:space="preserve">(2) </w:t>
      </w:r>
      <w:r w:rsidRPr="00396B48">
        <w:rPr>
          <w:sz w:val="22"/>
          <w:szCs w:val="22"/>
        </w:rPr>
        <w:t>organizational tables:</w:t>
      </w:r>
    </w:p>
    <w:p w14:paraId="0D990CEA" w14:textId="77777777" w:rsidR="009149F3" w:rsidRPr="00396B48" w:rsidRDefault="009149F3" w:rsidP="00975369">
      <w:pPr>
        <w:pStyle w:val="RFPListNumbered"/>
        <w:numPr>
          <w:ilvl w:val="0"/>
          <w:numId w:val="128"/>
        </w:numPr>
        <w:rPr>
          <w:sz w:val="22"/>
        </w:rPr>
      </w:pPr>
      <w:r w:rsidRPr="00396B48">
        <w:rPr>
          <w:sz w:val="22"/>
        </w:rPr>
        <w:t xml:space="preserve">One </w:t>
      </w:r>
      <w:r w:rsidR="006E7878" w:rsidRPr="00396B48">
        <w:rPr>
          <w:sz w:val="22"/>
        </w:rPr>
        <w:t xml:space="preserve">(1) </w:t>
      </w:r>
      <w:r w:rsidRPr="00396B48">
        <w:rPr>
          <w:sz w:val="22"/>
        </w:rPr>
        <w:t xml:space="preserve">outlining the bidder’s overall operations. </w:t>
      </w:r>
    </w:p>
    <w:p w14:paraId="43912DAC" w14:textId="77777777" w:rsidR="009149F3" w:rsidRPr="00396B48" w:rsidRDefault="009149F3" w:rsidP="00975369">
      <w:pPr>
        <w:pStyle w:val="RFPListNumbered"/>
        <w:numPr>
          <w:ilvl w:val="0"/>
          <w:numId w:val="128"/>
        </w:numPr>
        <w:rPr>
          <w:sz w:val="22"/>
        </w:rPr>
      </w:pPr>
      <w:r w:rsidRPr="00396B48">
        <w:rPr>
          <w:sz w:val="22"/>
        </w:rPr>
        <w:t xml:space="preserve">One </w:t>
      </w:r>
      <w:r w:rsidR="006E7878" w:rsidRPr="00396B48">
        <w:rPr>
          <w:sz w:val="22"/>
        </w:rPr>
        <w:t xml:space="preserve">(1) </w:t>
      </w:r>
      <w:r w:rsidRPr="00396B48">
        <w:rPr>
          <w:sz w:val="22"/>
        </w:rPr>
        <w:t>that highlights staff who will provide services under the RFP</w:t>
      </w:r>
      <w:r w:rsidR="005B629B" w:rsidRPr="00396B48">
        <w:rPr>
          <w:sz w:val="22"/>
        </w:rPr>
        <w:t>.</w:t>
      </w:r>
    </w:p>
    <w:p w14:paraId="3391EFF5" w14:textId="77777777" w:rsidR="003F07A6" w:rsidRPr="000C52EB" w:rsidRDefault="003F07A6" w:rsidP="003F07A6">
      <w:pPr>
        <w:pStyle w:val="Heading4"/>
        <w:numPr>
          <w:ilvl w:val="3"/>
          <w:numId w:val="3"/>
        </w:numPr>
        <w:rPr>
          <w:szCs w:val="22"/>
        </w:rPr>
      </w:pPr>
      <w:r w:rsidRPr="000C52EB">
        <w:rPr>
          <w:szCs w:val="22"/>
        </w:rPr>
        <w:t xml:space="preserve">Termination, Litigation, and Investigation. </w:t>
      </w:r>
    </w:p>
    <w:p w14:paraId="00AF66FE" w14:textId="77777777" w:rsidR="003F07A6" w:rsidRPr="00396B48" w:rsidRDefault="003F07A6" w:rsidP="003F07A6">
      <w:pPr>
        <w:rPr>
          <w:sz w:val="22"/>
          <w:szCs w:val="22"/>
        </w:rPr>
      </w:pPr>
      <w:r w:rsidRPr="00396B48">
        <w:rPr>
          <w:sz w:val="22"/>
          <w:szCs w:val="22"/>
        </w:rPr>
        <w:t>Bid Proposals must indicate whether any of the following conditions have been applicable to the bidder, or a holding company, parent company, subsidiary, or intermediary company of the bidder during the past ten (10) years. If any of the following conditions are applicable, then the bidder shall state the details of the occurrence. If none of these conditions is applicable to the bidder, the bidder shall so indicate. List any</w:t>
      </w:r>
      <w:r w:rsidR="000F347C" w:rsidRPr="00396B48">
        <w:rPr>
          <w:sz w:val="22"/>
          <w:szCs w:val="22"/>
        </w:rPr>
        <w:t>:</w:t>
      </w:r>
    </w:p>
    <w:p w14:paraId="640EE1B5" w14:textId="77777777" w:rsidR="003F07A6" w:rsidRPr="00396B48" w:rsidRDefault="00F358A6" w:rsidP="00975369">
      <w:pPr>
        <w:pStyle w:val="RFPListNumbered"/>
        <w:numPr>
          <w:ilvl w:val="0"/>
          <w:numId w:val="129"/>
        </w:numPr>
        <w:rPr>
          <w:sz w:val="22"/>
        </w:rPr>
      </w:pPr>
      <w:r w:rsidRPr="00396B48">
        <w:rPr>
          <w:sz w:val="22"/>
        </w:rPr>
        <w:t>C</w:t>
      </w:r>
      <w:r w:rsidR="003F07A6" w:rsidRPr="00396B48">
        <w:rPr>
          <w:sz w:val="22"/>
        </w:rPr>
        <w:t>ontract for services that the bidder has had that was terminated for convenience, nonperformance, non-allocation of funds, or any other reason for which termination occurred before completion of all obligations under the contract provisions.</w:t>
      </w:r>
    </w:p>
    <w:p w14:paraId="29F5C8E1" w14:textId="77777777" w:rsidR="003F07A6" w:rsidRPr="00396B48" w:rsidRDefault="00F358A6" w:rsidP="003F07A6">
      <w:pPr>
        <w:pStyle w:val="RFPListNumbered"/>
        <w:rPr>
          <w:sz w:val="22"/>
        </w:rPr>
      </w:pPr>
      <w:r w:rsidRPr="00396B48">
        <w:rPr>
          <w:sz w:val="22"/>
        </w:rPr>
        <w:t>O</w:t>
      </w:r>
      <w:r w:rsidR="003F07A6" w:rsidRPr="00396B48">
        <w:rPr>
          <w:sz w:val="22"/>
        </w:rPr>
        <w:t>ccurrences where the bidder has either been subject to default or has received notice of default or failure to perform on a contract. Provide full details related to the default or notice of default including the other party’s name, address, and telephone number.</w:t>
      </w:r>
    </w:p>
    <w:p w14:paraId="552822CC" w14:textId="77777777" w:rsidR="003F07A6" w:rsidRPr="00396B48" w:rsidRDefault="00D773F3" w:rsidP="003F07A6">
      <w:pPr>
        <w:pStyle w:val="RFPListNumbered"/>
        <w:rPr>
          <w:sz w:val="22"/>
        </w:rPr>
      </w:pPr>
      <w:r w:rsidRPr="00396B48">
        <w:rPr>
          <w:sz w:val="22"/>
        </w:rPr>
        <w:t xml:space="preserve">Any damages, penalties, disincentives assessed, or payments withheld, or anything of value traded or given up by the bidder that are valued at or above $500,000. Include the estimated cost assessed against the bidder for the incident with the details of the occurrence. </w:t>
      </w:r>
    </w:p>
    <w:p w14:paraId="7FCBDBC0" w14:textId="77777777" w:rsidR="003F07A6" w:rsidRPr="00396B48" w:rsidRDefault="00D773F3" w:rsidP="003F07A6">
      <w:pPr>
        <w:pStyle w:val="RFPListNumbered"/>
        <w:rPr>
          <w:sz w:val="22"/>
        </w:rPr>
      </w:pPr>
      <w:r w:rsidRPr="00396B48">
        <w:rPr>
          <w:sz w:val="22"/>
        </w:rPr>
        <w:t>List administrative or regulatory proceedings or adjudicated matters related to this service to which the bidder has been a party.</w:t>
      </w:r>
      <w:r w:rsidR="00C32FE0">
        <w:rPr>
          <w:sz w:val="22"/>
        </w:rPr>
        <w:t xml:space="preserve"> </w:t>
      </w:r>
    </w:p>
    <w:p w14:paraId="4ABA4751" w14:textId="77777777" w:rsidR="003F07A6" w:rsidRPr="00396B48" w:rsidRDefault="00F358A6" w:rsidP="003F07A6">
      <w:pPr>
        <w:pStyle w:val="RFPListNumbered"/>
        <w:rPr>
          <w:sz w:val="22"/>
        </w:rPr>
      </w:pPr>
      <w:r w:rsidRPr="00396B48">
        <w:rPr>
          <w:sz w:val="22"/>
        </w:rPr>
        <w:t>I</w:t>
      </w:r>
      <w:r w:rsidR="003F07A6" w:rsidRPr="00396B48">
        <w:rPr>
          <w:sz w:val="22"/>
        </w:rPr>
        <w:t>rregularities that have been discovered in any of the accounts maintained by the bidder on behalf of others. Describe the circumstances of irregularities or variances and detail how the issues were resolved.</w:t>
      </w:r>
    </w:p>
    <w:p w14:paraId="674EBDEC" w14:textId="77777777" w:rsidR="003F07A6" w:rsidRPr="00396B48" w:rsidRDefault="00F358A6" w:rsidP="003F07A6">
      <w:pPr>
        <w:pStyle w:val="RFPListNumbered"/>
        <w:rPr>
          <w:sz w:val="22"/>
        </w:rPr>
      </w:pPr>
      <w:r w:rsidRPr="00396B48">
        <w:rPr>
          <w:sz w:val="22"/>
        </w:rPr>
        <w:t>D</w:t>
      </w:r>
      <w:r w:rsidR="003F07A6" w:rsidRPr="00396B48">
        <w:rPr>
          <w:sz w:val="22"/>
        </w:rPr>
        <w:t>etails of whether the bidder or any owners, officers, primary partners, staff providing services or any owners, officers, primary partners, or staff providing services of any subcontractor who may be involved with providing the services sought in this RFP, have ever had a founded child or dependent adult abuse report, or been convicted of a felony.</w:t>
      </w:r>
    </w:p>
    <w:p w14:paraId="52D8FC39" w14:textId="77777777" w:rsidR="003F07A6" w:rsidRPr="00396B48" w:rsidRDefault="003F07A6" w:rsidP="003F07A6">
      <w:pPr>
        <w:rPr>
          <w:sz w:val="22"/>
          <w:szCs w:val="22"/>
        </w:rPr>
      </w:pPr>
      <w:r w:rsidRPr="00396B48">
        <w:rPr>
          <w:sz w:val="22"/>
          <w:szCs w:val="22"/>
        </w:rPr>
        <w:t xml:space="preserve">Note: Failure to disclose information about the matters in this section may result in rejection of the Bid Proposal or in termination of any subsequent Contract. This is a continuing disclosure requirement. Any such matter commencing after submission of a Bid Proposal, and with respect to the successful bidder after the execution of a Contract, shall be disclosed in a timely manner in a written statement to the Agency. For purposes of this subsection, timely means within </w:t>
      </w:r>
      <w:r w:rsidR="001E19E2" w:rsidRPr="00396B48">
        <w:rPr>
          <w:sz w:val="22"/>
          <w:szCs w:val="22"/>
        </w:rPr>
        <w:t>thirty (</w:t>
      </w:r>
      <w:r w:rsidRPr="00396B48">
        <w:rPr>
          <w:sz w:val="22"/>
          <w:szCs w:val="22"/>
        </w:rPr>
        <w:t>30</w:t>
      </w:r>
      <w:r w:rsidR="001E19E2" w:rsidRPr="00396B48">
        <w:rPr>
          <w:sz w:val="22"/>
          <w:szCs w:val="22"/>
        </w:rPr>
        <w:t>)</w:t>
      </w:r>
      <w:r w:rsidRPr="00396B48">
        <w:rPr>
          <w:sz w:val="22"/>
          <w:szCs w:val="22"/>
        </w:rPr>
        <w:t xml:space="preserve"> days from the date of conviction, regardless of appeal rights.</w:t>
      </w:r>
    </w:p>
    <w:p w14:paraId="6950E95A" w14:textId="77777777" w:rsidR="00690077" w:rsidRPr="00396B48" w:rsidRDefault="00690077" w:rsidP="003F07A6">
      <w:pPr>
        <w:rPr>
          <w:sz w:val="22"/>
          <w:szCs w:val="22"/>
        </w:rPr>
      </w:pPr>
    </w:p>
    <w:p w14:paraId="601508F2" w14:textId="77777777" w:rsidR="00690077" w:rsidRPr="000C52EB" w:rsidRDefault="00690077" w:rsidP="00690077">
      <w:pPr>
        <w:pStyle w:val="Heading2"/>
        <w:numPr>
          <w:ilvl w:val="1"/>
          <w:numId w:val="3"/>
        </w:numPr>
        <w:rPr>
          <w:szCs w:val="22"/>
        </w:rPr>
      </w:pPr>
      <w:bookmarkStart w:id="172" w:name="_Toc512329246"/>
      <w:r w:rsidRPr="000C52EB">
        <w:rPr>
          <w:szCs w:val="22"/>
        </w:rPr>
        <w:t>Cost Proposal.</w:t>
      </w:r>
      <w:bookmarkEnd w:id="172"/>
      <w:r w:rsidRPr="000C52EB">
        <w:rPr>
          <w:szCs w:val="22"/>
        </w:rPr>
        <w:t xml:space="preserve"> </w:t>
      </w:r>
    </w:p>
    <w:p w14:paraId="2205114B" w14:textId="77777777" w:rsidR="00690077" w:rsidRPr="00C05693" w:rsidRDefault="00690077" w:rsidP="00690077">
      <w:pPr>
        <w:tabs>
          <w:tab w:val="left" w:pos="720"/>
        </w:tabs>
        <w:rPr>
          <w:sz w:val="22"/>
          <w:szCs w:val="22"/>
        </w:rPr>
      </w:pPr>
      <w:r w:rsidRPr="00396B48">
        <w:rPr>
          <w:sz w:val="22"/>
          <w:szCs w:val="22"/>
        </w:rPr>
        <w:t xml:space="preserve">The </w:t>
      </w:r>
      <w:r w:rsidR="007F12D6" w:rsidRPr="00396B48">
        <w:rPr>
          <w:sz w:val="22"/>
          <w:szCs w:val="22"/>
        </w:rPr>
        <w:t>cost proposal</w:t>
      </w:r>
      <w:r w:rsidRPr="00396B48">
        <w:rPr>
          <w:sz w:val="22"/>
          <w:szCs w:val="22"/>
        </w:rPr>
        <w:t xml:space="preserve"> shall be packaged separately and include the information as requested in </w:t>
      </w:r>
      <w:r w:rsidRPr="00585839">
        <w:rPr>
          <w:sz w:val="22"/>
          <w:szCs w:val="22"/>
        </w:rPr>
        <w:t xml:space="preserve">Appendix </w:t>
      </w:r>
      <w:r w:rsidR="00ED7DC3" w:rsidRPr="00585839">
        <w:rPr>
          <w:sz w:val="22"/>
          <w:szCs w:val="22"/>
        </w:rPr>
        <w:t>E</w:t>
      </w:r>
      <w:r w:rsidRPr="00585839">
        <w:rPr>
          <w:sz w:val="22"/>
          <w:szCs w:val="22"/>
        </w:rPr>
        <w:t xml:space="preserve">. </w:t>
      </w:r>
      <w:r w:rsidR="00B133B5">
        <w:rPr>
          <w:sz w:val="22"/>
          <w:szCs w:val="22"/>
        </w:rPr>
        <w:t>C</w:t>
      </w:r>
      <w:r w:rsidR="007F12D6" w:rsidRPr="00585839">
        <w:rPr>
          <w:sz w:val="22"/>
          <w:szCs w:val="22"/>
        </w:rPr>
        <w:t>ost proposal</w:t>
      </w:r>
      <w:r w:rsidRPr="00073D24">
        <w:rPr>
          <w:sz w:val="22"/>
          <w:szCs w:val="22"/>
        </w:rPr>
        <w:t xml:space="preserve"> must be presented on a maximum, n</w:t>
      </w:r>
      <w:r w:rsidRPr="00C05693">
        <w:rPr>
          <w:sz w:val="22"/>
          <w:szCs w:val="22"/>
        </w:rPr>
        <w:t>ot-to-exceed cost basis.</w:t>
      </w:r>
    </w:p>
    <w:p w14:paraId="37753ADF" w14:textId="77777777" w:rsidR="00690077" w:rsidRPr="00263BD7" w:rsidRDefault="00690077" w:rsidP="00690077">
      <w:pPr>
        <w:tabs>
          <w:tab w:val="left" w:pos="720"/>
        </w:tabs>
        <w:rPr>
          <w:sz w:val="22"/>
          <w:szCs w:val="22"/>
        </w:rPr>
      </w:pPr>
    </w:p>
    <w:p w14:paraId="27604193" w14:textId="77777777" w:rsidR="001F5946" w:rsidRDefault="00690077" w:rsidP="001F4061">
      <w:pPr>
        <w:rPr>
          <w:sz w:val="22"/>
          <w:szCs w:val="22"/>
        </w:rPr>
      </w:pPr>
      <w:r w:rsidRPr="00263BD7">
        <w:rPr>
          <w:sz w:val="22"/>
          <w:szCs w:val="22"/>
        </w:rPr>
        <w:t xml:space="preserve">Complete </w:t>
      </w:r>
      <w:r w:rsidR="003D4312" w:rsidRPr="00263BD7">
        <w:rPr>
          <w:sz w:val="22"/>
          <w:szCs w:val="22"/>
        </w:rPr>
        <w:t>the cost proposal form</w:t>
      </w:r>
      <w:r w:rsidRPr="00263BD7">
        <w:rPr>
          <w:sz w:val="22"/>
          <w:szCs w:val="22"/>
        </w:rPr>
        <w:t xml:space="preserve"> (Appendix </w:t>
      </w:r>
      <w:r w:rsidR="00ED7DC3" w:rsidRPr="00585839">
        <w:rPr>
          <w:sz w:val="22"/>
          <w:szCs w:val="22"/>
        </w:rPr>
        <w:t>E</w:t>
      </w:r>
      <w:r w:rsidRPr="00585839">
        <w:rPr>
          <w:sz w:val="22"/>
          <w:szCs w:val="22"/>
        </w:rPr>
        <w:t>)</w:t>
      </w:r>
      <w:r w:rsidR="003D4312" w:rsidRPr="00585839">
        <w:rPr>
          <w:sz w:val="22"/>
          <w:szCs w:val="22"/>
        </w:rPr>
        <w:t xml:space="preserve">. </w:t>
      </w:r>
      <w:r w:rsidRPr="00585839">
        <w:rPr>
          <w:sz w:val="22"/>
          <w:szCs w:val="22"/>
        </w:rPr>
        <w:t xml:space="preserve">Appendix </w:t>
      </w:r>
      <w:r w:rsidR="00ED7DC3" w:rsidRPr="00585839">
        <w:rPr>
          <w:sz w:val="22"/>
          <w:szCs w:val="22"/>
        </w:rPr>
        <w:t>E</w:t>
      </w:r>
      <w:r w:rsidR="003D4312" w:rsidRPr="00585839">
        <w:rPr>
          <w:sz w:val="22"/>
          <w:szCs w:val="22"/>
        </w:rPr>
        <w:t xml:space="preserve"> </w:t>
      </w:r>
      <w:r w:rsidRPr="00585839">
        <w:rPr>
          <w:sz w:val="22"/>
          <w:szCs w:val="22"/>
        </w:rPr>
        <w:t xml:space="preserve">must be completed with the assumption that all of bidder’s opposition to contract terms as set forth pursuant to </w:t>
      </w:r>
      <w:r w:rsidR="00546028">
        <w:rPr>
          <w:sz w:val="22"/>
          <w:szCs w:val="22"/>
        </w:rPr>
        <w:t xml:space="preserve">Attachment B: Primary Bidder Detail &amp; Certification Form </w:t>
      </w:r>
      <w:r w:rsidRPr="00263BD7">
        <w:rPr>
          <w:sz w:val="22"/>
          <w:szCs w:val="22"/>
        </w:rPr>
        <w:t xml:space="preserve">will be rejected. Contract term changes will be negotiated after award. The cost proposal form (Appendix </w:t>
      </w:r>
      <w:r w:rsidR="00ED7DC3" w:rsidRPr="00585839">
        <w:rPr>
          <w:sz w:val="22"/>
          <w:szCs w:val="22"/>
        </w:rPr>
        <w:t>E</w:t>
      </w:r>
      <w:r w:rsidRPr="00585839">
        <w:rPr>
          <w:sz w:val="22"/>
          <w:szCs w:val="22"/>
        </w:rPr>
        <w:t>) shall</w:t>
      </w:r>
      <w:r w:rsidRPr="00396B48">
        <w:rPr>
          <w:sz w:val="22"/>
          <w:szCs w:val="22"/>
        </w:rPr>
        <w:t xml:space="preserve"> not be labeled as confidential. </w:t>
      </w:r>
    </w:p>
    <w:p w14:paraId="32C05F99" w14:textId="77777777" w:rsidR="001F5946" w:rsidRDefault="001F5946" w:rsidP="001F4061">
      <w:pPr>
        <w:rPr>
          <w:sz w:val="22"/>
          <w:szCs w:val="22"/>
        </w:rPr>
      </w:pPr>
    </w:p>
    <w:p w14:paraId="19203718" w14:textId="77777777" w:rsidR="00815F80" w:rsidRPr="009C0D3F" w:rsidRDefault="00815F80" w:rsidP="001F4061">
      <w:pPr>
        <w:rPr>
          <w:highlight w:val="yellow"/>
        </w:rPr>
      </w:pPr>
      <w:r>
        <w:rPr>
          <w:highlight w:val="yellow"/>
        </w:rPr>
        <w:lastRenderedPageBreak/>
        <w:br w:type="page"/>
      </w:r>
    </w:p>
    <w:p w14:paraId="03EE4447" w14:textId="77777777" w:rsidR="00C214F7" w:rsidRPr="00AF1F3B" w:rsidRDefault="00C214F7" w:rsidP="00C214F7">
      <w:pPr>
        <w:pStyle w:val="Heading1"/>
        <w:rPr>
          <w:b/>
        </w:rPr>
      </w:pPr>
      <w:bookmarkStart w:id="173" w:name="_Toc512329247"/>
      <w:r w:rsidRPr="00AF1F3B">
        <w:rPr>
          <w:b/>
        </w:rPr>
        <w:lastRenderedPageBreak/>
        <w:t>General Scope of Work</w:t>
      </w:r>
      <w:bookmarkEnd w:id="173"/>
    </w:p>
    <w:p w14:paraId="66BDFFE1" w14:textId="77777777" w:rsidR="00D71DD5" w:rsidRPr="00396B48" w:rsidRDefault="00815F80" w:rsidP="00815F80">
      <w:pPr>
        <w:rPr>
          <w:sz w:val="22"/>
          <w:szCs w:val="22"/>
        </w:rPr>
      </w:pPr>
      <w:r w:rsidRPr="00396B48">
        <w:rPr>
          <w:sz w:val="22"/>
          <w:szCs w:val="22"/>
        </w:rPr>
        <w:t xml:space="preserve">The following section details the requirements the Contractor shall meet to support the </w:t>
      </w:r>
      <w:r w:rsidR="001D44C9" w:rsidRPr="00396B48">
        <w:rPr>
          <w:sz w:val="22"/>
          <w:szCs w:val="22"/>
        </w:rPr>
        <w:t xml:space="preserve">general scope of work. </w:t>
      </w:r>
      <w:r w:rsidRPr="00396B48">
        <w:rPr>
          <w:sz w:val="22"/>
          <w:szCs w:val="22"/>
        </w:rPr>
        <w:t>All of the requirements, unless otherwise indicated, apply to both the EBT and EPC solution(s)</w:t>
      </w:r>
      <w:r w:rsidR="00B11DF3">
        <w:rPr>
          <w:sz w:val="22"/>
          <w:szCs w:val="22"/>
        </w:rPr>
        <w:t xml:space="preserve"> and Wireless EBT Project</w:t>
      </w:r>
      <w:r w:rsidRPr="00396B48">
        <w:rPr>
          <w:sz w:val="22"/>
          <w:szCs w:val="22"/>
        </w:rPr>
        <w:t xml:space="preserve">. Requirements that are specific to either EBT or EPC will have an EBT ONLY or EPC ONLY </w:t>
      </w:r>
      <w:r w:rsidR="00274DB9" w:rsidRPr="00396B48">
        <w:rPr>
          <w:sz w:val="22"/>
          <w:szCs w:val="22"/>
        </w:rPr>
        <w:t>designation</w:t>
      </w:r>
      <w:r w:rsidRPr="00396B48">
        <w:rPr>
          <w:sz w:val="22"/>
          <w:szCs w:val="22"/>
        </w:rPr>
        <w:t xml:space="preserve"> prior to the requirement</w:t>
      </w:r>
      <w:r w:rsidRPr="004C30D7">
        <w:rPr>
          <w:sz w:val="22"/>
          <w:szCs w:val="22"/>
        </w:rPr>
        <w:t xml:space="preserve">. </w:t>
      </w:r>
      <w:r w:rsidR="001B1B40" w:rsidRPr="004C30D7">
        <w:rPr>
          <w:sz w:val="22"/>
          <w:szCs w:val="22"/>
        </w:rPr>
        <w:t>Requirements that do not apply to the Wireless EBT Project are noted and will be specifically addressed in Section 8 Wireless EBT Project scope of work</w:t>
      </w:r>
      <w:r w:rsidR="001B1B40">
        <w:rPr>
          <w:sz w:val="22"/>
          <w:szCs w:val="22"/>
        </w:rPr>
        <w:t>, when applicable</w:t>
      </w:r>
      <w:r w:rsidR="001B1B40" w:rsidRPr="004C30D7">
        <w:rPr>
          <w:sz w:val="22"/>
          <w:szCs w:val="22"/>
        </w:rPr>
        <w:t>.</w:t>
      </w:r>
      <w:r w:rsidR="001B1B40">
        <w:rPr>
          <w:sz w:val="22"/>
          <w:szCs w:val="22"/>
        </w:rPr>
        <w:t xml:space="preserve"> </w:t>
      </w:r>
    </w:p>
    <w:p w14:paraId="220E3B66" w14:textId="77777777" w:rsidR="00815F80" w:rsidRPr="00396B48" w:rsidRDefault="00815F80" w:rsidP="00815F80">
      <w:pPr>
        <w:rPr>
          <w:sz w:val="22"/>
          <w:szCs w:val="22"/>
        </w:rPr>
      </w:pPr>
    </w:p>
    <w:p w14:paraId="170977AC" w14:textId="77777777" w:rsidR="005B40FB" w:rsidRPr="000C52EB" w:rsidRDefault="00C214F7" w:rsidP="005B40FB">
      <w:pPr>
        <w:pStyle w:val="Heading2"/>
        <w:rPr>
          <w:szCs w:val="22"/>
        </w:rPr>
      </w:pPr>
      <w:bookmarkStart w:id="174" w:name="_Toc512329248"/>
      <w:r w:rsidRPr="000C52EB">
        <w:rPr>
          <w:szCs w:val="22"/>
        </w:rPr>
        <w:t>Contract Management.</w:t>
      </w:r>
      <w:bookmarkEnd w:id="174"/>
    </w:p>
    <w:p w14:paraId="6140BD20" w14:textId="77777777" w:rsidR="0058670E" w:rsidRPr="00396B48" w:rsidRDefault="0058670E" w:rsidP="0058670E">
      <w:pPr>
        <w:rPr>
          <w:sz w:val="22"/>
          <w:szCs w:val="22"/>
        </w:rPr>
      </w:pPr>
      <w:r w:rsidRPr="00396B48">
        <w:rPr>
          <w:sz w:val="22"/>
          <w:szCs w:val="22"/>
        </w:rPr>
        <w:t>This section outlines the contract management requirements for the Contract. Requirements include:</w:t>
      </w:r>
    </w:p>
    <w:p w14:paraId="0BA464F2" w14:textId="77777777" w:rsidR="0058670E" w:rsidRPr="002E7808" w:rsidRDefault="0058670E" w:rsidP="00975369">
      <w:pPr>
        <w:pStyle w:val="ListParagraph"/>
        <w:numPr>
          <w:ilvl w:val="0"/>
          <w:numId w:val="133"/>
        </w:numPr>
      </w:pPr>
      <w:r w:rsidRPr="002E7808">
        <w:t>Breaches,</w:t>
      </w:r>
    </w:p>
    <w:p w14:paraId="3CC1561B" w14:textId="77777777" w:rsidR="0058670E" w:rsidRPr="002E7808" w:rsidRDefault="0058670E" w:rsidP="00975369">
      <w:pPr>
        <w:pStyle w:val="ListParagraph"/>
        <w:numPr>
          <w:ilvl w:val="0"/>
          <w:numId w:val="133"/>
        </w:numPr>
      </w:pPr>
      <w:r w:rsidRPr="002E7808">
        <w:t>Record Retention,</w:t>
      </w:r>
    </w:p>
    <w:p w14:paraId="60111A81" w14:textId="77777777" w:rsidR="0058670E" w:rsidRPr="002E7808" w:rsidRDefault="0058670E" w:rsidP="00975369">
      <w:pPr>
        <w:pStyle w:val="ListParagraph"/>
        <w:numPr>
          <w:ilvl w:val="0"/>
          <w:numId w:val="133"/>
        </w:numPr>
      </w:pPr>
      <w:r w:rsidRPr="002E7808">
        <w:t>EBT-ONLY. Waivers, and</w:t>
      </w:r>
    </w:p>
    <w:p w14:paraId="0B32B8C2" w14:textId="77777777" w:rsidR="0058670E" w:rsidRPr="002E7808" w:rsidRDefault="0058670E" w:rsidP="00975369">
      <w:pPr>
        <w:pStyle w:val="ListParagraph"/>
        <w:numPr>
          <w:ilvl w:val="0"/>
          <w:numId w:val="133"/>
        </w:numPr>
      </w:pPr>
      <w:r w:rsidRPr="002E7808">
        <w:t xml:space="preserve">Contract Payment Methodology. </w:t>
      </w:r>
    </w:p>
    <w:p w14:paraId="33E6A18D" w14:textId="77777777" w:rsidR="0058670E" w:rsidRPr="00396B48" w:rsidRDefault="0058670E" w:rsidP="00067AFD">
      <w:pPr>
        <w:rPr>
          <w:b/>
          <w:sz w:val="22"/>
          <w:szCs w:val="22"/>
        </w:rPr>
      </w:pPr>
    </w:p>
    <w:p w14:paraId="31D0651B" w14:textId="77777777" w:rsidR="00067AFD" w:rsidRPr="00396B48" w:rsidRDefault="00067AFD" w:rsidP="00067AFD">
      <w:pPr>
        <w:rPr>
          <w:b/>
          <w:sz w:val="22"/>
          <w:szCs w:val="22"/>
        </w:rPr>
      </w:pPr>
      <w:r w:rsidRPr="00396B48">
        <w:rPr>
          <w:b/>
          <w:sz w:val="22"/>
          <w:szCs w:val="22"/>
        </w:rPr>
        <w:t>Current State</w:t>
      </w:r>
      <w:r w:rsidR="00423902" w:rsidRPr="00396B48">
        <w:rPr>
          <w:b/>
          <w:sz w:val="22"/>
          <w:szCs w:val="22"/>
        </w:rPr>
        <w:t xml:space="preserve"> Information</w:t>
      </w:r>
      <w:r w:rsidRPr="00396B48">
        <w:rPr>
          <w:b/>
          <w:sz w:val="22"/>
          <w:szCs w:val="22"/>
        </w:rPr>
        <w:t xml:space="preserve"> </w:t>
      </w:r>
    </w:p>
    <w:p w14:paraId="22C39035" w14:textId="77777777" w:rsidR="003F2357" w:rsidRPr="00396B48" w:rsidRDefault="009F3EA3" w:rsidP="003F2357">
      <w:pPr>
        <w:rPr>
          <w:sz w:val="22"/>
          <w:szCs w:val="22"/>
        </w:rPr>
      </w:pPr>
      <w:r w:rsidRPr="00396B48" w:rsidDel="00972BB2">
        <w:rPr>
          <w:sz w:val="22"/>
          <w:szCs w:val="22"/>
        </w:rPr>
        <w:t>The current contractor provides a local</w:t>
      </w:r>
      <w:r w:rsidR="00313C58" w:rsidRPr="00396B48">
        <w:rPr>
          <w:sz w:val="22"/>
          <w:szCs w:val="22"/>
        </w:rPr>
        <w:t xml:space="preserve"> program manager </w:t>
      </w:r>
      <w:r w:rsidRPr="00396B48" w:rsidDel="00972BB2">
        <w:rPr>
          <w:sz w:val="22"/>
          <w:szCs w:val="22"/>
        </w:rPr>
        <w:t>to oversee all contract management duties. This representative resides in the State of Iowa. Operations with the current contractor are stable</w:t>
      </w:r>
      <w:r w:rsidR="00313C58" w:rsidRPr="00396B48">
        <w:rPr>
          <w:sz w:val="22"/>
          <w:szCs w:val="22"/>
        </w:rPr>
        <w:t xml:space="preserve">. The current </w:t>
      </w:r>
      <w:r w:rsidR="004F38C8" w:rsidRPr="00396B48">
        <w:rPr>
          <w:sz w:val="22"/>
          <w:szCs w:val="22"/>
        </w:rPr>
        <w:t>contractor</w:t>
      </w:r>
      <w:r w:rsidR="00313C58" w:rsidRPr="00396B48">
        <w:rPr>
          <w:sz w:val="22"/>
          <w:szCs w:val="22"/>
        </w:rPr>
        <w:t xml:space="preserve"> </w:t>
      </w:r>
      <w:r w:rsidR="004F38C8" w:rsidRPr="00396B48">
        <w:rPr>
          <w:sz w:val="22"/>
          <w:szCs w:val="22"/>
        </w:rPr>
        <w:t>offers</w:t>
      </w:r>
      <w:r w:rsidR="00313C58" w:rsidRPr="00396B48">
        <w:rPr>
          <w:sz w:val="22"/>
          <w:szCs w:val="22"/>
        </w:rPr>
        <w:t xml:space="preserve"> </w:t>
      </w:r>
      <w:r w:rsidR="00B14E66" w:rsidRPr="00396B48">
        <w:rPr>
          <w:sz w:val="22"/>
          <w:szCs w:val="22"/>
        </w:rPr>
        <w:t>twenty</w:t>
      </w:r>
      <w:r w:rsidR="00BB6321" w:rsidRPr="00396B48">
        <w:rPr>
          <w:sz w:val="22"/>
          <w:szCs w:val="22"/>
        </w:rPr>
        <w:t xml:space="preserve"> four</w:t>
      </w:r>
      <w:r w:rsidR="00B14E66" w:rsidRPr="00396B48">
        <w:rPr>
          <w:sz w:val="22"/>
          <w:szCs w:val="22"/>
        </w:rPr>
        <w:t xml:space="preserve"> (24) </w:t>
      </w:r>
      <w:r w:rsidR="00313C58" w:rsidRPr="00396B48">
        <w:rPr>
          <w:sz w:val="22"/>
          <w:szCs w:val="22"/>
        </w:rPr>
        <w:t>hour support to the Agency.</w:t>
      </w:r>
      <w:r w:rsidRPr="00396B48" w:rsidDel="00972BB2">
        <w:rPr>
          <w:sz w:val="22"/>
          <w:szCs w:val="22"/>
        </w:rPr>
        <w:t xml:space="preserve"> </w:t>
      </w:r>
    </w:p>
    <w:p w14:paraId="437FFB19" w14:textId="77777777" w:rsidR="00274DB9" w:rsidRPr="00396B48" w:rsidRDefault="00274DB9" w:rsidP="003F2357">
      <w:pPr>
        <w:rPr>
          <w:sz w:val="22"/>
          <w:szCs w:val="22"/>
        </w:rPr>
      </w:pPr>
    </w:p>
    <w:p w14:paraId="1FD0D09D" w14:textId="77777777" w:rsidR="00864951" w:rsidRPr="00396B48" w:rsidRDefault="00274DB9" w:rsidP="003F2357">
      <w:pPr>
        <w:rPr>
          <w:b/>
          <w:sz w:val="22"/>
          <w:szCs w:val="22"/>
        </w:rPr>
      </w:pPr>
      <w:r w:rsidRPr="00396B48">
        <w:rPr>
          <w:b/>
          <w:sz w:val="22"/>
          <w:szCs w:val="22"/>
        </w:rPr>
        <w:t>5.1.1</w:t>
      </w:r>
      <w:r w:rsidRPr="00396B48">
        <w:rPr>
          <w:b/>
          <w:sz w:val="22"/>
          <w:szCs w:val="22"/>
        </w:rPr>
        <w:tab/>
        <w:t>General Contract Management Requirements.</w:t>
      </w:r>
    </w:p>
    <w:p w14:paraId="28DFEB68" w14:textId="77777777" w:rsidR="003F2357" w:rsidRPr="00396B48" w:rsidRDefault="003F2357" w:rsidP="003F2357">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630"/>
        <w:gridCol w:w="8461"/>
      </w:tblGrid>
      <w:tr w:rsidR="00AF36FE" w:rsidRPr="002E7808" w14:paraId="2E99112D" w14:textId="77777777" w:rsidTr="003B0263">
        <w:tc>
          <w:tcPr>
            <w:tcW w:w="1630" w:type="dxa"/>
            <w:tcBorders>
              <w:left w:val="nil"/>
              <w:right w:val="nil"/>
            </w:tcBorders>
            <w:shd w:val="clear" w:color="auto" w:fill="auto"/>
          </w:tcPr>
          <w:p w14:paraId="3156BC7D" w14:textId="77777777" w:rsidR="00274DB9" w:rsidRPr="003B0263" w:rsidRDefault="00274DB9" w:rsidP="00724A82">
            <w:pPr>
              <w:rPr>
                <w:rFonts w:eastAsia="MS Mincho"/>
                <w:sz w:val="22"/>
                <w:szCs w:val="22"/>
              </w:rPr>
            </w:pPr>
            <w:r w:rsidRPr="003B0263">
              <w:rPr>
                <w:rFonts w:eastAsia="MS Mincho"/>
                <w:sz w:val="22"/>
                <w:szCs w:val="22"/>
              </w:rPr>
              <w:t>5.1.1.1</w:t>
            </w:r>
          </w:p>
        </w:tc>
        <w:tc>
          <w:tcPr>
            <w:tcW w:w="8461" w:type="dxa"/>
            <w:tcBorders>
              <w:left w:val="nil"/>
              <w:right w:val="nil"/>
            </w:tcBorders>
            <w:shd w:val="clear" w:color="auto" w:fill="auto"/>
          </w:tcPr>
          <w:p w14:paraId="6789DABA" w14:textId="77777777" w:rsidR="00274DB9" w:rsidRPr="003B0263" w:rsidRDefault="00274DB9" w:rsidP="00724A82">
            <w:pPr>
              <w:rPr>
                <w:rFonts w:eastAsia="MS Mincho"/>
                <w:sz w:val="22"/>
                <w:szCs w:val="22"/>
              </w:rPr>
            </w:pPr>
            <w:r w:rsidRPr="003B0263">
              <w:rPr>
                <w:rFonts w:eastAsia="MS Mincho"/>
                <w:sz w:val="22"/>
                <w:szCs w:val="22"/>
              </w:rPr>
              <w:t>The Contractor shall follow all applicable federal and State laws, regulations, rules, policies, and industry best practices related to EBT and EPC</w:t>
            </w:r>
            <w:r w:rsidR="00D3323E" w:rsidRPr="003B0263">
              <w:rPr>
                <w:rFonts w:eastAsia="MS Mincho"/>
                <w:sz w:val="22"/>
                <w:szCs w:val="22"/>
              </w:rPr>
              <w:t>, and Wireless EBT Project</w:t>
            </w:r>
            <w:r w:rsidRPr="003B0263">
              <w:rPr>
                <w:rFonts w:eastAsia="MS Mincho"/>
                <w:sz w:val="22"/>
                <w:szCs w:val="22"/>
              </w:rPr>
              <w:t>, including terms and conditions within the Agency’s standard contract.</w:t>
            </w:r>
          </w:p>
        </w:tc>
      </w:tr>
      <w:tr w:rsidR="00AF36FE" w:rsidRPr="002E7808" w14:paraId="582B1B74" w14:textId="77777777" w:rsidTr="003B0263">
        <w:tc>
          <w:tcPr>
            <w:tcW w:w="1630" w:type="dxa"/>
            <w:tcBorders>
              <w:left w:val="nil"/>
              <w:right w:val="nil"/>
            </w:tcBorders>
            <w:shd w:val="clear" w:color="auto" w:fill="auto"/>
          </w:tcPr>
          <w:p w14:paraId="4134ABA3" w14:textId="77777777" w:rsidR="00274DB9" w:rsidRPr="003B0263" w:rsidRDefault="00274DB9" w:rsidP="00724A82">
            <w:pPr>
              <w:rPr>
                <w:rFonts w:eastAsia="MS Mincho"/>
                <w:sz w:val="22"/>
                <w:szCs w:val="22"/>
              </w:rPr>
            </w:pPr>
            <w:r w:rsidRPr="003B0263">
              <w:rPr>
                <w:rFonts w:eastAsia="MS Mincho"/>
                <w:sz w:val="22"/>
                <w:szCs w:val="22"/>
              </w:rPr>
              <w:t>5.1.1.2</w:t>
            </w:r>
          </w:p>
        </w:tc>
        <w:tc>
          <w:tcPr>
            <w:tcW w:w="8461" w:type="dxa"/>
            <w:tcBorders>
              <w:left w:val="nil"/>
              <w:right w:val="nil"/>
            </w:tcBorders>
            <w:shd w:val="clear" w:color="auto" w:fill="auto"/>
          </w:tcPr>
          <w:p w14:paraId="1CA96036" w14:textId="77777777" w:rsidR="00274DB9" w:rsidRPr="003B0263" w:rsidRDefault="00274DB9" w:rsidP="00724A82">
            <w:pPr>
              <w:contextualSpacing/>
              <w:rPr>
                <w:rFonts w:eastAsia="MS Mincho"/>
                <w:sz w:val="22"/>
                <w:szCs w:val="22"/>
              </w:rPr>
            </w:pPr>
            <w:r w:rsidRPr="003B0263">
              <w:rPr>
                <w:rFonts w:eastAsia="MS Mincho"/>
                <w:sz w:val="22"/>
                <w:szCs w:val="22"/>
              </w:rPr>
              <w:t xml:space="preserve">In order of precedence, the Contractor shall use: </w:t>
            </w:r>
          </w:p>
          <w:p w14:paraId="28DCC2D9" w14:textId="77777777" w:rsidR="00274DB9" w:rsidRPr="003B0263" w:rsidRDefault="00274DB9" w:rsidP="003B0263">
            <w:pPr>
              <w:pStyle w:val="ListParagraph"/>
              <w:numPr>
                <w:ilvl w:val="0"/>
                <w:numId w:val="18"/>
              </w:numPr>
              <w:spacing w:before="0" w:after="0"/>
            </w:pPr>
            <w:r w:rsidRPr="003B0263">
              <w:t>Federal law,</w:t>
            </w:r>
          </w:p>
          <w:p w14:paraId="382BC065" w14:textId="77777777" w:rsidR="00274DB9" w:rsidRPr="003B0263" w:rsidRDefault="00274DB9" w:rsidP="003B0263">
            <w:pPr>
              <w:pStyle w:val="ListParagraph"/>
              <w:numPr>
                <w:ilvl w:val="0"/>
                <w:numId w:val="18"/>
              </w:numPr>
              <w:spacing w:before="0" w:after="0"/>
            </w:pPr>
            <w:r w:rsidRPr="003B0263">
              <w:t xml:space="preserve">Federal regulations, </w:t>
            </w:r>
          </w:p>
          <w:p w14:paraId="0180BA10" w14:textId="77777777" w:rsidR="00274DB9" w:rsidRPr="003B0263" w:rsidRDefault="00274DB9" w:rsidP="003B0263">
            <w:pPr>
              <w:pStyle w:val="ListParagraph"/>
              <w:numPr>
                <w:ilvl w:val="0"/>
                <w:numId w:val="18"/>
              </w:numPr>
              <w:spacing w:before="0" w:after="0"/>
            </w:pPr>
            <w:r w:rsidRPr="003B0263">
              <w:t xml:space="preserve">Written directives, instructions, or other clarifications from the </w:t>
            </w:r>
            <w:r w:rsidR="001D44C9" w:rsidRPr="003B0263">
              <w:t xml:space="preserve">Food and Nutrition Service (FNS) for EBT and the </w:t>
            </w:r>
            <w:r w:rsidRPr="003B0263">
              <w:t>Federal Administra</w:t>
            </w:r>
            <w:r w:rsidR="001D44C9" w:rsidRPr="003B0263">
              <w:t xml:space="preserve">tion for Children for EPC </w:t>
            </w:r>
            <w:r w:rsidRPr="003B0263">
              <w:t xml:space="preserve">including, but not limited to program instructions and policy memos, </w:t>
            </w:r>
          </w:p>
          <w:p w14:paraId="426EA359" w14:textId="77777777" w:rsidR="00274DB9" w:rsidRPr="003B0263" w:rsidRDefault="00274DB9" w:rsidP="003B0263">
            <w:pPr>
              <w:pStyle w:val="ListParagraph"/>
              <w:numPr>
                <w:ilvl w:val="0"/>
                <w:numId w:val="18"/>
              </w:numPr>
              <w:spacing w:before="0" w:after="0"/>
            </w:pPr>
            <w:r w:rsidRPr="003B0263">
              <w:t xml:space="preserve">EBT ONLY. </w:t>
            </w:r>
            <w:r w:rsidR="00BC62ED" w:rsidRPr="003B0263">
              <w:rPr>
                <w:bCs/>
              </w:rPr>
              <w:t>Quest</w:t>
            </w:r>
            <w:r w:rsidR="00BC62ED" w:rsidRPr="003B0263">
              <w:t xml:space="preserve"> </w:t>
            </w:r>
            <w:r w:rsidRPr="003B0263">
              <w:t>Operating Rules,</w:t>
            </w:r>
          </w:p>
          <w:p w14:paraId="297D5544" w14:textId="77777777" w:rsidR="00274DB9" w:rsidRPr="003B0263" w:rsidRDefault="00274DB9" w:rsidP="003B0263">
            <w:pPr>
              <w:pStyle w:val="ListParagraph"/>
              <w:numPr>
                <w:ilvl w:val="0"/>
                <w:numId w:val="18"/>
              </w:numPr>
              <w:spacing w:before="0" w:after="0"/>
            </w:pPr>
            <w:r w:rsidRPr="003B0263">
              <w:t>State law,</w:t>
            </w:r>
          </w:p>
          <w:p w14:paraId="483CDF07" w14:textId="77777777" w:rsidR="00274DB9" w:rsidRPr="003B0263" w:rsidRDefault="00274DB9" w:rsidP="003B0263">
            <w:pPr>
              <w:pStyle w:val="ListParagraph"/>
              <w:numPr>
                <w:ilvl w:val="0"/>
                <w:numId w:val="18"/>
              </w:numPr>
              <w:spacing w:before="0" w:after="0"/>
            </w:pPr>
            <w:r w:rsidRPr="003B0263">
              <w:t>State administrative rules,</w:t>
            </w:r>
          </w:p>
          <w:p w14:paraId="6244FAC3" w14:textId="77777777" w:rsidR="00274DB9" w:rsidRPr="003B0263" w:rsidRDefault="001D44C9" w:rsidP="003B0263">
            <w:pPr>
              <w:pStyle w:val="ListParagraph"/>
              <w:numPr>
                <w:ilvl w:val="0"/>
                <w:numId w:val="18"/>
              </w:numPr>
              <w:spacing w:before="0" w:after="0"/>
            </w:pPr>
            <w:r w:rsidRPr="003B0263">
              <w:t>Requirements</w:t>
            </w:r>
            <w:r w:rsidR="00274DB9" w:rsidRPr="003B0263">
              <w:t xml:space="preserve"> set out in the Contract,</w:t>
            </w:r>
            <w:r w:rsidR="00E926C0" w:rsidRPr="003B0263">
              <w:t xml:space="preserve"> and</w:t>
            </w:r>
          </w:p>
          <w:p w14:paraId="0B550846" w14:textId="77777777" w:rsidR="00274DB9" w:rsidRPr="003B0263" w:rsidRDefault="00274DB9" w:rsidP="003B0263">
            <w:pPr>
              <w:pStyle w:val="ListParagraph"/>
              <w:numPr>
                <w:ilvl w:val="0"/>
                <w:numId w:val="18"/>
              </w:numPr>
              <w:spacing w:before="0" w:after="0"/>
            </w:pPr>
            <w:r w:rsidRPr="003B0263">
              <w:t>Prevailing industry performance standards</w:t>
            </w:r>
            <w:r w:rsidR="00E926C0" w:rsidRPr="003B0263">
              <w:t>.</w:t>
            </w:r>
          </w:p>
        </w:tc>
      </w:tr>
      <w:tr w:rsidR="00E926C0" w:rsidRPr="00864951" w14:paraId="11D49F07" w14:textId="77777777" w:rsidTr="003B0263">
        <w:tc>
          <w:tcPr>
            <w:tcW w:w="1630" w:type="dxa"/>
            <w:tcBorders>
              <w:left w:val="nil"/>
              <w:right w:val="nil"/>
            </w:tcBorders>
            <w:shd w:val="clear" w:color="auto" w:fill="auto"/>
          </w:tcPr>
          <w:p w14:paraId="08C9098F" w14:textId="77777777" w:rsidR="00E926C0" w:rsidRPr="003B0263" w:rsidRDefault="00E926C0" w:rsidP="00724A82">
            <w:pPr>
              <w:rPr>
                <w:rFonts w:eastAsia="MS Mincho"/>
                <w:sz w:val="22"/>
                <w:szCs w:val="22"/>
              </w:rPr>
            </w:pPr>
            <w:r w:rsidRPr="003B0263">
              <w:rPr>
                <w:rFonts w:eastAsia="MS Mincho"/>
                <w:sz w:val="22"/>
                <w:szCs w:val="22"/>
              </w:rPr>
              <w:t>5.1.1.2.1</w:t>
            </w:r>
          </w:p>
        </w:tc>
        <w:tc>
          <w:tcPr>
            <w:tcW w:w="8461" w:type="dxa"/>
            <w:tcBorders>
              <w:left w:val="nil"/>
              <w:right w:val="nil"/>
            </w:tcBorders>
            <w:shd w:val="clear" w:color="auto" w:fill="auto"/>
          </w:tcPr>
          <w:p w14:paraId="23807351" w14:textId="77777777" w:rsidR="00E926C0" w:rsidRPr="003B0263" w:rsidRDefault="00E926C0" w:rsidP="00724A82">
            <w:pPr>
              <w:rPr>
                <w:rFonts w:eastAsia="MS Mincho"/>
                <w:sz w:val="22"/>
                <w:szCs w:val="22"/>
              </w:rPr>
            </w:pPr>
            <w:r w:rsidRPr="003B0263">
              <w:rPr>
                <w:rFonts w:eastAsia="MS Mincho"/>
                <w:sz w:val="22"/>
                <w:szCs w:val="22"/>
              </w:rPr>
              <w:t>In the event of a conflict between governing regulation and guidelines, the Agency shall determine what standard applies to the Contractor and the EBT and EPC solution</w:t>
            </w:r>
            <w:r w:rsidR="00D3323E" w:rsidRPr="003B0263">
              <w:rPr>
                <w:rFonts w:eastAsia="MS Mincho"/>
                <w:sz w:val="22"/>
                <w:szCs w:val="22"/>
              </w:rPr>
              <w:t xml:space="preserve"> and Wireless EBT Project services</w:t>
            </w:r>
            <w:r w:rsidRPr="003B0263">
              <w:rPr>
                <w:rFonts w:eastAsia="MS Mincho"/>
                <w:sz w:val="22"/>
                <w:szCs w:val="22"/>
              </w:rPr>
              <w:t>. In determining the appropriate standard, the Agency shall allow consultation and input from the Contractor. However, the final decision shall remain with the Agency.</w:t>
            </w:r>
          </w:p>
        </w:tc>
      </w:tr>
      <w:tr w:rsidR="00AF36FE" w:rsidRPr="00864951" w14:paraId="758E7C27" w14:textId="77777777" w:rsidTr="003B0263">
        <w:tc>
          <w:tcPr>
            <w:tcW w:w="1630" w:type="dxa"/>
            <w:tcBorders>
              <w:left w:val="nil"/>
              <w:right w:val="nil"/>
            </w:tcBorders>
            <w:shd w:val="clear" w:color="auto" w:fill="auto"/>
          </w:tcPr>
          <w:p w14:paraId="24E596A7" w14:textId="77777777" w:rsidR="00274DB9" w:rsidRPr="003B0263" w:rsidRDefault="00274DB9" w:rsidP="00724A82">
            <w:pPr>
              <w:rPr>
                <w:rFonts w:eastAsia="MS Mincho"/>
                <w:sz w:val="22"/>
                <w:szCs w:val="22"/>
              </w:rPr>
            </w:pPr>
            <w:r w:rsidRPr="003B0263">
              <w:rPr>
                <w:rFonts w:eastAsia="MS Mincho"/>
                <w:sz w:val="22"/>
                <w:szCs w:val="22"/>
              </w:rPr>
              <w:t>5.1.1.3</w:t>
            </w:r>
          </w:p>
        </w:tc>
        <w:tc>
          <w:tcPr>
            <w:tcW w:w="8461" w:type="dxa"/>
            <w:tcBorders>
              <w:left w:val="nil"/>
              <w:right w:val="nil"/>
            </w:tcBorders>
            <w:shd w:val="clear" w:color="auto" w:fill="auto"/>
          </w:tcPr>
          <w:p w14:paraId="16D1469C" w14:textId="77777777" w:rsidR="00274DB9" w:rsidRPr="003B0263" w:rsidRDefault="00274DB9" w:rsidP="00724A82">
            <w:pPr>
              <w:rPr>
                <w:rFonts w:eastAsia="MS Mincho"/>
                <w:sz w:val="22"/>
                <w:szCs w:val="22"/>
              </w:rPr>
            </w:pPr>
            <w:r w:rsidRPr="003B0263">
              <w:rPr>
                <w:rFonts w:eastAsia="MS Mincho"/>
                <w:sz w:val="22"/>
                <w:szCs w:val="22"/>
              </w:rPr>
              <w:t>The Contractor shall make all federally mandated system changes at no cost to the Agency.</w:t>
            </w:r>
          </w:p>
        </w:tc>
      </w:tr>
      <w:tr w:rsidR="00AF36FE" w:rsidRPr="00864951" w14:paraId="7D2225EF" w14:textId="77777777" w:rsidTr="003B0263">
        <w:tc>
          <w:tcPr>
            <w:tcW w:w="1630" w:type="dxa"/>
            <w:tcBorders>
              <w:left w:val="nil"/>
              <w:right w:val="nil"/>
            </w:tcBorders>
            <w:shd w:val="clear" w:color="auto" w:fill="auto"/>
          </w:tcPr>
          <w:p w14:paraId="763DC7D2" w14:textId="77777777" w:rsidR="00274DB9" w:rsidRPr="003B0263" w:rsidRDefault="00274DB9" w:rsidP="00724A82">
            <w:pPr>
              <w:rPr>
                <w:rFonts w:eastAsia="MS Mincho"/>
                <w:sz w:val="22"/>
                <w:szCs w:val="22"/>
              </w:rPr>
            </w:pPr>
            <w:r w:rsidRPr="003B0263">
              <w:rPr>
                <w:rFonts w:eastAsia="MS Mincho"/>
                <w:sz w:val="22"/>
                <w:szCs w:val="22"/>
              </w:rPr>
              <w:t>5.1.1.4</w:t>
            </w:r>
          </w:p>
        </w:tc>
        <w:tc>
          <w:tcPr>
            <w:tcW w:w="8461" w:type="dxa"/>
            <w:tcBorders>
              <w:left w:val="nil"/>
              <w:right w:val="nil"/>
            </w:tcBorders>
            <w:shd w:val="clear" w:color="auto" w:fill="auto"/>
          </w:tcPr>
          <w:p w14:paraId="3B27B39B" w14:textId="77777777" w:rsidR="00274DB9" w:rsidRPr="003B0263" w:rsidRDefault="00274DB9" w:rsidP="00724A82">
            <w:pPr>
              <w:rPr>
                <w:rFonts w:eastAsia="MS Mincho"/>
                <w:sz w:val="22"/>
                <w:szCs w:val="22"/>
              </w:rPr>
            </w:pPr>
            <w:r w:rsidRPr="003B0263">
              <w:rPr>
                <w:rFonts w:eastAsia="MS Mincho"/>
                <w:sz w:val="22"/>
                <w:szCs w:val="22"/>
              </w:rPr>
              <w:t xml:space="preserve">EBT ONLY. The Contractor shall develop and implement a solution that complies with </w:t>
            </w:r>
            <w:r w:rsidR="00BC62ED" w:rsidRPr="003B0263">
              <w:rPr>
                <w:rFonts w:eastAsia="MS Mincho"/>
                <w:bCs/>
                <w:sz w:val="22"/>
                <w:szCs w:val="22"/>
              </w:rPr>
              <w:t>Quest</w:t>
            </w:r>
            <w:r w:rsidR="00BC62ED" w:rsidRPr="003B0263">
              <w:rPr>
                <w:rFonts w:eastAsia="MS Mincho"/>
                <w:sz w:val="22"/>
                <w:szCs w:val="22"/>
              </w:rPr>
              <w:t xml:space="preserve"> </w:t>
            </w:r>
            <w:r w:rsidRPr="003B0263">
              <w:rPr>
                <w:rFonts w:eastAsia="MS Mincho"/>
                <w:sz w:val="22"/>
                <w:szCs w:val="22"/>
              </w:rPr>
              <w:t>Operating Rules, plus all subsequent revision and amendments to these rules.</w:t>
            </w:r>
          </w:p>
        </w:tc>
      </w:tr>
      <w:tr w:rsidR="00AF36FE" w:rsidRPr="00864951" w14:paraId="70525048" w14:textId="77777777" w:rsidTr="003B0263">
        <w:tc>
          <w:tcPr>
            <w:tcW w:w="1630" w:type="dxa"/>
            <w:tcBorders>
              <w:left w:val="nil"/>
              <w:right w:val="nil"/>
            </w:tcBorders>
            <w:shd w:val="clear" w:color="auto" w:fill="auto"/>
          </w:tcPr>
          <w:p w14:paraId="22163FDB" w14:textId="77777777" w:rsidR="00274DB9" w:rsidRPr="003B0263" w:rsidRDefault="00274DB9" w:rsidP="00724A82">
            <w:pPr>
              <w:rPr>
                <w:rFonts w:eastAsia="MS Mincho"/>
                <w:sz w:val="22"/>
                <w:szCs w:val="22"/>
              </w:rPr>
            </w:pPr>
            <w:r w:rsidRPr="003B0263">
              <w:rPr>
                <w:rFonts w:eastAsia="MS Mincho"/>
                <w:sz w:val="22"/>
                <w:szCs w:val="22"/>
              </w:rPr>
              <w:t>5.1.1.5</w:t>
            </w:r>
          </w:p>
        </w:tc>
        <w:tc>
          <w:tcPr>
            <w:tcW w:w="8461" w:type="dxa"/>
            <w:tcBorders>
              <w:left w:val="nil"/>
              <w:right w:val="nil"/>
            </w:tcBorders>
            <w:shd w:val="clear" w:color="auto" w:fill="auto"/>
          </w:tcPr>
          <w:p w14:paraId="4A9C7C1D" w14:textId="77777777" w:rsidR="00274DB9" w:rsidRPr="003B0263" w:rsidRDefault="00274DB9" w:rsidP="00584987">
            <w:pPr>
              <w:rPr>
                <w:rFonts w:eastAsia="MS Mincho"/>
                <w:sz w:val="22"/>
                <w:szCs w:val="22"/>
              </w:rPr>
            </w:pPr>
            <w:r w:rsidRPr="003B0263">
              <w:rPr>
                <w:rFonts w:eastAsia="MS Mincho"/>
                <w:sz w:val="22"/>
                <w:szCs w:val="22"/>
              </w:rPr>
              <w:t xml:space="preserve">The Contractor shall ensure through technical design, resource allocation, and staffing that each service is conducted in accordance with the </w:t>
            </w:r>
            <w:r w:rsidR="001C3AB0" w:rsidRPr="003B0263">
              <w:rPr>
                <w:rFonts w:eastAsia="MS Mincho"/>
                <w:sz w:val="22"/>
                <w:szCs w:val="22"/>
              </w:rPr>
              <w:t>Contract</w:t>
            </w:r>
            <w:r w:rsidR="00584987" w:rsidRPr="003B0263">
              <w:rPr>
                <w:rFonts w:eastAsia="MS Mincho"/>
                <w:sz w:val="22"/>
                <w:szCs w:val="22"/>
              </w:rPr>
              <w:t xml:space="preserve"> </w:t>
            </w:r>
            <w:r w:rsidRPr="003B0263">
              <w:rPr>
                <w:rFonts w:eastAsia="MS Mincho"/>
                <w:sz w:val="22"/>
                <w:szCs w:val="22"/>
              </w:rPr>
              <w:t>performance standards.</w:t>
            </w:r>
          </w:p>
        </w:tc>
      </w:tr>
      <w:tr w:rsidR="00AF36FE" w:rsidRPr="00864951" w14:paraId="45E533CF" w14:textId="77777777" w:rsidTr="003B0263">
        <w:tc>
          <w:tcPr>
            <w:tcW w:w="1630" w:type="dxa"/>
            <w:tcBorders>
              <w:left w:val="nil"/>
              <w:bottom w:val="single" w:sz="4" w:space="0" w:color="000000"/>
              <w:right w:val="nil"/>
            </w:tcBorders>
            <w:shd w:val="clear" w:color="auto" w:fill="auto"/>
          </w:tcPr>
          <w:p w14:paraId="20DEBBA4" w14:textId="77777777" w:rsidR="00274DB9" w:rsidRPr="003B0263" w:rsidRDefault="00274DB9" w:rsidP="00724A82">
            <w:pPr>
              <w:rPr>
                <w:rFonts w:eastAsia="MS Mincho"/>
                <w:sz w:val="22"/>
                <w:szCs w:val="22"/>
              </w:rPr>
            </w:pPr>
            <w:r w:rsidRPr="003B0263">
              <w:rPr>
                <w:rFonts w:eastAsia="MS Mincho"/>
                <w:sz w:val="22"/>
                <w:szCs w:val="22"/>
              </w:rPr>
              <w:t>5.1.1.6</w:t>
            </w:r>
          </w:p>
        </w:tc>
        <w:tc>
          <w:tcPr>
            <w:tcW w:w="8461" w:type="dxa"/>
            <w:tcBorders>
              <w:left w:val="nil"/>
              <w:bottom w:val="single" w:sz="4" w:space="0" w:color="000000"/>
              <w:right w:val="nil"/>
            </w:tcBorders>
            <w:shd w:val="clear" w:color="auto" w:fill="auto"/>
          </w:tcPr>
          <w:p w14:paraId="1BD14232" w14:textId="77777777" w:rsidR="00274DB9" w:rsidRPr="003B0263" w:rsidRDefault="00274DB9" w:rsidP="00FF0D1C">
            <w:pPr>
              <w:rPr>
                <w:rFonts w:eastAsia="MS Mincho"/>
                <w:sz w:val="22"/>
                <w:szCs w:val="22"/>
              </w:rPr>
            </w:pPr>
            <w:r w:rsidRPr="003B0263">
              <w:rPr>
                <w:rFonts w:eastAsia="MS Mincho"/>
                <w:sz w:val="22"/>
                <w:szCs w:val="22"/>
              </w:rPr>
              <w:t xml:space="preserve">The Contractor accepts the </w:t>
            </w:r>
            <w:r w:rsidR="00FF0D1C" w:rsidRPr="003B0263">
              <w:rPr>
                <w:rFonts w:eastAsia="MS Mincho"/>
                <w:sz w:val="22"/>
                <w:szCs w:val="22"/>
              </w:rPr>
              <w:t xml:space="preserve">defined </w:t>
            </w:r>
            <w:r w:rsidRPr="003B0263">
              <w:rPr>
                <w:rFonts w:eastAsia="MS Mincho"/>
                <w:sz w:val="22"/>
                <w:szCs w:val="22"/>
              </w:rPr>
              <w:t>responsibilities and liabilities as defined within</w:t>
            </w:r>
            <w:r w:rsidR="00FF0D1C" w:rsidRPr="003B0263">
              <w:rPr>
                <w:rFonts w:eastAsia="MS Mincho"/>
                <w:sz w:val="22"/>
                <w:szCs w:val="22"/>
              </w:rPr>
              <w:t xml:space="preserve"> these </w:t>
            </w:r>
            <w:r w:rsidR="00FF0D1C" w:rsidRPr="003B0263">
              <w:rPr>
                <w:rFonts w:eastAsia="MS Mincho"/>
                <w:sz w:val="22"/>
                <w:szCs w:val="22"/>
              </w:rPr>
              <w:lastRenderedPageBreak/>
              <w:t>scope</w:t>
            </w:r>
            <w:r w:rsidR="00E8046B" w:rsidRPr="003B0263">
              <w:rPr>
                <w:rFonts w:eastAsia="MS Mincho"/>
                <w:sz w:val="22"/>
                <w:szCs w:val="22"/>
              </w:rPr>
              <w:t>s of work</w:t>
            </w:r>
            <w:r w:rsidR="00FF0D1C" w:rsidRPr="003B0263">
              <w:rPr>
                <w:rFonts w:eastAsia="MS Mincho"/>
                <w:sz w:val="22"/>
                <w:szCs w:val="22"/>
              </w:rPr>
              <w:t>.</w:t>
            </w:r>
          </w:p>
        </w:tc>
      </w:tr>
      <w:tr w:rsidR="00AF36FE" w:rsidRPr="00864951" w14:paraId="4D695BE8" w14:textId="77777777" w:rsidTr="003B0263">
        <w:tc>
          <w:tcPr>
            <w:tcW w:w="1630" w:type="dxa"/>
            <w:tcBorders>
              <w:left w:val="nil"/>
              <w:right w:val="nil"/>
            </w:tcBorders>
            <w:shd w:val="clear" w:color="auto" w:fill="auto"/>
          </w:tcPr>
          <w:p w14:paraId="05015628" w14:textId="77777777" w:rsidR="00274DB9" w:rsidRPr="003B0263" w:rsidRDefault="00274DB9" w:rsidP="00724A82">
            <w:pPr>
              <w:rPr>
                <w:rFonts w:eastAsia="MS Mincho"/>
                <w:sz w:val="22"/>
                <w:szCs w:val="22"/>
              </w:rPr>
            </w:pPr>
            <w:r w:rsidRPr="003B0263">
              <w:rPr>
                <w:rFonts w:eastAsia="MS Mincho"/>
                <w:sz w:val="22"/>
                <w:szCs w:val="22"/>
              </w:rPr>
              <w:lastRenderedPageBreak/>
              <w:t>5.1.1.7</w:t>
            </w:r>
          </w:p>
        </w:tc>
        <w:tc>
          <w:tcPr>
            <w:tcW w:w="8461" w:type="dxa"/>
            <w:tcBorders>
              <w:left w:val="nil"/>
              <w:right w:val="nil"/>
            </w:tcBorders>
            <w:shd w:val="clear" w:color="auto" w:fill="auto"/>
          </w:tcPr>
          <w:p w14:paraId="1F52FAB9" w14:textId="77777777" w:rsidR="00274DB9" w:rsidRPr="003B0263" w:rsidRDefault="00274DB9" w:rsidP="00396B48">
            <w:pPr>
              <w:pStyle w:val="p1"/>
              <w:rPr>
                <w:rFonts w:eastAsia="MS Mincho"/>
                <w:sz w:val="22"/>
                <w:szCs w:val="22"/>
              </w:rPr>
            </w:pPr>
            <w:r w:rsidRPr="003B0263">
              <w:rPr>
                <w:rFonts w:eastAsia="MS Mincho"/>
                <w:sz w:val="22"/>
                <w:szCs w:val="22"/>
              </w:rPr>
              <w:t xml:space="preserve">Erroneous Disbursement or Authorization of Funds. The Contractor is liable with regard to authorization of State administered programs into a recipient account as described in related language in 7 </w:t>
            </w:r>
            <w:r w:rsidR="00025D2C" w:rsidRPr="003B0263">
              <w:rPr>
                <w:rFonts w:eastAsia="MS Mincho"/>
                <w:sz w:val="22"/>
                <w:szCs w:val="22"/>
              </w:rPr>
              <w:t>C.F.R. §</w:t>
            </w:r>
            <w:r w:rsidRPr="003B0263">
              <w:rPr>
                <w:rFonts w:eastAsia="MS Mincho"/>
                <w:sz w:val="22"/>
                <w:szCs w:val="22"/>
              </w:rPr>
              <w:t xml:space="preserve"> 276</w:t>
            </w:r>
            <w:r w:rsidR="002620B2" w:rsidRPr="003B0263">
              <w:rPr>
                <w:rFonts w:eastAsia="MS Mincho"/>
                <w:sz w:val="22"/>
                <w:szCs w:val="22"/>
              </w:rPr>
              <w:t xml:space="preserve"> and/or other applicable State and federal law</w:t>
            </w:r>
            <w:r w:rsidRPr="003B0263">
              <w:rPr>
                <w:rFonts w:eastAsia="MS Mincho"/>
                <w:sz w:val="22"/>
                <w:szCs w:val="22"/>
              </w:rPr>
              <w:t>, unless an error is the result of the provision of erroneous information by the State to the Contract.</w:t>
            </w:r>
          </w:p>
        </w:tc>
      </w:tr>
      <w:tr w:rsidR="00AF36FE" w:rsidRPr="00864951" w14:paraId="1409EC94" w14:textId="77777777" w:rsidTr="003B0263">
        <w:tc>
          <w:tcPr>
            <w:tcW w:w="1630" w:type="dxa"/>
            <w:tcBorders>
              <w:left w:val="nil"/>
              <w:right w:val="nil"/>
            </w:tcBorders>
            <w:shd w:val="clear" w:color="auto" w:fill="auto"/>
          </w:tcPr>
          <w:p w14:paraId="5DF79ECF" w14:textId="77777777" w:rsidR="00274DB9" w:rsidRPr="003B0263" w:rsidRDefault="00274DB9" w:rsidP="00724A82">
            <w:pPr>
              <w:rPr>
                <w:rFonts w:eastAsia="MS Mincho"/>
                <w:sz w:val="22"/>
                <w:szCs w:val="22"/>
              </w:rPr>
            </w:pPr>
            <w:r w:rsidRPr="003B0263">
              <w:rPr>
                <w:rFonts w:eastAsia="MS Mincho"/>
                <w:sz w:val="22"/>
                <w:szCs w:val="22"/>
              </w:rPr>
              <w:t>5.1.1.8</w:t>
            </w:r>
          </w:p>
        </w:tc>
        <w:tc>
          <w:tcPr>
            <w:tcW w:w="8461" w:type="dxa"/>
            <w:tcBorders>
              <w:left w:val="nil"/>
              <w:right w:val="nil"/>
            </w:tcBorders>
            <w:shd w:val="clear" w:color="auto" w:fill="auto"/>
          </w:tcPr>
          <w:p w14:paraId="7F9448A2" w14:textId="77777777" w:rsidR="00274DB9" w:rsidRPr="003B0263" w:rsidRDefault="00274DB9" w:rsidP="00724A82">
            <w:pPr>
              <w:contextualSpacing/>
              <w:rPr>
                <w:rFonts w:eastAsia="MS Mincho"/>
                <w:sz w:val="22"/>
                <w:szCs w:val="22"/>
              </w:rPr>
            </w:pPr>
            <w:r w:rsidRPr="003B0263">
              <w:rPr>
                <w:rFonts w:eastAsia="MS Mincho"/>
                <w:sz w:val="22"/>
                <w:szCs w:val="22"/>
              </w:rPr>
              <w:t>Transaction Processing and Settlement. The Contractor shall bear all liability for any losses resulting from errors or omissions including fraud and abuse on the part of the Contractor or its representatives or subcontractors. These liabilities shall include, but are not limited to:</w:t>
            </w:r>
          </w:p>
          <w:p w14:paraId="76B35C18" w14:textId="77777777" w:rsidR="00274DB9" w:rsidRPr="003B0263" w:rsidRDefault="00274DB9" w:rsidP="003B0263">
            <w:pPr>
              <w:pStyle w:val="ListParagraph"/>
              <w:numPr>
                <w:ilvl w:val="0"/>
                <w:numId w:val="19"/>
              </w:numPr>
              <w:spacing w:before="0" w:after="0"/>
            </w:pPr>
            <w:r w:rsidRPr="003B0263">
              <w:t>Any duplicate or erroneous postings to a recipient account. Any losses from funds drawn from an account after the recipient notified the Contractor that the EBT card or EPC has been lost or stolen.</w:t>
            </w:r>
          </w:p>
          <w:p w14:paraId="59E0FEA0" w14:textId="77777777" w:rsidR="00274DB9" w:rsidRPr="003B0263" w:rsidRDefault="00274DB9" w:rsidP="003B0263">
            <w:pPr>
              <w:pStyle w:val="ListParagraph"/>
              <w:numPr>
                <w:ilvl w:val="0"/>
                <w:numId w:val="19"/>
              </w:numPr>
              <w:spacing w:before="0" w:after="0"/>
            </w:pPr>
            <w:r w:rsidRPr="003B0263">
              <w:t xml:space="preserve">Any losses from transactions performed with an EBT </w:t>
            </w:r>
            <w:r w:rsidR="00E926C0" w:rsidRPr="003B0263">
              <w:t>card</w:t>
            </w:r>
            <w:r w:rsidRPr="003B0263">
              <w:t xml:space="preserve"> or EPC not activated by the recipient and/or the Contractor.</w:t>
            </w:r>
          </w:p>
          <w:p w14:paraId="27952E59" w14:textId="77777777" w:rsidR="00274DB9" w:rsidRPr="003B0263" w:rsidRDefault="00274DB9" w:rsidP="003B0263">
            <w:pPr>
              <w:pStyle w:val="ListParagraph"/>
              <w:numPr>
                <w:ilvl w:val="0"/>
                <w:numId w:val="19"/>
              </w:numPr>
              <w:spacing w:before="0" w:after="0"/>
            </w:pPr>
            <w:r w:rsidRPr="003B0263">
              <w:t>Any damages or losses suffered by a federal or State agency due to negligence on the part of the Contractor.</w:t>
            </w:r>
          </w:p>
          <w:p w14:paraId="211FC73A" w14:textId="77777777" w:rsidR="00274DB9" w:rsidRPr="003B0263" w:rsidRDefault="00274DB9" w:rsidP="003B0263">
            <w:pPr>
              <w:pStyle w:val="ListParagraph"/>
              <w:numPr>
                <w:ilvl w:val="0"/>
                <w:numId w:val="19"/>
              </w:numPr>
              <w:spacing w:before="0" w:after="0"/>
            </w:pPr>
            <w:r w:rsidRPr="003B0263">
              <w:t>Any loss of benefits caused by fraud or abuse by the Contractor or its representatives or subcontractors.</w:t>
            </w:r>
          </w:p>
          <w:p w14:paraId="5B2ACD11" w14:textId="77777777" w:rsidR="00274DB9" w:rsidRPr="003B0263" w:rsidRDefault="00274DB9" w:rsidP="003B0263">
            <w:pPr>
              <w:pStyle w:val="ListParagraph"/>
              <w:numPr>
                <w:ilvl w:val="0"/>
                <w:numId w:val="19"/>
              </w:numPr>
              <w:spacing w:before="0" w:after="0"/>
            </w:pPr>
            <w:r w:rsidRPr="003B0263">
              <w:t>Benefits paid out in excess of the authorized recipient benefit amounts.</w:t>
            </w:r>
          </w:p>
        </w:tc>
      </w:tr>
      <w:tr w:rsidR="00AF36FE" w:rsidRPr="00864951" w14:paraId="42A6F7F7" w14:textId="77777777" w:rsidTr="003B0263">
        <w:trPr>
          <w:trHeight w:val="269"/>
        </w:trPr>
        <w:tc>
          <w:tcPr>
            <w:tcW w:w="1630" w:type="dxa"/>
            <w:tcBorders>
              <w:left w:val="nil"/>
              <w:right w:val="nil"/>
            </w:tcBorders>
            <w:shd w:val="clear" w:color="auto" w:fill="auto"/>
          </w:tcPr>
          <w:p w14:paraId="5BC5B6B7" w14:textId="77777777" w:rsidR="00274DB9" w:rsidRPr="003B0263" w:rsidRDefault="00274DB9" w:rsidP="00724A82">
            <w:pPr>
              <w:rPr>
                <w:rFonts w:eastAsia="MS Mincho"/>
                <w:sz w:val="22"/>
                <w:szCs w:val="22"/>
              </w:rPr>
            </w:pPr>
            <w:r w:rsidRPr="003B0263">
              <w:rPr>
                <w:rFonts w:eastAsia="MS Mincho"/>
                <w:sz w:val="22"/>
                <w:szCs w:val="22"/>
              </w:rPr>
              <w:t>5.1.1.9</w:t>
            </w:r>
          </w:p>
        </w:tc>
        <w:tc>
          <w:tcPr>
            <w:tcW w:w="8461" w:type="dxa"/>
            <w:tcBorders>
              <w:left w:val="nil"/>
              <w:right w:val="nil"/>
            </w:tcBorders>
            <w:shd w:val="clear" w:color="auto" w:fill="auto"/>
          </w:tcPr>
          <w:p w14:paraId="4AFF7939" w14:textId="77777777" w:rsidR="00274DB9" w:rsidRPr="003B0263" w:rsidRDefault="00274DB9" w:rsidP="00724A82">
            <w:pPr>
              <w:rPr>
                <w:rFonts w:eastAsia="MS Mincho"/>
                <w:sz w:val="22"/>
                <w:szCs w:val="22"/>
              </w:rPr>
            </w:pPr>
            <w:r w:rsidRPr="003B0263">
              <w:rPr>
                <w:rFonts w:eastAsia="MS Mincho"/>
                <w:sz w:val="22"/>
                <w:szCs w:val="22"/>
              </w:rPr>
              <w:t xml:space="preserve">EBT ONLY. In addition to any requirements specified elsewhere in </w:t>
            </w:r>
            <w:r w:rsidR="00FF0D1C" w:rsidRPr="003B0263">
              <w:rPr>
                <w:rFonts w:eastAsia="MS Mincho"/>
                <w:sz w:val="22"/>
                <w:szCs w:val="22"/>
              </w:rPr>
              <w:t>these scope</w:t>
            </w:r>
            <w:r w:rsidR="00E8046B" w:rsidRPr="003B0263">
              <w:rPr>
                <w:rFonts w:eastAsia="MS Mincho"/>
                <w:sz w:val="22"/>
                <w:szCs w:val="22"/>
              </w:rPr>
              <w:t>s</w:t>
            </w:r>
            <w:r w:rsidR="00FF0D1C" w:rsidRPr="003B0263">
              <w:rPr>
                <w:rFonts w:eastAsia="MS Mincho"/>
                <w:sz w:val="22"/>
                <w:szCs w:val="22"/>
              </w:rPr>
              <w:t xml:space="preserve"> of work</w:t>
            </w:r>
            <w:r w:rsidRPr="003B0263">
              <w:rPr>
                <w:rFonts w:eastAsia="MS Mincho"/>
                <w:sz w:val="22"/>
                <w:szCs w:val="22"/>
              </w:rPr>
              <w:t xml:space="preserve">, the Contractor shall comply with </w:t>
            </w:r>
            <w:r w:rsidR="008D2A02" w:rsidRPr="003B0263">
              <w:rPr>
                <w:rFonts w:eastAsia="MS Mincho"/>
                <w:sz w:val="22"/>
                <w:szCs w:val="22"/>
              </w:rPr>
              <w:t>all rules and regulations governing the issuances for EBT systems and their operations, including but not limited to:</w:t>
            </w:r>
            <w:r w:rsidR="00BA7C6C" w:rsidRPr="003B0263">
              <w:rPr>
                <w:rFonts w:eastAsia="MS Mincho"/>
                <w:sz w:val="22"/>
                <w:szCs w:val="22"/>
              </w:rPr>
              <w:t xml:space="preserve"> </w:t>
            </w:r>
          </w:p>
          <w:p w14:paraId="45DA6B61" w14:textId="77777777" w:rsidR="00274DB9" w:rsidRPr="003B0263" w:rsidRDefault="00274DB9" w:rsidP="003B0263">
            <w:pPr>
              <w:pStyle w:val="ListParagraph"/>
              <w:numPr>
                <w:ilvl w:val="0"/>
                <w:numId w:val="20"/>
              </w:numPr>
              <w:spacing w:before="0" w:after="0"/>
            </w:pPr>
            <w:r w:rsidRPr="003B0263">
              <w:t xml:space="preserve">FNS Handbook 901, </w:t>
            </w:r>
          </w:p>
          <w:p w14:paraId="675642C0" w14:textId="77777777" w:rsidR="00BA7C6C" w:rsidRPr="003B0263" w:rsidRDefault="004C2947" w:rsidP="003B0263">
            <w:pPr>
              <w:pStyle w:val="ListParagraph"/>
              <w:numPr>
                <w:ilvl w:val="0"/>
                <w:numId w:val="20"/>
              </w:numPr>
              <w:spacing w:before="0" w:after="0"/>
            </w:pPr>
            <w:r w:rsidRPr="003B0263">
              <w:rPr>
                <w:bCs/>
              </w:rPr>
              <w:t>Quest</w:t>
            </w:r>
            <w:r w:rsidRPr="003B0263">
              <w:t xml:space="preserve"> </w:t>
            </w:r>
            <w:r w:rsidR="00274DB9" w:rsidRPr="003B0263">
              <w:t>Operating Rules,</w:t>
            </w:r>
          </w:p>
          <w:p w14:paraId="734BA9C5" w14:textId="77777777" w:rsidR="00BA7C6C" w:rsidRPr="003B0263" w:rsidRDefault="00274DB9" w:rsidP="003B0263">
            <w:pPr>
              <w:pStyle w:val="ListParagraph"/>
              <w:numPr>
                <w:ilvl w:val="0"/>
                <w:numId w:val="20"/>
              </w:numPr>
              <w:spacing w:before="0" w:after="0"/>
            </w:pPr>
            <w:r w:rsidRPr="003B0263">
              <w:t>SOC</w:t>
            </w:r>
            <w:r w:rsidR="000771AF" w:rsidRPr="003B0263">
              <w:t xml:space="preserve"> </w:t>
            </w:r>
            <w:r w:rsidRPr="003B0263">
              <w:t>1 compliance</w:t>
            </w:r>
            <w:r w:rsidR="000771AF" w:rsidRPr="003B0263">
              <w:t xml:space="preserve"> demonstrating SSAE </w:t>
            </w:r>
            <w:r w:rsidR="005012DE" w:rsidRPr="003B0263">
              <w:t>18 compliance</w:t>
            </w:r>
            <w:r w:rsidR="00BA7C6C" w:rsidRPr="003B0263">
              <w:t xml:space="preserve"> </w:t>
            </w:r>
            <w:r w:rsidR="00BA7C6C" w:rsidRPr="003B0263">
              <w:rPr>
                <w:color w:val="222222"/>
              </w:rPr>
              <w:t>prior to contract execution</w:t>
            </w:r>
            <w:r w:rsidR="001330AB" w:rsidRPr="003B0263">
              <w:t xml:space="preserve"> or the current industry standard at the time</w:t>
            </w:r>
            <w:r w:rsidR="00BA7C6C" w:rsidRPr="003B0263">
              <w:rPr>
                <w:color w:val="222222"/>
              </w:rPr>
              <w:t xml:space="preserve"> and annually thereafter, </w:t>
            </w:r>
            <w:r w:rsidRPr="003B0263">
              <w:t>and</w:t>
            </w:r>
          </w:p>
          <w:p w14:paraId="38BCEB98" w14:textId="77777777" w:rsidR="00274DB9" w:rsidRPr="003B0263" w:rsidRDefault="000771AF" w:rsidP="003B0263">
            <w:pPr>
              <w:pStyle w:val="ListParagraph"/>
              <w:numPr>
                <w:ilvl w:val="0"/>
                <w:numId w:val="20"/>
              </w:numPr>
              <w:spacing w:before="0" w:after="0"/>
            </w:pPr>
            <w:r w:rsidRPr="003B0263">
              <w:t xml:space="preserve">SOC </w:t>
            </w:r>
            <w:r w:rsidR="005012DE" w:rsidRPr="003B0263">
              <w:t>2 compliance or attestations of information security risk assessment, network penetration scan, and web application scan without critical or high vulnerabilities identified</w:t>
            </w:r>
            <w:r w:rsidR="00BA7C6C" w:rsidRPr="003B0263">
              <w:t xml:space="preserve"> </w:t>
            </w:r>
            <w:r w:rsidR="00BA7C6C" w:rsidRPr="003B0263">
              <w:rPr>
                <w:color w:val="222222"/>
              </w:rPr>
              <w:t>prior to contract execution and annually thereafter.</w:t>
            </w:r>
          </w:p>
        </w:tc>
      </w:tr>
      <w:tr w:rsidR="00AF36FE" w:rsidRPr="00864951" w14:paraId="6BF3C49C" w14:textId="77777777" w:rsidTr="003B0263">
        <w:trPr>
          <w:trHeight w:val="269"/>
        </w:trPr>
        <w:tc>
          <w:tcPr>
            <w:tcW w:w="1630" w:type="dxa"/>
            <w:tcBorders>
              <w:left w:val="nil"/>
              <w:bottom w:val="single" w:sz="4" w:space="0" w:color="000000"/>
              <w:right w:val="nil"/>
            </w:tcBorders>
            <w:shd w:val="clear" w:color="auto" w:fill="auto"/>
          </w:tcPr>
          <w:p w14:paraId="1A839F17" w14:textId="77777777" w:rsidR="00274DB9" w:rsidRPr="003B0263" w:rsidRDefault="00274DB9" w:rsidP="00724A82">
            <w:pPr>
              <w:rPr>
                <w:rFonts w:eastAsia="MS Mincho"/>
                <w:sz w:val="22"/>
                <w:szCs w:val="22"/>
              </w:rPr>
            </w:pPr>
            <w:r w:rsidRPr="003B0263">
              <w:rPr>
                <w:rFonts w:eastAsia="MS Mincho"/>
                <w:sz w:val="22"/>
                <w:szCs w:val="22"/>
              </w:rPr>
              <w:t>5.1.1.10</w:t>
            </w:r>
          </w:p>
        </w:tc>
        <w:tc>
          <w:tcPr>
            <w:tcW w:w="8461" w:type="dxa"/>
            <w:tcBorders>
              <w:left w:val="nil"/>
              <w:bottom w:val="single" w:sz="4" w:space="0" w:color="000000"/>
              <w:right w:val="nil"/>
            </w:tcBorders>
            <w:shd w:val="clear" w:color="auto" w:fill="auto"/>
          </w:tcPr>
          <w:p w14:paraId="467AFF76" w14:textId="77777777" w:rsidR="00274DB9" w:rsidRPr="003B0263" w:rsidRDefault="00274DB9" w:rsidP="00724A82">
            <w:pPr>
              <w:contextualSpacing/>
              <w:rPr>
                <w:rFonts w:eastAsia="MS Mincho"/>
                <w:sz w:val="22"/>
                <w:szCs w:val="22"/>
              </w:rPr>
            </w:pPr>
            <w:r w:rsidRPr="003B0263">
              <w:rPr>
                <w:rFonts w:eastAsia="MS Mincho"/>
                <w:sz w:val="22"/>
                <w:szCs w:val="22"/>
              </w:rPr>
              <w:t xml:space="preserve">EPC ONLY. In addition to any requirements specified elsewhere in </w:t>
            </w:r>
            <w:r w:rsidR="00FF0D1C" w:rsidRPr="003B0263">
              <w:rPr>
                <w:rFonts w:eastAsia="MS Mincho"/>
                <w:sz w:val="22"/>
                <w:szCs w:val="22"/>
              </w:rPr>
              <w:t>these scope</w:t>
            </w:r>
            <w:r w:rsidR="00E8046B" w:rsidRPr="003B0263">
              <w:rPr>
                <w:rFonts w:eastAsia="MS Mincho"/>
                <w:sz w:val="22"/>
                <w:szCs w:val="22"/>
              </w:rPr>
              <w:t>s</w:t>
            </w:r>
            <w:r w:rsidR="00FF0D1C" w:rsidRPr="003B0263">
              <w:rPr>
                <w:rFonts w:eastAsia="MS Mincho"/>
                <w:sz w:val="22"/>
                <w:szCs w:val="22"/>
              </w:rPr>
              <w:t xml:space="preserve"> of work</w:t>
            </w:r>
            <w:r w:rsidRPr="003B0263">
              <w:rPr>
                <w:rFonts w:eastAsia="MS Mincho"/>
                <w:sz w:val="22"/>
                <w:szCs w:val="22"/>
              </w:rPr>
              <w:t>, the Contractor shall also comply with all rules and regulations governing the issuances for EPC systems and their operations, including but not limited to:</w:t>
            </w:r>
          </w:p>
          <w:p w14:paraId="77A71DFE" w14:textId="77777777" w:rsidR="00274DB9" w:rsidRPr="003B0263" w:rsidRDefault="00274DB9" w:rsidP="003B0263">
            <w:pPr>
              <w:pStyle w:val="ListParagraph"/>
              <w:numPr>
                <w:ilvl w:val="0"/>
                <w:numId w:val="21"/>
              </w:numPr>
              <w:spacing w:before="0" w:after="0"/>
            </w:pPr>
            <w:r w:rsidRPr="003B0263">
              <w:t>Federal Deposit Insurance Corporation (FDIC) Law, Regulations, Related Act. The Contractor shall comply with all 6500-FDIC Consumer Protection, Part 205-Electronic Funds Transfer (Regulation E) rules applicable to aspects of EPC services development and operation and shall maintain EPC services in full compliance with FDIC rules and federal guidance at all times.</w:t>
            </w:r>
          </w:p>
          <w:p w14:paraId="61368817" w14:textId="77777777" w:rsidR="00274DB9" w:rsidRPr="003B0263" w:rsidRDefault="00274DB9" w:rsidP="003B0263">
            <w:pPr>
              <w:pStyle w:val="ListParagraph"/>
              <w:numPr>
                <w:ilvl w:val="0"/>
                <w:numId w:val="18"/>
              </w:numPr>
              <w:spacing w:before="0" w:after="0"/>
            </w:pPr>
            <w:r w:rsidRPr="003B0263">
              <w:t>Each recipient’s account balance shall be Federal Deposit Insurance Corporation (FDIC) insured up to $250,000. A "zero-liability" policy shall be provided to recipients and the Agency. The Contractor and/or its banking partner shall provide evidence of certification, membership, and/or compliance with FDIC rules and regulations.</w:t>
            </w:r>
          </w:p>
          <w:p w14:paraId="040FCD13" w14:textId="77777777" w:rsidR="00274DB9" w:rsidRPr="003B0263" w:rsidRDefault="00274DB9" w:rsidP="003B0263">
            <w:pPr>
              <w:pStyle w:val="ListParagraph"/>
              <w:numPr>
                <w:ilvl w:val="0"/>
                <w:numId w:val="18"/>
              </w:numPr>
              <w:spacing w:before="0" w:after="0"/>
            </w:pPr>
            <w:r w:rsidRPr="003B0263">
              <w:t>International Standards Organization (ISO) and American National Standards Institution (ANSI) standards related to EPC development and operations, including changes to those standards.</w:t>
            </w:r>
          </w:p>
          <w:p w14:paraId="6D3B08E6" w14:textId="77777777" w:rsidR="00274DB9" w:rsidRPr="003B0263" w:rsidRDefault="00274DB9" w:rsidP="003B0263">
            <w:pPr>
              <w:pStyle w:val="ListParagraph"/>
              <w:numPr>
                <w:ilvl w:val="0"/>
                <w:numId w:val="18"/>
              </w:numPr>
              <w:spacing w:before="0" w:after="0"/>
            </w:pPr>
            <w:r w:rsidRPr="003B0263">
              <w:t>VISA or MasterCard. The Contractor shall be affiliated with either VISA or MasterCard rules and regulations that apply to the EPC development and operations required by this scope of work.</w:t>
            </w:r>
          </w:p>
          <w:p w14:paraId="0CD145D6" w14:textId="77777777" w:rsidR="00274DB9" w:rsidRPr="003B0263" w:rsidRDefault="00274DB9" w:rsidP="003B0263">
            <w:pPr>
              <w:pStyle w:val="ListParagraph"/>
              <w:numPr>
                <w:ilvl w:val="0"/>
                <w:numId w:val="18"/>
              </w:numPr>
              <w:spacing w:before="0" w:after="0"/>
            </w:pPr>
            <w:r w:rsidRPr="003B0263">
              <w:t>National Automated Clearing House Association (NACHA). The Contractor shall comply with NACHA rules and regulations that apply to EPC development and operations required by this scope of work.</w:t>
            </w:r>
          </w:p>
          <w:p w14:paraId="5370D3F8" w14:textId="77777777" w:rsidR="00274DB9" w:rsidRPr="003B0263" w:rsidRDefault="00274DB9" w:rsidP="003B0263">
            <w:pPr>
              <w:pStyle w:val="ListParagraph"/>
              <w:numPr>
                <w:ilvl w:val="0"/>
                <w:numId w:val="18"/>
              </w:numPr>
              <w:spacing w:before="0" w:after="0"/>
            </w:pPr>
            <w:r w:rsidRPr="003B0263">
              <w:lastRenderedPageBreak/>
              <w:t>SOC</w:t>
            </w:r>
            <w:r w:rsidR="000771AF" w:rsidRPr="003B0263">
              <w:t xml:space="preserve"> </w:t>
            </w:r>
            <w:r w:rsidRPr="003B0263">
              <w:t>1 compliance</w:t>
            </w:r>
            <w:r w:rsidR="000771AF" w:rsidRPr="003B0263">
              <w:t xml:space="preserve"> demonstrating SSAE </w:t>
            </w:r>
            <w:r w:rsidR="005012DE" w:rsidRPr="003B0263">
              <w:t>18 compliance</w:t>
            </w:r>
            <w:r w:rsidR="00BA7C6C" w:rsidRPr="003B0263">
              <w:t xml:space="preserve"> </w:t>
            </w:r>
            <w:r w:rsidR="00BA7C6C" w:rsidRPr="003B0263">
              <w:rPr>
                <w:color w:val="222222"/>
              </w:rPr>
              <w:t>prior to contract execution</w:t>
            </w:r>
            <w:r w:rsidR="001330AB" w:rsidRPr="003B0263">
              <w:rPr>
                <w:color w:val="222222"/>
              </w:rPr>
              <w:t xml:space="preserve"> </w:t>
            </w:r>
            <w:r w:rsidR="001330AB" w:rsidRPr="003B0263">
              <w:t>or the current industry standard at the time</w:t>
            </w:r>
            <w:r w:rsidR="00BA7C6C" w:rsidRPr="003B0263">
              <w:rPr>
                <w:color w:val="222222"/>
              </w:rPr>
              <w:t xml:space="preserve"> and annually thereafter.</w:t>
            </w:r>
          </w:p>
          <w:p w14:paraId="2A80B7E6" w14:textId="77777777" w:rsidR="00274DB9" w:rsidRPr="003B0263" w:rsidRDefault="000771AF" w:rsidP="003B0263">
            <w:pPr>
              <w:pStyle w:val="ListParagraph"/>
              <w:numPr>
                <w:ilvl w:val="0"/>
                <w:numId w:val="18"/>
              </w:numPr>
              <w:spacing w:before="0" w:after="0"/>
            </w:pPr>
            <w:r w:rsidRPr="003B0263">
              <w:t xml:space="preserve">SOC </w:t>
            </w:r>
            <w:r w:rsidR="005012DE" w:rsidRPr="003B0263">
              <w:t>2 compliance or attestations of information security risk assessment, network penetration scan, and web application scan without critical or high vulnerabilities identified</w:t>
            </w:r>
            <w:r w:rsidR="00BA7C6C" w:rsidRPr="003B0263">
              <w:t xml:space="preserve"> compliance </w:t>
            </w:r>
            <w:r w:rsidR="00BA7C6C" w:rsidRPr="003B0263">
              <w:rPr>
                <w:color w:val="222222"/>
              </w:rPr>
              <w:t>prior to contract execution and annually thereafter</w:t>
            </w:r>
            <w:r w:rsidR="005012DE" w:rsidRPr="003B0263">
              <w:t xml:space="preserve">. </w:t>
            </w:r>
          </w:p>
          <w:p w14:paraId="271BAE20" w14:textId="77777777" w:rsidR="005012DE" w:rsidRPr="003B0263" w:rsidRDefault="005012DE" w:rsidP="003B0263">
            <w:pPr>
              <w:pStyle w:val="ListParagraph"/>
              <w:numPr>
                <w:ilvl w:val="0"/>
                <w:numId w:val="18"/>
              </w:numPr>
              <w:spacing w:before="0" w:after="0"/>
            </w:pPr>
            <w:r w:rsidRPr="003B0263">
              <w:t xml:space="preserve">The Agency requires all entities that store, process and/or transmit cardholder data adhere to the Payment Card Industry (PCI) Data Security Standard (DSS). These requirements apply to all system components included in or connected to cardholder data. Prior to implementation and annually thereafter, the Contractor shall provide evidence of compliance with PCI DSS standards. </w:t>
            </w:r>
          </w:p>
        </w:tc>
      </w:tr>
      <w:tr w:rsidR="001F5946" w:rsidRPr="00864951" w14:paraId="7E91CEF3" w14:textId="77777777" w:rsidTr="003B0263">
        <w:trPr>
          <w:trHeight w:val="269"/>
        </w:trPr>
        <w:tc>
          <w:tcPr>
            <w:tcW w:w="1630" w:type="dxa"/>
            <w:tcBorders>
              <w:left w:val="nil"/>
              <w:right w:val="nil"/>
            </w:tcBorders>
            <w:shd w:val="clear" w:color="auto" w:fill="F2F2F2"/>
          </w:tcPr>
          <w:p w14:paraId="01CA7D5A" w14:textId="77777777" w:rsidR="00274DB9" w:rsidRPr="003B0263" w:rsidRDefault="00AF36FE" w:rsidP="00724A82">
            <w:pPr>
              <w:rPr>
                <w:rFonts w:eastAsia="MS Mincho"/>
                <w:sz w:val="22"/>
                <w:szCs w:val="22"/>
              </w:rPr>
            </w:pPr>
            <w:r w:rsidRPr="003B0263">
              <w:rPr>
                <w:rFonts w:eastAsia="MS Mincho"/>
                <w:sz w:val="22"/>
                <w:szCs w:val="22"/>
              </w:rPr>
              <w:lastRenderedPageBreak/>
              <w:t>5.1.1.11</w:t>
            </w:r>
          </w:p>
        </w:tc>
        <w:tc>
          <w:tcPr>
            <w:tcW w:w="8461" w:type="dxa"/>
            <w:tcBorders>
              <w:left w:val="nil"/>
              <w:right w:val="nil"/>
            </w:tcBorders>
            <w:shd w:val="clear" w:color="auto" w:fill="F2F2F2"/>
          </w:tcPr>
          <w:p w14:paraId="50378FBB" w14:textId="77777777" w:rsidR="00274DB9" w:rsidRPr="003B0263" w:rsidRDefault="00274DB9" w:rsidP="00724A82">
            <w:pPr>
              <w:contextualSpacing/>
              <w:rPr>
                <w:rFonts w:eastAsia="MS Mincho"/>
                <w:sz w:val="22"/>
                <w:szCs w:val="22"/>
              </w:rPr>
            </w:pPr>
            <w:r w:rsidRPr="003B0263">
              <w:rPr>
                <w:rFonts w:eastAsia="MS Mincho"/>
                <w:sz w:val="22"/>
                <w:szCs w:val="22"/>
              </w:rPr>
              <w:t>Breaches.</w:t>
            </w:r>
          </w:p>
        </w:tc>
      </w:tr>
      <w:tr w:rsidR="00AF36FE" w:rsidRPr="00864951" w14:paraId="5325CB4D" w14:textId="77777777" w:rsidTr="003B0263">
        <w:trPr>
          <w:trHeight w:val="269"/>
        </w:trPr>
        <w:tc>
          <w:tcPr>
            <w:tcW w:w="1630" w:type="dxa"/>
            <w:tcBorders>
              <w:left w:val="nil"/>
              <w:right w:val="nil"/>
            </w:tcBorders>
            <w:shd w:val="clear" w:color="auto" w:fill="auto"/>
          </w:tcPr>
          <w:p w14:paraId="3ABD4533" w14:textId="77777777" w:rsidR="00274DB9" w:rsidRPr="003B0263" w:rsidRDefault="00AF36FE" w:rsidP="00724A82">
            <w:pPr>
              <w:rPr>
                <w:rFonts w:eastAsia="MS Mincho"/>
                <w:sz w:val="22"/>
                <w:szCs w:val="22"/>
              </w:rPr>
            </w:pPr>
            <w:r w:rsidRPr="003B0263">
              <w:rPr>
                <w:rFonts w:eastAsia="MS Mincho"/>
                <w:sz w:val="22"/>
                <w:szCs w:val="22"/>
              </w:rPr>
              <w:t>5.1.1.11.</w:t>
            </w:r>
            <w:r w:rsidR="002B5121" w:rsidRPr="003B0263">
              <w:rPr>
                <w:rFonts w:eastAsia="MS Mincho"/>
                <w:sz w:val="22"/>
                <w:szCs w:val="22"/>
              </w:rPr>
              <w:t>1</w:t>
            </w:r>
          </w:p>
        </w:tc>
        <w:tc>
          <w:tcPr>
            <w:tcW w:w="8461" w:type="dxa"/>
            <w:tcBorders>
              <w:left w:val="nil"/>
              <w:right w:val="nil"/>
            </w:tcBorders>
            <w:shd w:val="clear" w:color="auto" w:fill="auto"/>
          </w:tcPr>
          <w:p w14:paraId="0A14985D" w14:textId="77777777" w:rsidR="00274DB9" w:rsidRPr="003B0263" w:rsidRDefault="00274DB9" w:rsidP="00724A82">
            <w:pPr>
              <w:contextualSpacing/>
              <w:rPr>
                <w:rFonts w:eastAsia="MS Mincho"/>
                <w:sz w:val="22"/>
                <w:szCs w:val="22"/>
              </w:rPr>
            </w:pPr>
            <w:r w:rsidRPr="003B0263">
              <w:rPr>
                <w:rFonts w:eastAsia="MS Mincho"/>
                <w:sz w:val="22"/>
                <w:szCs w:val="22"/>
              </w:rPr>
              <w:t>The Contractor shall monitor any industry incidences or breaches that may affect the Agency and/or SNAP and/or TANF recipients.</w:t>
            </w:r>
          </w:p>
        </w:tc>
      </w:tr>
      <w:tr w:rsidR="00AF36FE" w:rsidRPr="00864951" w14:paraId="26F120B9" w14:textId="77777777" w:rsidTr="003B0263">
        <w:trPr>
          <w:trHeight w:val="269"/>
        </w:trPr>
        <w:tc>
          <w:tcPr>
            <w:tcW w:w="1630" w:type="dxa"/>
            <w:tcBorders>
              <w:left w:val="nil"/>
              <w:right w:val="nil"/>
            </w:tcBorders>
            <w:shd w:val="clear" w:color="auto" w:fill="auto"/>
          </w:tcPr>
          <w:p w14:paraId="6BF5268E" w14:textId="77777777" w:rsidR="00274DB9" w:rsidRPr="003B0263" w:rsidRDefault="00AF36FE" w:rsidP="00724A82">
            <w:pPr>
              <w:rPr>
                <w:rFonts w:eastAsia="MS Mincho"/>
                <w:sz w:val="22"/>
                <w:szCs w:val="22"/>
              </w:rPr>
            </w:pPr>
            <w:r w:rsidRPr="003B0263">
              <w:rPr>
                <w:rFonts w:eastAsia="MS Mincho"/>
                <w:sz w:val="22"/>
                <w:szCs w:val="22"/>
              </w:rPr>
              <w:t>5.1.1.11.</w:t>
            </w:r>
            <w:r w:rsidR="002B5121" w:rsidRPr="003B0263">
              <w:rPr>
                <w:rFonts w:eastAsia="MS Mincho"/>
                <w:sz w:val="22"/>
                <w:szCs w:val="22"/>
              </w:rPr>
              <w:t>2</w:t>
            </w:r>
          </w:p>
        </w:tc>
        <w:tc>
          <w:tcPr>
            <w:tcW w:w="8461" w:type="dxa"/>
            <w:tcBorders>
              <w:left w:val="nil"/>
              <w:right w:val="nil"/>
            </w:tcBorders>
            <w:shd w:val="clear" w:color="auto" w:fill="auto"/>
          </w:tcPr>
          <w:p w14:paraId="36D510C5" w14:textId="77777777" w:rsidR="00274DB9" w:rsidRPr="003B0263" w:rsidRDefault="00274DB9" w:rsidP="00724A82">
            <w:pPr>
              <w:contextualSpacing/>
              <w:rPr>
                <w:rFonts w:eastAsia="MS Mincho"/>
                <w:sz w:val="22"/>
                <w:szCs w:val="22"/>
              </w:rPr>
            </w:pPr>
            <w:r w:rsidRPr="003B0263">
              <w:rPr>
                <w:rFonts w:eastAsia="MS Mincho"/>
                <w:sz w:val="22"/>
                <w:szCs w:val="22"/>
              </w:rPr>
              <w:t>The Contractor shall have a mechanism in place to immediately report to the Agency any actual or suspected unauthorized access to, use of, or disclosure of Agency data or information of which the Contractor becomes aware.</w:t>
            </w:r>
          </w:p>
        </w:tc>
      </w:tr>
      <w:tr w:rsidR="001F5946" w:rsidRPr="00864951" w14:paraId="723700E3" w14:textId="77777777" w:rsidTr="003B0263">
        <w:trPr>
          <w:trHeight w:val="269"/>
        </w:trPr>
        <w:tc>
          <w:tcPr>
            <w:tcW w:w="1630" w:type="dxa"/>
            <w:tcBorders>
              <w:left w:val="nil"/>
              <w:right w:val="nil"/>
            </w:tcBorders>
            <w:shd w:val="clear" w:color="auto" w:fill="F2F2F2"/>
          </w:tcPr>
          <w:p w14:paraId="0B8113CE" w14:textId="77777777" w:rsidR="00274DB9" w:rsidRPr="003B0263" w:rsidRDefault="00AF36FE" w:rsidP="00724A82">
            <w:pPr>
              <w:rPr>
                <w:rFonts w:eastAsia="MS Mincho"/>
                <w:sz w:val="22"/>
                <w:szCs w:val="22"/>
              </w:rPr>
            </w:pPr>
            <w:r w:rsidRPr="003B0263">
              <w:rPr>
                <w:rFonts w:eastAsia="MS Mincho"/>
                <w:sz w:val="22"/>
                <w:szCs w:val="22"/>
              </w:rPr>
              <w:t>5.1.1.12</w:t>
            </w:r>
          </w:p>
        </w:tc>
        <w:tc>
          <w:tcPr>
            <w:tcW w:w="8461" w:type="dxa"/>
            <w:tcBorders>
              <w:left w:val="nil"/>
              <w:right w:val="nil"/>
            </w:tcBorders>
            <w:shd w:val="clear" w:color="auto" w:fill="F2F2F2"/>
          </w:tcPr>
          <w:p w14:paraId="71E17AF5" w14:textId="77777777" w:rsidR="00274DB9" w:rsidRPr="003B0263" w:rsidRDefault="00274DB9" w:rsidP="00724A82">
            <w:pPr>
              <w:contextualSpacing/>
              <w:rPr>
                <w:rFonts w:eastAsia="MS Mincho"/>
                <w:sz w:val="22"/>
                <w:szCs w:val="22"/>
              </w:rPr>
            </w:pPr>
            <w:r w:rsidRPr="003B0263">
              <w:rPr>
                <w:rFonts w:eastAsia="MS Mincho"/>
                <w:sz w:val="22"/>
                <w:szCs w:val="22"/>
              </w:rPr>
              <w:t>Record Retention.</w:t>
            </w:r>
          </w:p>
        </w:tc>
      </w:tr>
      <w:tr w:rsidR="00AF36FE" w:rsidRPr="00864951" w14:paraId="350CEB00" w14:textId="77777777" w:rsidTr="003B0263">
        <w:trPr>
          <w:trHeight w:val="269"/>
        </w:trPr>
        <w:tc>
          <w:tcPr>
            <w:tcW w:w="1630" w:type="dxa"/>
            <w:tcBorders>
              <w:left w:val="nil"/>
              <w:bottom w:val="single" w:sz="4" w:space="0" w:color="000000"/>
              <w:right w:val="nil"/>
            </w:tcBorders>
            <w:shd w:val="clear" w:color="auto" w:fill="auto"/>
          </w:tcPr>
          <w:p w14:paraId="4329F648" w14:textId="77777777" w:rsidR="00274DB9" w:rsidRPr="003B0263" w:rsidRDefault="00AF36FE" w:rsidP="00724A82">
            <w:pPr>
              <w:rPr>
                <w:rFonts w:eastAsia="MS Mincho"/>
                <w:sz w:val="22"/>
                <w:szCs w:val="22"/>
              </w:rPr>
            </w:pPr>
            <w:r w:rsidRPr="003B0263">
              <w:rPr>
                <w:rFonts w:eastAsia="MS Mincho"/>
                <w:sz w:val="22"/>
                <w:szCs w:val="22"/>
              </w:rPr>
              <w:t>5.1.1.12</w:t>
            </w:r>
            <w:r w:rsidR="002B5121" w:rsidRPr="003B0263">
              <w:rPr>
                <w:rFonts w:eastAsia="MS Mincho"/>
                <w:sz w:val="22"/>
                <w:szCs w:val="22"/>
              </w:rPr>
              <w:t>.1</w:t>
            </w:r>
          </w:p>
        </w:tc>
        <w:tc>
          <w:tcPr>
            <w:tcW w:w="8461" w:type="dxa"/>
            <w:tcBorders>
              <w:left w:val="nil"/>
              <w:bottom w:val="single" w:sz="4" w:space="0" w:color="000000"/>
              <w:right w:val="nil"/>
            </w:tcBorders>
            <w:shd w:val="clear" w:color="auto" w:fill="auto"/>
          </w:tcPr>
          <w:p w14:paraId="3BD9FEB3" w14:textId="77777777" w:rsidR="00274DB9" w:rsidRPr="003B0263" w:rsidRDefault="00274DB9" w:rsidP="000B4682">
            <w:pPr>
              <w:contextualSpacing/>
              <w:rPr>
                <w:rFonts w:eastAsia="MS Mincho"/>
                <w:sz w:val="22"/>
                <w:szCs w:val="22"/>
              </w:rPr>
            </w:pPr>
            <w:r w:rsidRPr="003B0263">
              <w:rPr>
                <w:rFonts w:eastAsia="MS Mincho"/>
                <w:sz w:val="22"/>
                <w:szCs w:val="22"/>
              </w:rPr>
              <w:t>The Contractor shall maintain and retain all EBT and EPC recipient, transactional, account records</w:t>
            </w:r>
            <w:r w:rsidR="000B4682" w:rsidRPr="003B0263">
              <w:rPr>
                <w:rFonts w:eastAsia="MS Mincho"/>
                <w:sz w:val="22"/>
                <w:szCs w:val="22"/>
              </w:rPr>
              <w:t>, and Wireless EBT Project management records</w:t>
            </w:r>
            <w:r w:rsidRPr="003B0263">
              <w:rPr>
                <w:rFonts w:eastAsia="MS Mincho"/>
                <w:sz w:val="22"/>
                <w:szCs w:val="22"/>
              </w:rPr>
              <w:t xml:space="preserve"> for the lifetime of this contract and for up to seven (7) years after expiration or termination of this Contract.</w:t>
            </w:r>
          </w:p>
        </w:tc>
      </w:tr>
      <w:tr w:rsidR="001F5946" w:rsidRPr="00864951" w14:paraId="37D884A5" w14:textId="77777777" w:rsidTr="003B0263">
        <w:trPr>
          <w:trHeight w:val="269"/>
        </w:trPr>
        <w:tc>
          <w:tcPr>
            <w:tcW w:w="1630" w:type="dxa"/>
            <w:tcBorders>
              <w:left w:val="nil"/>
              <w:right w:val="nil"/>
            </w:tcBorders>
            <w:shd w:val="clear" w:color="auto" w:fill="F2F2F2"/>
          </w:tcPr>
          <w:p w14:paraId="4BA02DE6" w14:textId="77777777" w:rsidR="00274DB9" w:rsidRPr="003B0263" w:rsidRDefault="00AF36FE" w:rsidP="00724A82">
            <w:pPr>
              <w:rPr>
                <w:rFonts w:eastAsia="MS Mincho"/>
                <w:sz w:val="22"/>
                <w:szCs w:val="22"/>
              </w:rPr>
            </w:pPr>
            <w:r w:rsidRPr="003B0263">
              <w:rPr>
                <w:rFonts w:eastAsia="MS Mincho"/>
                <w:sz w:val="22"/>
                <w:szCs w:val="22"/>
              </w:rPr>
              <w:t>5.1.1.13</w:t>
            </w:r>
          </w:p>
        </w:tc>
        <w:tc>
          <w:tcPr>
            <w:tcW w:w="8461" w:type="dxa"/>
            <w:tcBorders>
              <w:left w:val="nil"/>
              <w:right w:val="nil"/>
            </w:tcBorders>
            <w:shd w:val="clear" w:color="auto" w:fill="F2F2F2"/>
          </w:tcPr>
          <w:p w14:paraId="5B0DB4A8" w14:textId="77777777" w:rsidR="00274DB9" w:rsidRPr="003B0263" w:rsidRDefault="00274DB9" w:rsidP="00724A82">
            <w:pPr>
              <w:contextualSpacing/>
              <w:rPr>
                <w:rFonts w:eastAsia="MS Mincho"/>
                <w:sz w:val="22"/>
                <w:szCs w:val="22"/>
              </w:rPr>
            </w:pPr>
            <w:r w:rsidRPr="003B0263">
              <w:rPr>
                <w:rFonts w:eastAsia="MS Mincho"/>
                <w:sz w:val="22"/>
                <w:szCs w:val="22"/>
              </w:rPr>
              <w:t>EBT ONLY. Waivers.</w:t>
            </w:r>
          </w:p>
        </w:tc>
      </w:tr>
      <w:tr w:rsidR="00AF36FE" w:rsidRPr="00864951" w14:paraId="0B2E9159" w14:textId="77777777" w:rsidTr="003B0263">
        <w:trPr>
          <w:trHeight w:val="269"/>
        </w:trPr>
        <w:tc>
          <w:tcPr>
            <w:tcW w:w="1630" w:type="dxa"/>
            <w:tcBorders>
              <w:left w:val="nil"/>
              <w:bottom w:val="single" w:sz="4" w:space="0" w:color="000000"/>
              <w:right w:val="nil"/>
            </w:tcBorders>
            <w:shd w:val="clear" w:color="auto" w:fill="auto"/>
          </w:tcPr>
          <w:p w14:paraId="08659233" w14:textId="77777777" w:rsidR="00274DB9" w:rsidRPr="003B0263" w:rsidRDefault="00AF36FE" w:rsidP="00724A82">
            <w:pPr>
              <w:rPr>
                <w:rFonts w:eastAsia="MS Mincho"/>
                <w:sz w:val="22"/>
                <w:szCs w:val="22"/>
              </w:rPr>
            </w:pPr>
            <w:r w:rsidRPr="003B0263">
              <w:rPr>
                <w:rFonts w:eastAsia="MS Mincho"/>
                <w:sz w:val="22"/>
                <w:szCs w:val="22"/>
              </w:rPr>
              <w:t>5.1.1.13.1</w:t>
            </w:r>
          </w:p>
        </w:tc>
        <w:tc>
          <w:tcPr>
            <w:tcW w:w="8461" w:type="dxa"/>
            <w:tcBorders>
              <w:left w:val="nil"/>
              <w:bottom w:val="single" w:sz="4" w:space="0" w:color="000000"/>
              <w:right w:val="nil"/>
            </w:tcBorders>
            <w:shd w:val="clear" w:color="auto" w:fill="auto"/>
          </w:tcPr>
          <w:p w14:paraId="3BA6635A" w14:textId="77777777" w:rsidR="00274DB9" w:rsidRPr="003B0263" w:rsidRDefault="00274DB9" w:rsidP="00724A82">
            <w:pPr>
              <w:contextualSpacing/>
              <w:rPr>
                <w:rFonts w:eastAsia="MS Mincho"/>
                <w:sz w:val="22"/>
                <w:szCs w:val="22"/>
              </w:rPr>
            </w:pPr>
            <w:r w:rsidRPr="003B0263">
              <w:rPr>
                <w:rFonts w:eastAsia="MS Mincho"/>
                <w:sz w:val="22"/>
                <w:szCs w:val="22"/>
              </w:rPr>
              <w:t>EBT ONLY. The following SNAP waivers (provided in Attachment G</w:t>
            </w:r>
            <w:r w:rsidR="00826AA9" w:rsidRPr="003B0263">
              <w:rPr>
                <w:rFonts w:eastAsia="MS Mincho"/>
                <w:sz w:val="22"/>
                <w:szCs w:val="22"/>
              </w:rPr>
              <w:t xml:space="preserve"> SNAP EBT Waiver Descriptions</w:t>
            </w:r>
            <w:r w:rsidRPr="003B0263">
              <w:rPr>
                <w:rFonts w:eastAsia="MS Mincho"/>
                <w:sz w:val="22"/>
                <w:szCs w:val="22"/>
              </w:rPr>
              <w:t xml:space="preserve">) are effective with Iowa's current Contract and have been approved by FNS. The Contractor shall provide an EBT solution that operates with these waivers. </w:t>
            </w:r>
          </w:p>
          <w:p w14:paraId="793E4FB4" w14:textId="77777777" w:rsidR="00274DB9" w:rsidRPr="003B0263" w:rsidRDefault="00274DB9" w:rsidP="003B0263">
            <w:pPr>
              <w:pStyle w:val="ListParagraph"/>
              <w:numPr>
                <w:ilvl w:val="0"/>
                <w:numId w:val="22"/>
              </w:numPr>
              <w:spacing w:before="0" w:after="0"/>
            </w:pPr>
            <w:r w:rsidRPr="003B0263">
              <w:t>PIN selection via IVR and</w:t>
            </w:r>
          </w:p>
          <w:p w14:paraId="6684AEB0" w14:textId="77777777" w:rsidR="00274DB9" w:rsidRPr="003B0263" w:rsidRDefault="00274DB9" w:rsidP="003B0263">
            <w:pPr>
              <w:pStyle w:val="ListParagraph"/>
              <w:numPr>
                <w:ilvl w:val="0"/>
                <w:numId w:val="22"/>
              </w:numPr>
              <w:spacing w:before="0" w:after="0"/>
            </w:pPr>
            <w:r w:rsidRPr="003B0263">
              <w:t>Adjustment no-hold.</w:t>
            </w:r>
          </w:p>
        </w:tc>
      </w:tr>
      <w:tr w:rsidR="001F5946" w:rsidRPr="00864951" w14:paraId="0FFA3D54" w14:textId="77777777" w:rsidTr="003B0263">
        <w:trPr>
          <w:trHeight w:val="269"/>
        </w:trPr>
        <w:tc>
          <w:tcPr>
            <w:tcW w:w="1630" w:type="dxa"/>
            <w:tcBorders>
              <w:left w:val="nil"/>
              <w:right w:val="nil"/>
            </w:tcBorders>
            <w:shd w:val="clear" w:color="auto" w:fill="F2F2F2"/>
          </w:tcPr>
          <w:p w14:paraId="148ABD08" w14:textId="77777777" w:rsidR="00274DB9" w:rsidRPr="003B0263" w:rsidRDefault="00AF36FE" w:rsidP="00724A82">
            <w:pPr>
              <w:rPr>
                <w:rFonts w:eastAsia="MS Mincho"/>
                <w:sz w:val="22"/>
                <w:szCs w:val="22"/>
              </w:rPr>
            </w:pPr>
            <w:r w:rsidRPr="003B0263">
              <w:rPr>
                <w:rFonts w:eastAsia="MS Mincho"/>
                <w:sz w:val="22"/>
                <w:szCs w:val="22"/>
              </w:rPr>
              <w:t>5.1.1.14</w:t>
            </w:r>
          </w:p>
        </w:tc>
        <w:tc>
          <w:tcPr>
            <w:tcW w:w="8461" w:type="dxa"/>
            <w:tcBorders>
              <w:left w:val="nil"/>
              <w:right w:val="nil"/>
            </w:tcBorders>
            <w:shd w:val="clear" w:color="auto" w:fill="F2F2F2"/>
          </w:tcPr>
          <w:p w14:paraId="29828A24" w14:textId="77777777" w:rsidR="00274DB9" w:rsidRPr="003B0263" w:rsidRDefault="00274DB9" w:rsidP="00724A82">
            <w:pPr>
              <w:contextualSpacing/>
              <w:rPr>
                <w:rFonts w:eastAsia="MS Mincho"/>
                <w:sz w:val="22"/>
                <w:szCs w:val="22"/>
              </w:rPr>
            </w:pPr>
            <w:r w:rsidRPr="003B0263">
              <w:rPr>
                <w:rFonts w:eastAsia="MS Mincho"/>
                <w:sz w:val="22"/>
                <w:szCs w:val="22"/>
              </w:rPr>
              <w:t>Contract Payment Methodology.</w:t>
            </w:r>
          </w:p>
        </w:tc>
      </w:tr>
      <w:tr w:rsidR="00AF36FE" w:rsidRPr="00864951" w14:paraId="08E0E7E1" w14:textId="77777777" w:rsidTr="003B0263">
        <w:trPr>
          <w:trHeight w:val="269"/>
        </w:trPr>
        <w:tc>
          <w:tcPr>
            <w:tcW w:w="1630" w:type="dxa"/>
            <w:tcBorders>
              <w:left w:val="nil"/>
              <w:right w:val="nil"/>
            </w:tcBorders>
            <w:shd w:val="clear" w:color="auto" w:fill="auto"/>
          </w:tcPr>
          <w:p w14:paraId="0E0F867A" w14:textId="77777777" w:rsidR="00274DB9" w:rsidRPr="003B0263" w:rsidRDefault="00AF36FE" w:rsidP="00724A82">
            <w:pPr>
              <w:rPr>
                <w:rFonts w:eastAsia="MS Mincho"/>
                <w:sz w:val="22"/>
                <w:szCs w:val="22"/>
              </w:rPr>
            </w:pPr>
            <w:r w:rsidRPr="003B0263">
              <w:rPr>
                <w:rFonts w:eastAsia="MS Mincho"/>
                <w:sz w:val="22"/>
                <w:szCs w:val="22"/>
              </w:rPr>
              <w:t>5.1.1.14.1</w:t>
            </w:r>
          </w:p>
        </w:tc>
        <w:tc>
          <w:tcPr>
            <w:tcW w:w="8461" w:type="dxa"/>
            <w:tcBorders>
              <w:left w:val="nil"/>
              <w:right w:val="nil"/>
            </w:tcBorders>
            <w:shd w:val="clear" w:color="auto" w:fill="auto"/>
          </w:tcPr>
          <w:p w14:paraId="04A6AA53" w14:textId="77777777" w:rsidR="00274DB9" w:rsidRPr="003B0263" w:rsidRDefault="00274DB9" w:rsidP="00724A82">
            <w:pPr>
              <w:contextualSpacing/>
              <w:rPr>
                <w:rFonts w:eastAsia="MS Mincho"/>
                <w:sz w:val="22"/>
                <w:szCs w:val="22"/>
              </w:rPr>
            </w:pPr>
            <w:r w:rsidRPr="003B0263">
              <w:rPr>
                <w:rFonts w:eastAsia="MS Mincho"/>
                <w:sz w:val="22"/>
                <w:szCs w:val="22"/>
              </w:rPr>
              <w:t>EBT ONLY. Contract payment shall be on a Cost Per Case Per Month (CPCM) as provided in the cost proposal “Total CPCM”.</w:t>
            </w:r>
          </w:p>
        </w:tc>
      </w:tr>
      <w:tr w:rsidR="00AF36FE" w:rsidRPr="00864951" w14:paraId="689BE5D3" w14:textId="77777777" w:rsidTr="003B0263">
        <w:trPr>
          <w:trHeight w:val="269"/>
        </w:trPr>
        <w:tc>
          <w:tcPr>
            <w:tcW w:w="1630" w:type="dxa"/>
            <w:tcBorders>
              <w:left w:val="nil"/>
              <w:right w:val="nil"/>
            </w:tcBorders>
            <w:shd w:val="clear" w:color="auto" w:fill="auto"/>
          </w:tcPr>
          <w:p w14:paraId="372C5F48" w14:textId="77777777" w:rsidR="00274DB9" w:rsidRPr="003B0263" w:rsidRDefault="00AF36FE" w:rsidP="00724A82">
            <w:pPr>
              <w:rPr>
                <w:rFonts w:eastAsia="MS Mincho"/>
                <w:sz w:val="22"/>
                <w:szCs w:val="22"/>
              </w:rPr>
            </w:pPr>
            <w:r w:rsidRPr="003B0263">
              <w:rPr>
                <w:rFonts w:eastAsia="MS Mincho"/>
                <w:sz w:val="22"/>
                <w:szCs w:val="22"/>
              </w:rPr>
              <w:t>5.1.1.14.2</w:t>
            </w:r>
          </w:p>
        </w:tc>
        <w:tc>
          <w:tcPr>
            <w:tcW w:w="8461" w:type="dxa"/>
            <w:tcBorders>
              <w:left w:val="nil"/>
              <w:right w:val="nil"/>
            </w:tcBorders>
            <w:shd w:val="clear" w:color="auto" w:fill="auto"/>
          </w:tcPr>
          <w:p w14:paraId="3C501E01" w14:textId="77777777" w:rsidR="00274DB9" w:rsidRPr="003B0263" w:rsidRDefault="00274DB9" w:rsidP="00724A82">
            <w:pPr>
              <w:contextualSpacing/>
              <w:rPr>
                <w:rFonts w:eastAsia="MS Mincho"/>
                <w:sz w:val="22"/>
                <w:szCs w:val="22"/>
              </w:rPr>
            </w:pPr>
            <w:r w:rsidRPr="003B0263">
              <w:rPr>
                <w:rFonts w:eastAsia="MS Mincho"/>
                <w:sz w:val="22"/>
                <w:szCs w:val="22"/>
              </w:rPr>
              <w:t>EPC ONLY. The EPC Solution shall be provided at no cost to the Agency.</w:t>
            </w:r>
          </w:p>
        </w:tc>
      </w:tr>
      <w:tr w:rsidR="000B4682" w:rsidRPr="00864951" w14:paraId="496FC99A" w14:textId="77777777" w:rsidTr="003B0263">
        <w:trPr>
          <w:trHeight w:val="269"/>
        </w:trPr>
        <w:tc>
          <w:tcPr>
            <w:tcW w:w="1630" w:type="dxa"/>
            <w:tcBorders>
              <w:left w:val="nil"/>
              <w:right w:val="nil"/>
            </w:tcBorders>
            <w:shd w:val="clear" w:color="auto" w:fill="auto"/>
          </w:tcPr>
          <w:p w14:paraId="3FCCCB36" w14:textId="77777777" w:rsidR="000B4682" w:rsidRPr="003B0263" w:rsidRDefault="00B86D37" w:rsidP="00724A82">
            <w:pPr>
              <w:rPr>
                <w:rFonts w:eastAsia="MS Mincho"/>
                <w:sz w:val="22"/>
                <w:szCs w:val="22"/>
              </w:rPr>
            </w:pPr>
            <w:r w:rsidRPr="003B0263">
              <w:rPr>
                <w:rFonts w:eastAsia="MS Mincho"/>
                <w:sz w:val="22"/>
                <w:szCs w:val="22"/>
              </w:rPr>
              <w:t>5.1.1.14.3</w:t>
            </w:r>
          </w:p>
        </w:tc>
        <w:tc>
          <w:tcPr>
            <w:tcW w:w="8461" w:type="dxa"/>
            <w:tcBorders>
              <w:left w:val="nil"/>
              <w:right w:val="nil"/>
            </w:tcBorders>
            <w:shd w:val="clear" w:color="auto" w:fill="auto"/>
          </w:tcPr>
          <w:p w14:paraId="2E9C9E40" w14:textId="72E0F826" w:rsidR="000B4682" w:rsidRPr="003B0263" w:rsidRDefault="00255E52" w:rsidP="001A0939">
            <w:pPr>
              <w:contextualSpacing/>
              <w:rPr>
                <w:rFonts w:eastAsia="MS Mincho"/>
                <w:sz w:val="22"/>
                <w:szCs w:val="22"/>
              </w:rPr>
            </w:pPr>
            <w:r w:rsidRPr="003B0263">
              <w:rPr>
                <w:rFonts w:eastAsia="MS Mincho"/>
                <w:sz w:val="22"/>
                <w:szCs w:val="22"/>
              </w:rPr>
              <w:t xml:space="preserve">WIRELESS EBT PROJECT ONLY. The Wireless EBT Project services shall be </w:t>
            </w:r>
            <w:ins w:id="175" w:author="Muir, Michelle" w:date="2018-06-07T09:09:00Z">
              <w:r>
                <w:rPr>
                  <w:rFonts w:eastAsia="MS Mincho"/>
                  <w:sz w:val="22"/>
                  <w:szCs w:val="22"/>
                </w:rPr>
                <w:t xml:space="preserve">based </w:t>
              </w:r>
            </w:ins>
            <w:r w:rsidRPr="003B0263">
              <w:rPr>
                <w:rFonts w:eastAsia="MS Mincho"/>
                <w:sz w:val="22"/>
                <w:szCs w:val="22"/>
              </w:rPr>
              <w:t xml:space="preserve">on </w:t>
            </w:r>
            <w:ins w:id="176" w:author="Muir, Michelle" w:date="2018-06-07T09:10:00Z">
              <w:r>
                <w:rPr>
                  <w:rFonts w:eastAsia="MS Mincho"/>
                  <w:sz w:val="22"/>
                  <w:szCs w:val="22"/>
                </w:rPr>
                <w:t xml:space="preserve">the total </w:t>
              </w:r>
            </w:ins>
            <w:del w:id="177" w:author="Muir, Michelle" w:date="2018-06-07T09:10:00Z">
              <w:r w:rsidRPr="003B0263" w:rsidDel="00255E52">
                <w:rPr>
                  <w:rFonts w:eastAsia="MS Mincho"/>
                  <w:sz w:val="22"/>
                  <w:szCs w:val="22"/>
                </w:rPr>
                <w:delText>a</w:delText>
              </w:r>
            </w:del>
            <w:r w:rsidRPr="003B0263">
              <w:rPr>
                <w:rFonts w:eastAsia="MS Mincho"/>
                <w:sz w:val="22"/>
                <w:szCs w:val="22"/>
              </w:rPr>
              <w:t xml:space="preserve"> cost per farmer per month</w:t>
            </w:r>
            <w:ins w:id="178" w:author="Muir, Michelle" w:date="2018-06-07T09:10:00Z">
              <w:r>
                <w:rPr>
                  <w:rFonts w:eastAsia="MS Mincho"/>
                  <w:sz w:val="22"/>
                  <w:szCs w:val="22"/>
                </w:rPr>
                <w:t>.</w:t>
              </w:r>
            </w:ins>
            <w:r w:rsidRPr="003B0263">
              <w:rPr>
                <w:rFonts w:eastAsia="MS Mincho"/>
                <w:sz w:val="22"/>
                <w:szCs w:val="22"/>
              </w:rPr>
              <w:t xml:space="preserve"> </w:t>
            </w:r>
            <w:del w:id="179" w:author="Muir, Michelle" w:date="2018-06-07T09:10:00Z">
              <w:r w:rsidRPr="003B0263" w:rsidDel="00255E52">
                <w:rPr>
                  <w:rFonts w:eastAsia="MS Mincho"/>
                  <w:sz w:val="22"/>
                  <w:szCs w:val="22"/>
                </w:rPr>
                <w:delText>as provided in the cost proposal “Total Cost per Farmer”.</w:delText>
              </w:r>
            </w:del>
          </w:p>
        </w:tc>
      </w:tr>
      <w:tr w:rsidR="001F5946" w:rsidRPr="00864951" w14:paraId="2FB3028D" w14:textId="77777777" w:rsidTr="003B0263">
        <w:trPr>
          <w:trHeight w:val="269"/>
        </w:trPr>
        <w:tc>
          <w:tcPr>
            <w:tcW w:w="1630" w:type="dxa"/>
            <w:tcBorders>
              <w:left w:val="nil"/>
              <w:right w:val="nil"/>
            </w:tcBorders>
            <w:shd w:val="clear" w:color="auto" w:fill="F2F2F2"/>
          </w:tcPr>
          <w:p w14:paraId="6095F64E" w14:textId="77777777" w:rsidR="00B342FC" w:rsidRPr="003B0263" w:rsidRDefault="008A2A89" w:rsidP="00724A82">
            <w:pPr>
              <w:rPr>
                <w:rFonts w:eastAsia="MS Mincho"/>
                <w:sz w:val="22"/>
                <w:szCs w:val="22"/>
              </w:rPr>
            </w:pPr>
            <w:r w:rsidRPr="003B0263">
              <w:rPr>
                <w:rFonts w:eastAsia="MS Mincho"/>
                <w:sz w:val="22"/>
                <w:szCs w:val="22"/>
              </w:rPr>
              <w:t>5.1.1.15</w:t>
            </w:r>
          </w:p>
        </w:tc>
        <w:tc>
          <w:tcPr>
            <w:tcW w:w="8461" w:type="dxa"/>
            <w:tcBorders>
              <w:left w:val="nil"/>
              <w:right w:val="nil"/>
            </w:tcBorders>
            <w:shd w:val="clear" w:color="auto" w:fill="F2F2F2"/>
          </w:tcPr>
          <w:p w14:paraId="7416F49C" w14:textId="77777777" w:rsidR="00B342FC" w:rsidRPr="003B0263" w:rsidRDefault="00B342FC" w:rsidP="00724A82">
            <w:pPr>
              <w:contextualSpacing/>
              <w:rPr>
                <w:rFonts w:eastAsia="MS Mincho"/>
                <w:sz w:val="22"/>
                <w:szCs w:val="22"/>
              </w:rPr>
            </w:pPr>
            <w:r w:rsidRPr="003B0263">
              <w:rPr>
                <w:rFonts w:eastAsia="MS Mincho"/>
                <w:sz w:val="22"/>
                <w:szCs w:val="22"/>
              </w:rPr>
              <w:t>System Documentation Library.</w:t>
            </w:r>
          </w:p>
        </w:tc>
      </w:tr>
      <w:tr w:rsidR="00B342FC" w:rsidRPr="00864951" w14:paraId="3EDD9DB1" w14:textId="77777777" w:rsidTr="003B0263">
        <w:trPr>
          <w:trHeight w:val="269"/>
        </w:trPr>
        <w:tc>
          <w:tcPr>
            <w:tcW w:w="1630" w:type="dxa"/>
            <w:tcBorders>
              <w:left w:val="nil"/>
              <w:right w:val="nil"/>
            </w:tcBorders>
            <w:shd w:val="clear" w:color="auto" w:fill="auto"/>
          </w:tcPr>
          <w:p w14:paraId="0175BB0F" w14:textId="77777777" w:rsidR="00B342FC" w:rsidRPr="003B0263" w:rsidRDefault="008A2A89" w:rsidP="00724A82">
            <w:pPr>
              <w:rPr>
                <w:rFonts w:eastAsia="MS Mincho"/>
                <w:sz w:val="22"/>
                <w:szCs w:val="22"/>
              </w:rPr>
            </w:pPr>
            <w:r w:rsidRPr="003B0263">
              <w:rPr>
                <w:rFonts w:eastAsia="MS Mincho"/>
                <w:sz w:val="22"/>
                <w:szCs w:val="22"/>
              </w:rPr>
              <w:t>5.1.1.15.1</w:t>
            </w:r>
          </w:p>
        </w:tc>
        <w:tc>
          <w:tcPr>
            <w:tcW w:w="8461" w:type="dxa"/>
            <w:tcBorders>
              <w:left w:val="nil"/>
              <w:right w:val="nil"/>
            </w:tcBorders>
            <w:shd w:val="clear" w:color="auto" w:fill="auto"/>
          </w:tcPr>
          <w:p w14:paraId="1C95EE24" w14:textId="77777777" w:rsidR="00B342FC" w:rsidRPr="003B0263" w:rsidRDefault="00B342FC" w:rsidP="00B00AFA">
            <w:pPr>
              <w:contextualSpacing/>
              <w:rPr>
                <w:rFonts w:eastAsia="MS Mincho"/>
                <w:sz w:val="22"/>
                <w:szCs w:val="22"/>
              </w:rPr>
            </w:pPr>
            <w:r w:rsidRPr="003B0263">
              <w:rPr>
                <w:rFonts w:eastAsia="MS Mincho"/>
                <w:sz w:val="22"/>
                <w:szCs w:val="22"/>
              </w:rPr>
              <w:t xml:space="preserve">The Contractor shall be responsible for maintaining and updating all system documentation and manuals </w:t>
            </w:r>
            <w:r w:rsidR="00161F10" w:rsidRPr="003B0263">
              <w:rPr>
                <w:rFonts w:eastAsia="MS Mincho"/>
                <w:sz w:val="22"/>
                <w:szCs w:val="22"/>
              </w:rPr>
              <w:t>delivered</w:t>
            </w:r>
            <w:r w:rsidRPr="003B0263">
              <w:rPr>
                <w:rFonts w:eastAsia="MS Mincho"/>
                <w:sz w:val="22"/>
                <w:szCs w:val="22"/>
              </w:rPr>
              <w:t xml:space="preserve"> during the design, development and testing, and transition/database conversion phases to reflect any and all changes from the established baseline, including remedial, enhancing, and conforming changes. System documentation includes, but is not limited to: functional design document, </w:t>
            </w:r>
            <w:r w:rsidR="00B82C34" w:rsidRPr="003B0263">
              <w:rPr>
                <w:rFonts w:eastAsia="MS Mincho"/>
                <w:sz w:val="22"/>
                <w:szCs w:val="22"/>
              </w:rPr>
              <w:t>detailed design</w:t>
            </w:r>
            <w:r w:rsidRPr="003B0263">
              <w:rPr>
                <w:rFonts w:eastAsia="MS Mincho"/>
                <w:sz w:val="22"/>
                <w:szCs w:val="22"/>
              </w:rPr>
              <w:t xml:space="preserve"> document, issue management process, </w:t>
            </w:r>
            <w:r w:rsidR="00D10E30" w:rsidRPr="003B0263">
              <w:rPr>
                <w:rFonts w:eastAsia="MS Mincho"/>
                <w:sz w:val="22"/>
                <w:szCs w:val="22"/>
              </w:rPr>
              <w:t xml:space="preserve">change management plan, </w:t>
            </w:r>
            <w:r w:rsidRPr="003B0263">
              <w:rPr>
                <w:rFonts w:eastAsia="MS Mincho"/>
                <w:sz w:val="22"/>
                <w:szCs w:val="22"/>
              </w:rPr>
              <w:t xml:space="preserve">system security plan, training materials, </w:t>
            </w:r>
            <w:r w:rsidR="00D10E30" w:rsidRPr="003B0263">
              <w:rPr>
                <w:rFonts w:eastAsia="MS Mincho"/>
                <w:sz w:val="22"/>
                <w:szCs w:val="22"/>
              </w:rPr>
              <w:t xml:space="preserve">customer service scripts and procedures document, training materials, interface control documents (including host-to-host record formats and batch file formats), reports manual, settlement/reconciliation manual, administrative terminal user’s manual, and EBT ONLY retailer operations manual. </w:t>
            </w:r>
          </w:p>
        </w:tc>
      </w:tr>
      <w:tr w:rsidR="00B342FC" w:rsidRPr="00864951" w14:paraId="08584B9E" w14:textId="77777777" w:rsidTr="003B0263">
        <w:trPr>
          <w:trHeight w:val="269"/>
        </w:trPr>
        <w:tc>
          <w:tcPr>
            <w:tcW w:w="1630" w:type="dxa"/>
            <w:tcBorders>
              <w:left w:val="nil"/>
              <w:right w:val="nil"/>
            </w:tcBorders>
            <w:shd w:val="clear" w:color="auto" w:fill="auto"/>
          </w:tcPr>
          <w:p w14:paraId="56F760A2" w14:textId="77777777" w:rsidR="00B342FC" w:rsidRPr="003B0263" w:rsidRDefault="008A2A89" w:rsidP="00724A82">
            <w:pPr>
              <w:rPr>
                <w:rFonts w:eastAsia="MS Mincho"/>
                <w:sz w:val="22"/>
                <w:szCs w:val="22"/>
              </w:rPr>
            </w:pPr>
            <w:r w:rsidRPr="003B0263">
              <w:rPr>
                <w:rFonts w:eastAsia="MS Mincho"/>
                <w:sz w:val="22"/>
                <w:szCs w:val="22"/>
              </w:rPr>
              <w:t>5.1.1.15.2</w:t>
            </w:r>
          </w:p>
        </w:tc>
        <w:tc>
          <w:tcPr>
            <w:tcW w:w="8461" w:type="dxa"/>
            <w:tcBorders>
              <w:left w:val="nil"/>
              <w:right w:val="nil"/>
            </w:tcBorders>
            <w:shd w:val="clear" w:color="auto" w:fill="auto"/>
          </w:tcPr>
          <w:p w14:paraId="6B431A63" w14:textId="77777777" w:rsidR="00B342FC" w:rsidRPr="003B0263" w:rsidRDefault="00B342FC" w:rsidP="00B342FC">
            <w:pPr>
              <w:contextualSpacing/>
              <w:rPr>
                <w:rFonts w:eastAsia="MS Mincho"/>
                <w:sz w:val="22"/>
                <w:szCs w:val="22"/>
              </w:rPr>
            </w:pPr>
            <w:r w:rsidRPr="003B0263">
              <w:rPr>
                <w:rFonts w:eastAsia="MS Mincho"/>
                <w:sz w:val="22"/>
                <w:szCs w:val="22"/>
              </w:rPr>
              <w:t xml:space="preserve">The Contractor shall maintain and update the system documentation and manuals on a document </w:t>
            </w:r>
            <w:r w:rsidR="00B82C34" w:rsidRPr="003B0263">
              <w:rPr>
                <w:rFonts w:eastAsia="MS Mincho"/>
                <w:sz w:val="22"/>
                <w:szCs w:val="22"/>
              </w:rPr>
              <w:t>repository</w:t>
            </w:r>
            <w:r w:rsidRPr="003B0263">
              <w:rPr>
                <w:rFonts w:eastAsia="MS Mincho"/>
                <w:sz w:val="22"/>
                <w:szCs w:val="22"/>
              </w:rPr>
              <w:t xml:space="preserve"> site, such as SharePoint.</w:t>
            </w:r>
          </w:p>
        </w:tc>
      </w:tr>
    </w:tbl>
    <w:p w14:paraId="3E59A56B" w14:textId="77777777" w:rsidR="00274DB9" w:rsidRPr="00396B48" w:rsidRDefault="00274DB9">
      <w:pPr>
        <w:rPr>
          <w:sz w:val="22"/>
          <w:szCs w:val="22"/>
        </w:rPr>
      </w:pPr>
    </w:p>
    <w:p w14:paraId="102BDC7B" w14:textId="77777777" w:rsidR="00067005" w:rsidRPr="00396B48" w:rsidRDefault="00992584" w:rsidP="00654A04">
      <w:pPr>
        <w:rPr>
          <w:sz w:val="22"/>
          <w:szCs w:val="22"/>
        </w:rPr>
      </w:pPr>
      <w:r w:rsidRPr="00396B48">
        <w:rPr>
          <w:b/>
          <w:sz w:val="22"/>
          <w:szCs w:val="22"/>
        </w:rPr>
        <w:t>Bidder</w:t>
      </w:r>
      <w:r w:rsidR="00976044" w:rsidRPr="00396B48">
        <w:rPr>
          <w:b/>
          <w:sz w:val="22"/>
          <w:szCs w:val="22"/>
        </w:rPr>
        <w:t>’</w:t>
      </w:r>
      <w:r w:rsidRPr="00396B48">
        <w:rPr>
          <w:b/>
          <w:sz w:val="22"/>
          <w:szCs w:val="22"/>
        </w:rPr>
        <w:t>s Response Question #1 –</w:t>
      </w:r>
      <w:r w:rsidRPr="00396B48">
        <w:rPr>
          <w:sz w:val="22"/>
          <w:szCs w:val="22"/>
        </w:rPr>
        <w:t xml:space="preserve"> </w:t>
      </w:r>
      <w:r w:rsidR="00424077" w:rsidRPr="00396B48">
        <w:rPr>
          <w:sz w:val="22"/>
          <w:szCs w:val="22"/>
        </w:rPr>
        <w:t>The bidder shall describe its</w:t>
      </w:r>
      <w:r w:rsidRPr="00396B48">
        <w:rPr>
          <w:sz w:val="22"/>
          <w:szCs w:val="22"/>
        </w:rPr>
        <w:t xml:space="preserve"> approach to contract management and how it will meet each of the requirements listed above.</w:t>
      </w:r>
    </w:p>
    <w:p w14:paraId="7DB60FA8" w14:textId="77777777" w:rsidR="004F25A9" w:rsidRPr="000C52EB" w:rsidRDefault="004F25A9" w:rsidP="00975369">
      <w:pPr>
        <w:pStyle w:val="ListParagraph"/>
        <w:numPr>
          <w:ilvl w:val="0"/>
          <w:numId w:val="208"/>
        </w:numPr>
      </w:pPr>
      <w:r w:rsidRPr="000C52EB">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4C8389FB" w14:textId="77777777" w:rsidR="00E65B98" w:rsidRPr="002E7808" w:rsidRDefault="00E65B98" w:rsidP="00E65B98">
      <w:pPr>
        <w:pStyle w:val="ListParagraph"/>
        <w:ind w:left="720"/>
      </w:pPr>
    </w:p>
    <w:p w14:paraId="6D513607" w14:textId="77777777" w:rsidR="003F2357" w:rsidRPr="000C52EB" w:rsidRDefault="003F2357" w:rsidP="003F2357">
      <w:pPr>
        <w:pStyle w:val="Heading2"/>
        <w:rPr>
          <w:szCs w:val="22"/>
        </w:rPr>
      </w:pPr>
      <w:bookmarkStart w:id="180" w:name="_Toc512329249"/>
      <w:r w:rsidRPr="000C52EB">
        <w:rPr>
          <w:szCs w:val="22"/>
        </w:rPr>
        <w:t>Project Management.</w:t>
      </w:r>
      <w:bookmarkEnd w:id="180"/>
    </w:p>
    <w:p w14:paraId="5F928E32" w14:textId="77777777" w:rsidR="00951A78" w:rsidRPr="00396B48" w:rsidRDefault="00951A78" w:rsidP="00951A78">
      <w:pPr>
        <w:rPr>
          <w:sz w:val="22"/>
          <w:szCs w:val="22"/>
        </w:rPr>
      </w:pPr>
      <w:r w:rsidRPr="00396B48">
        <w:rPr>
          <w:sz w:val="22"/>
          <w:szCs w:val="22"/>
        </w:rPr>
        <w:t>This section discusses the Contractor’s project management requirements, including:</w:t>
      </w:r>
    </w:p>
    <w:p w14:paraId="1466047C" w14:textId="77777777" w:rsidR="00951A78" w:rsidRPr="002E7808" w:rsidRDefault="00951A78" w:rsidP="00975369">
      <w:pPr>
        <w:pStyle w:val="ListParagraph"/>
        <w:numPr>
          <w:ilvl w:val="0"/>
          <w:numId w:val="134"/>
        </w:numPr>
      </w:pPr>
      <w:r w:rsidRPr="002E7808">
        <w:t>Planning, Design, Development, and Transition</w:t>
      </w:r>
      <w:r w:rsidR="008D5872" w:rsidRPr="002E7808">
        <w:t>/Data</w:t>
      </w:r>
      <w:r w:rsidR="006C7A25" w:rsidRPr="002E7808">
        <w:t>base</w:t>
      </w:r>
      <w:r w:rsidR="008D5872" w:rsidRPr="002E7808">
        <w:t xml:space="preserve"> Conversion</w:t>
      </w:r>
      <w:r w:rsidRPr="002E7808">
        <w:t xml:space="preserve"> Weekly </w:t>
      </w:r>
      <w:r w:rsidR="00037B59" w:rsidRPr="002E7808">
        <w:t>project management and</w:t>
      </w:r>
      <w:r w:rsidRPr="002E7808">
        <w:t xml:space="preserve"> </w:t>
      </w:r>
    </w:p>
    <w:p w14:paraId="28C6C73D" w14:textId="77777777" w:rsidR="00951A78" w:rsidRPr="002E7808" w:rsidRDefault="00951A78" w:rsidP="00975369">
      <w:pPr>
        <w:pStyle w:val="ListParagraph"/>
        <w:numPr>
          <w:ilvl w:val="0"/>
          <w:numId w:val="134"/>
        </w:numPr>
      </w:pPr>
      <w:r w:rsidRPr="002E7808">
        <w:t xml:space="preserve">Operations and Contract Close Out Phases Bi-Weekly Status </w:t>
      </w:r>
      <w:r w:rsidR="00037B59" w:rsidRPr="002E7808">
        <w:t>project management</w:t>
      </w:r>
      <w:r w:rsidRPr="002E7808">
        <w:t xml:space="preserve">. </w:t>
      </w:r>
    </w:p>
    <w:p w14:paraId="6CD63FDB" w14:textId="77777777" w:rsidR="00951A78" w:rsidRPr="00396B48" w:rsidRDefault="00951A78" w:rsidP="00423902">
      <w:pPr>
        <w:rPr>
          <w:b/>
          <w:sz w:val="22"/>
          <w:szCs w:val="22"/>
        </w:rPr>
      </w:pPr>
    </w:p>
    <w:p w14:paraId="725CA672" w14:textId="77777777" w:rsidR="00423902" w:rsidRPr="00396B48" w:rsidRDefault="00423902" w:rsidP="00423902">
      <w:pPr>
        <w:rPr>
          <w:b/>
          <w:sz w:val="22"/>
          <w:szCs w:val="22"/>
        </w:rPr>
      </w:pPr>
      <w:r w:rsidRPr="00396B48">
        <w:rPr>
          <w:b/>
          <w:sz w:val="22"/>
          <w:szCs w:val="22"/>
        </w:rPr>
        <w:t>Current State Information</w:t>
      </w:r>
    </w:p>
    <w:p w14:paraId="676A6736" w14:textId="77777777" w:rsidR="0099029D" w:rsidRDefault="0096347C" w:rsidP="003F2357">
      <w:pPr>
        <w:rPr>
          <w:sz w:val="22"/>
          <w:szCs w:val="22"/>
        </w:rPr>
      </w:pPr>
      <w:r w:rsidRPr="00396B48">
        <w:rPr>
          <w:sz w:val="22"/>
          <w:szCs w:val="22"/>
        </w:rPr>
        <w:t xml:space="preserve">As with </w:t>
      </w:r>
      <w:r w:rsidR="004C2947" w:rsidRPr="00396B48">
        <w:rPr>
          <w:sz w:val="22"/>
          <w:szCs w:val="22"/>
        </w:rPr>
        <w:t xml:space="preserve">contract management, </w:t>
      </w:r>
      <w:r w:rsidRPr="00396B48">
        <w:rPr>
          <w:sz w:val="22"/>
          <w:szCs w:val="22"/>
        </w:rPr>
        <w:t>t</w:t>
      </w:r>
      <w:r w:rsidR="00A9194A" w:rsidRPr="00396B48">
        <w:rPr>
          <w:sz w:val="22"/>
          <w:szCs w:val="22"/>
        </w:rPr>
        <w:t>he current</w:t>
      </w:r>
      <w:r w:rsidR="0043702C">
        <w:rPr>
          <w:sz w:val="22"/>
          <w:szCs w:val="22"/>
        </w:rPr>
        <w:t xml:space="preserve"> EBT/EPC</w:t>
      </w:r>
      <w:r w:rsidR="00A9194A" w:rsidRPr="00396B48">
        <w:rPr>
          <w:sz w:val="22"/>
          <w:szCs w:val="22"/>
        </w:rPr>
        <w:t xml:space="preserve"> contractor</w:t>
      </w:r>
      <w:r w:rsidRPr="00396B48">
        <w:rPr>
          <w:sz w:val="22"/>
          <w:szCs w:val="22"/>
        </w:rPr>
        <w:t xml:space="preserve">’s local </w:t>
      </w:r>
      <w:r w:rsidR="00EF2347">
        <w:rPr>
          <w:sz w:val="22"/>
          <w:szCs w:val="22"/>
        </w:rPr>
        <w:t>p</w:t>
      </w:r>
      <w:r w:rsidRPr="00396B48">
        <w:rPr>
          <w:sz w:val="22"/>
          <w:szCs w:val="22"/>
        </w:rPr>
        <w:t xml:space="preserve">rogram </w:t>
      </w:r>
      <w:r w:rsidR="00EF2347">
        <w:rPr>
          <w:sz w:val="22"/>
          <w:szCs w:val="22"/>
        </w:rPr>
        <w:t>m</w:t>
      </w:r>
      <w:r w:rsidRPr="00396B48">
        <w:rPr>
          <w:sz w:val="22"/>
          <w:szCs w:val="22"/>
        </w:rPr>
        <w:t xml:space="preserve">anager </w:t>
      </w:r>
      <w:r w:rsidR="00792B22" w:rsidRPr="00396B48">
        <w:rPr>
          <w:sz w:val="22"/>
          <w:szCs w:val="22"/>
        </w:rPr>
        <w:t>oversee</w:t>
      </w:r>
      <w:r w:rsidRPr="00396B48">
        <w:rPr>
          <w:sz w:val="22"/>
          <w:szCs w:val="22"/>
        </w:rPr>
        <w:t>s</w:t>
      </w:r>
      <w:r w:rsidR="00792B22" w:rsidRPr="00396B48">
        <w:rPr>
          <w:sz w:val="22"/>
          <w:szCs w:val="22"/>
        </w:rPr>
        <w:t xml:space="preserve"> all project management duties.</w:t>
      </w:r>
      <w:r w:rsidR="004A10AD" w:rsidRPr="00396B48">
        <w:rPr>
          <w:sz w:val="22"/>
          <w:szCs w:val="22"/>
        </w:rPr>
        <w:t xml:space="preserve"> </w:t>
      </w:r>
    </w:p>
    <w:p w14:paraId="78066FEF" w14:textId="77777777" w:rsidR="00EF2347" w:rsidRDefault="00EF2347" w:rsidP="003F2357">
      <w:pPr>
        <w:rPr>
          <w:sz w:val="22"/>
          <w:szCs w:val="22"/>
        </w:rPr>
      </w:pPr>
    </w:p>
    <w:p w14:paraId="2A01248D" w14:textId="77777777" w:rsidR="00EF2347" w:rsidRPr="00396B48" w:rsidRDefault="00EF2347" w:rsidP="003F2357">
      <w:pPr>
        <w:rPr>
          <w:sz w:val="22"/>
          <w:szCs w:val="22"/>
        </w:rPr>
      </w:pPr>
      <w:r>
        <w:rPr>
          <w:sz w:val="22"/>
          <w:szCs w:val="22"/>
        </w:rPr>
        <w:t>The Wireless EBT Project’s contractor’s program manager oversees all project management duties</w:t>
      </w:r>
      <w:r w:rsidR="0043702C">
        <w:rPr>
          <w:sz w:val="22"/>
          <w:szCs w:val="22"/>
        </w:rPr>
        <w:t xml:space="preserve"> for the Wireless EBT Project</w:t>
      </w:r>
      <w:r>
        <w:rPr>
          <w:sz w:val="22"/>
          <w:szCs w:val="22"/>
        </w:rPr>
        <w:t xml:space="preserve">. </w:t>
      </w:r>
    </w:p>
    <w:p w14:paraId="08E41177" w14:textId="77777777" w:rsidR="00D051CD" w:rsidRPr="00396B48" w:rsidRDefault="00D051CD" w:rsidP="003F2357">
      <w:pPr>
        <w:rPr>
          <w:sz w:val="22"/>
          <w:szCs w:val="22"/>
        </w:rPr>
      </w:pPr>
    </w:p>
    <w:p w14:paraId="307EA659" w14:textId="77777777" w:rsidR="00D051CD" w:rsidRPr="000C52EB" w:rsidRDefault="00D051CD" w:rsidP="00111BE7">
      <w:pPr>
        <w:pStyle w:val="Heading3"/>
        <w:rPr>
          <w:szCs w:val="22"/>
        </w:rPr>
      </w:pPr>
      <w:r w:rsidRPr="000C52EB">
        <w:rPr>
          <w:szCs w:val="22"/>
        </w:rPr>
        <w:t>Project Management Requirements.</w:t>
      </w:r>
    </w:p>
    <w:p w14:paraId="05C06CF1" w14:textId="77777777" w:rsidR="00D051CD" w:rsidRPr="00396B48" w:rsidRDefault="00D051CD" w:rsidP="00D051CD">
      <w:pPr>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75"/>
        <w:gridCol w:w="8995"/>
      </w:tblGrid>
      <w:tr w:rsidR="00D051CD" w:rsidRPr="00350183" w14:paraId="6D3603D2" w14:textId="77777777" w:rsidTr="003B0263">
        <w:trPr>
          <w:trHeight w:val="332"/>
        </w:trPr>
        <w:tc>
          <w:tcPr>
            <w:tcW w:w="1075" w:type="dxa"/>
            <w:shd w:val="clear" w:color="auto" w:fill="auto"/>
          </w:tcPr>
          <w:p w14:paraId="42200D67" w14:textId="77777777" w:rsidR="00D051CD" w:rsidRPr="003B0263" w:rsidRDefault="00E3601E" w:rsidP="00724A82">
            <w:pPr>
              <w:rPr>
                <w:rFonts w:eastAsia="MS Mincho"/>
                <w:sz w:val="22"/>
                <w:szCs w:val="22"/>
              </w:rPr>
            </w:pPr>
            <w:r w:rsidRPr="003B0263">
              <w:rPr>
                <w:rFonts w:eastAsia="MS Mincho"/>
                <w:sz w:val="22"/>
                <w:szCs w:val="22"/>
              </w:rPr>
              <w:t>5.2</w:t>
            </w:r>
            <w:r w:rsidR="00111BE7" w:rsidRPr="003B0263">
              <w:rPr>
                <w:rFonts w:eastAsia="MS Mincho"/>
                <w:sz w:val="22"/>
                <w:szCs w:val="22"/>
              </w:rPr>
              <w:t>.1</w:t>
            </w:r>
            <w:r w:rsidR="00D051CD" w:rsidRPr="003B0263">
              <w:rPr>
                <w:rFonts w:eastAsia="MS Mincho"/>
                <w:sz w:val="22"/>
                <w:szCs w:val="22"/>
              </w:rPr>
              <w:t>.1</w:t>
            </w:r>
          </w:p>
        </w:tc>
        <w:tc>
          <w:tcPr>
            <w:tcW w:w="8995" w:type="dxa"/>
            <w:shd w:val="clear" w:color="auto" w:fill="auto"/>
          </w:tcPr>
          <w:p w14:paraId="62AEF691" w14:textId="77777777" w:rsidR="00D051CD" w:rsidRPr="003B0263" w:rsidRDefault="00D051CD" w:rsidP="00724A82">
            <w:pPr>
              <w:contextualSpacing/>
              <w:rPr>
                <w:rFonts w:eastAsia="MS Mincho"/>
                <w:sz w:val="22"/>
                <w:szCs w:val="22"/>
              </w:rPr>
            </w:pPr>
            <w:r w:rsidRPr="003B0263">
              <w:rPr>
                <w:rFonts w:eastAsia="MS Mincho"/>
                <w:sz w:val="22"/>
                <w:szCs w:val="22"/>
              </w:rPr>
              <w:t>The Contractor shall provide overall project management throughout the Contract term, including the day-to-day management of its staff.</w:t>
            </w:r>
          </w:p>
        </w:tc>
      </w:tr>
      <w:tr w:rsidR="00D051CD" w:rsidRPr="00350183" w14:paraId="2A5D56E4" w14:textId="77777777" w:rsidTr="003B0263">
        <w:trPr>
          <w:trHeight w:val="269"/>
        </w:trPr>
        <w:tc>
          <w:tcPr>
            <w:tcW w:w="1075" w:type="dxa"/>
            <w:shd w:val="clear" w:color="auto" w:fill="auto"/>
          </w:tcPr>
          <w:p w14:paraId="4C3D85C0" w14:textId="77777777" w:rsidR="00D051CD" w:rsidRPr="003B0263" w:rsidRDefault="00E3601E" w:rsidP="00724A82">
            <w:pPr>
              <w:rPr>
                <w:rFonts w:eastAsia="MS Mincho"/>
                <w:sz w:val="22"/>
                <w:szCs w:val="22"/>
              </w:rPr>
            </w:pPr>
            <w:r w:rsidRPr="003B0263">
              <w:rPr>
                <w:rFonts w:eastAsia="MS Mincho"/>
                <w:sz w:val="22"/>
                <w:szCs w:val="22"/>
              </w:rPr>
              <w:t>5.2</w:t>
            </w:r>
            <w:r w:rsidR="00111BE7" w:rsidRPr="003B0263">
              <w:rPr>
                <w:rFonts w:eastAsia="MS Mincho"/>
                <w:sz w:val="22"/>
                <w:szCs w:val="22"/>
              </w:rPr>
              <w:t>.1</w:t>
            </w:r>
            <w:r w:rsidR="00D051CD" w:rsidRPr="003B0263">
              <w:rPr>
                <w:rFonts w:eastAsia="MS Mincho"/>
                <w:sz w:val="22"/>
                <w:szCs w:val="22"/>
              </w:rPr>
              <w:t>.2</w:t>
            </w:r>
          </w:p>
        </w:tc>
        <w:tc>
          <w:tcPr>
            <w:tcW w:w="8995" w:type="dxa"/>
            <w:shd w:val="clear" w:color="auto" w:fill="auto"/>
          </w:tcPr>
          <w:p w14:paraId="6F40F754" w14:textId="77777777" w:rsidR="00D051CD" w:rsidRPr="003B0263" w:rsidRDefault="00D051CD" w:rsidP="00915544">
            <w:pPr>
              <w:contextualSpacing/>
              <w:rPr>
                <w:rFonts w:eastAsia="MS Mincho"/>
                <w:sz w:val="22"/>
                <w:szCs w:val="22"/>
              </w:rPr>
            </w:pPr>
            <w:r w:rsidRPr="003B0263">
              <w:rPr>
                <w:rFonts w:eastAsia="MS Mincho"/>
                <w:sz w:val="22"/>
                <w:szCs w:val="22"/>
              </w:rPr>
              <w:t>The Contractor shall deploy a project management methodology that follows industry best practices throughout the duration of the Contract term. Project management processes should be described as part of the p</w:t>
            </w:r>
            <w:r w:rsidR="00335C5E" w:rsidRPr="003B0263">
              <w:rPr>
                <w:rFonts w:eastAsia="MS Mincho"/>
                <w:sz w:val="22"/>
                <w:szCs w:val="22"/>
              </w:rPr>
              <w:t>lanning D</w:t>
            </w:r>
            <w:r w:rsidRPr="003B0263">
              <w:rPr>
                <w:rFonts w:eastAsia="MS Mincho"/>
                <w:sz w:val="22"/>
                <w:szCs w:val="22"/>
              </w:rPr>
              <w:t xml:space="preserve">eliverables, as detailed in </w:t>
            </w:r>
            <w:r w:rsidR="00DC2F5A" w:rsidRPr="003B0263">
              <w:rPr>
                <w:rFonts w:eastAsia="MS Mincho"/>
                <w:sz w:val="22"/>
                <w:szCs w:val="22"/>
              </w:rPr>
              <w:t>S</w:t>
            </w:r>
            <w:r w:rsidR="00915544" w:rsidRPr="003B0263">
              <w:rPr>
                <w:rFonts w:eastAsia="MS Mincho"/>
                <w:sz w:val="22"/>
                <w:szCs w:val="22"/>
              </w:rPr>
              <w:t>ection 5.4</w:t>
            </w:r>
            <w:r w:rsidRPr="003B0263">
              <w:rPr>
                <w:rFonts w:eastAsia="MS Mincho"/>
                <w:sz w:val="22"/>
                <w:szCs w:val="22"/>
              </w:rPr>
              <w:t xml:space="preserve"> below.</w:t>
            </w:r>
          </w:p>
        </w:tc>
      </w:tr>
      <w:tr w:rsidR="00D051CD" w:rsidRPr="00350183" w14:paraId="7011322F" w14:textId="77777777" w:rsidTr="003B0263">
        <w:trPr>
          <w:trHeight w:val="548"/>
        </w:trPr>
        <w:tc>
          <w:tcPr>
            <w:tcW w:w="1075" w:type="dxa"/>
            <w:shd w:val="clear" w:color="auto" w:fill="auto"/>
          </w:tcPr>
          <w:p w14:paraId="59DB2897" w14:textId="77777777" w:rsidR="00D051CD" w:rsidRPr="003B0263" w:rsidRDefault="00E3601E" w:rsidP="00724A82">
            <w:pPr>
              <w:rPr>
                <w:rFonts w:eastAsia="MS Mincho"/>
                <w:sz w:val="22"/>
                <w:szCs w:val="22"/>
              </w:rPr>
            </w:pPr>
            <w:r w:rsidRPr="003B0263">
              <w:rPr>
                <w:rFonts w:eastAsia="MS Mincho"/>
                <w:sz w:val="22"/>
                <w:szCs w:val="22"/>
              </w:rPr>
              <w:t>5.2</w:t>
            </w:r>
            <w:r w:rsidR="00111BE7" w:rsidRPr="003B0263">
              <w:rPr>
                <w:rFonts w:eastAsia="MS Mincho"/>
                <w:sz w:val="22"/>
                <w:szCs w:val="22"/>
              </w:rPr>
              <w:t>.1</w:t>
            </w:r>
            <w:r w:rsidR="00D051CD" w:rsidRPr="003B0263">
              <w:rPr>
                <w:rFonts w:eastAsia="MS Mincho"/>
                <w:sz w:val="22"/>
                <w:szCs w:val="22"/>
              </w:rPr>
              <w:t>.3</w:t>
            </w:r>
          </w:p>
        </w:tc>
        <w:tc>
          <w:tcPr>
            <w:tcW w:w="8995" w:type="dxa"/>
            <w:shd w:val="clear" w:color="auto" w:fill="auto"/>
          </w:tcPr>
          <w:p w14:paraId="47B118CC" w14:textId="77777777" w:rsidR="00D051CD" w:rsidRPr="003B0263" w:rsidRDefault="00D051CD" w:rsidP="00724A82">
            <w:pPr>
              <w:contextualSpacing/>
              <w:rPr>
                <w:rFonts w:eastAsia="MS Mincho"/>
                <w:sz w:val="22"/>
                <w:szCs w:val="22"/>
              </w:rPr>
            </w:pPr>
            <w:r w:rsidRPr="003B0263">
              <w:rPr>
                <w:rFonts w:eastAsia="MS Mincho"/>
                <w:sz w:val="22"/>
                <w:szCs w:val="22"/>
              </w:rPr>
              <w:t xml:space="preserve">The Contractor shall adhere to all plans and processes </w:t>
            </w:r>
            <w:r w:rsidR="00335C5E" w:rsidRPr="003B0263">
              <w:rPr>
                <w:rFonts w:eastAsia="MS Mincho"/>
                <w:sz w:val="22"/>
                <w:szCs w:val="22"/>
              </w:rPr>
              <w:t>outlined in the planning phase D</w:t>
            </w:r>
            <w:r w:rsidRPr="003B0263">
              <w:rPr>
                <w:rFonts w:eastAsia="MS Mincho"/>
                <w:sz w:val="22"/>
                <w:szCs w:val="22"/>
              </w:rPr>
              <w:t>eliverables throughout the course of the contract.</w:t>
            </w:r>
          </w:p>
        </w:tc>
      </w:tr>
      <w:tr w:rsidR="00D051CD" w:rsidRPr="00350183" w14:paraId="62854DDF" w14:textId="77777777" w:rsidTr="003B0263">
        <w:trPr>
          <w:trHeight w:val="269"/>
        </w:trPr>
        <w:tc>
          <w:tcPr>
            <w:tcW w:w="1075" w:type="dxa"/>
            <w:shd w:val="clear" w:color="auto" w:fill="auto"/>
          </w:tcPr>
          <w:p w14:paraId="5EBF1A60" w14:textId="77777777" w:rsidR="00D051CD" w:rsidRPr="003B0263" w:rsidRDefault="00E3601E" w:rsidP="00724A82">
            <w:pPr>
              <w:rPr>
                <w:rFonts w:eastAsia="MS Mincho"/>
                <w:sz w:val="22"/>
                <w:szCs w:val="22"/>
              </w:rPr>
            </w:pPr>
            <w:r w:rsidRPr="003B0263">
              <w:rPr>
                <w:rFonts w:eastAsia="MS Mincho"/>
                <w:sz w:val="22"/>
                <w:szCs w:val="22"/>
              </w:rPr>
              <w:t>5.2</w:t>
            </w:r>
            <w:r w:rsidR="00111BE7" w:rsidRPr="003B0263">
              <w:rPr>
                <w:rFonts w:eastAsia="MS Mincho"/>
                <w:sz w:val="22"/>
                <w:szCs w:val="22"/>
              </w:rPr>
              <w:t>.1</w:t>
            </w:r>
            <w:r w:rsidR="00D051CD" w:rsidRPr="003B0263">
              <w:rPr>
                <w:rFonts w:eastAsia="MS Mincho"/>
                <w:sz w:val="22"/>
                <w:szCs w:val="22"/>
              </w:rPr>
              <w:t>.4</w:t>
            </w:r>
          </w:p>
        </w:tc>
        <w:tc>
          <w:tcPr>
            <w:tcW w:w="8995" w:type="dxa"/>
            <w:shd w:val="clear" w:color="auto" w:fill="auto"/>
          </w:tcPr>
          <w:p w14:paraId="6463C4E4" w14:textId="77777777" w:rsidR="00D051CD" w:rsidRPr="003B0263" w:rsidRDefault="00D051CD" w:rsidP="008A4A02">
            <w:pPr>
              <w:contextualSpacing/>
              <w:rPr>
                <w:rFonts w:eastAsia="MS Mincho"/>
                <w:sz w:val="22"/>
                <w:szCs w:val="22"/>
              </w:rPr>
            </w:pPr>
            <w:r w:rsidRPr="003B0263">
              <w:rPr>
                <w:rFonts w:eastAsia="MS Mincho"/>
                <w:sz w:val="22"/>
                <w:szCs w:val="22"/>
              </w:rPr>
              <w:t>The Contractor shall attend meetings with the designated Agency staff as specified throughout and other members of the project team, as specified by the Agency. The Contractor</w:t>
            </w:r>
            <w:r w:rsidR="008B6875" w:rsidRPr="003B0263">
              <w:rPr>
                <w:rFonts w:eastAsia="MS Mincho"/>
                <w:sz w:val="22"/>
                <w:szCs w:val="22"/>
              </w:rPr>
              <w:t>’s</w:t>
            </w:r>
            <w:r w:rsidRPr="003B0263">
              <w:rPr>
                <w:rFonts w:eastAsia="MS Mincho"/>
                <w:sz w:val="22"/>
                <w:szCs w:val="22"/>
              </w:rPr>
              <w:t xml:space="preserve"> Program Manager must work with the Agency to establish regular meeting times at the start of the Contract</w:t>
            </w:r>
            <w:r w:rsidR="00A60754" w:rsidRPr="003B0263">
              <w:rPr>
                <w:rFonts w:eastAsia="MS Mincho"/>
                <w:sz w:val="22"/>
                <w:szCs w:val="22"/>
              </w:rPr>
              <w:t>.</w:t>
            </w:r>
            <w:r w:rsidRPr="003B0263">
              <w:rPr>
                <w:rFonts w:eastAsia="MS Mincho"/>
                <w:sz w:val="22"/>
                <w:szCs w:val="22"/>
              </w:rPr>
              <w:t xml:space="preserve"> </w:t>
            </w:r>
          </w:p>
        </w:tc>
      </w:tr>
      <w:tr w:rsidR="00D051CD" w:rsidRPr="00350183" w14:paraId="3E31A18B" w14:textId="77777777" w:rsidTr="003B0263">
        <w:trPr>
          <w:trHeight w:val="269"/>
        </w:trPr>
        <w:tc>
          <w:tcPr>
            <w:tcW w:w="1075" w:type="dxa"/>
            <w:shd w:val="clear" w:color="auto" w:fill="auto"/>
          </w:tcPr>
          <w:p w14:paraId="2F094532" w14:textId="77777777" w:rsidR="00D051CD" w:rsidRPr="003B0263" w:rsidRDefault="00E3601E" w:rsidP="00724A82">
            <w:pPr>
              <w:rPr>
                <w:rFonts w:eastAsia="MS Mincho"/>
                <w:sz w:val="22"/>
                <w:szCs w:val="22"/>
              </w:rPr>
            </w:pPr>
            <w:r w:rsidRPr="003B0263">
              <w:rPr>
                <w:rFonts w:eastAsia="MS Mincho"/>
                <w:sz w:val="22"/>
                <w:szCs w:val="22"/>
              </w:rPr>
              <w:t>5.2</w:t>
            </w:r>
            <w:r w:rsidR="00111BE7" w:rsidRPr="003B0263">
              <w:rPr>
                <w:rFonts w:eastAsia="MS Mincho"/>
                <w:sz w:val="22"/>
                <w:szCs w:val="22"/>
              </w:rPr>
              <w:t>.1</w:t>
            </w:r>
            <w:r w:rsidR="00D051CD" w:rsidRPr="003B0263">
              <w:rPr>
                <w:rFonts w:eastAsia="MS Mincho"/>
                <w:sz w:val="22"/>
                <w:szCs w:val="22"/>
              </w:rPr>
              <w:t>.5</w:t>
            </w:r>
          </w:p>
        </w:tc>
        <w:tc>
          <w:tcPr>
            <w:tcW w:w="8995" w:type="dxa"/>
            <w:shd w:val="clear" w:color="auto" w:fill="auto"/>
          </w:tcPr>
          <w:p w14:paraId="11B05932" w14:textId="77777777" w:rsidR="00D051CD" w:rsidRPr="003B0263" w:rsidRDefault="00D051CD" w:rsidP="00724A82">
            <w:pPr>
              <w:contextualSpacing/>
              <w:rPr>
                <w:rFonts w:eastAsia="MS Mincho"/>
                <w:sz w:val="22"/>
                <w:szCs w:val="22"/>
              </w:rPr>
            </w:pPr>
            <w:r w:rsidRPr="003B0263">
              <w:rPr>
                <w:rFonts w:eastAsia="MS Mincho"/>
                <w:sz w:val="22"/>
                <w:szCs w:val="22"/>
              </w:rPr>
              <w:t xml:space="preserve">The Contractor shall provide the Agency for review and approval, a regular </w:t>
            </w:r>
            <w:r w:rsidR="004C2947" w:rsidRPr="003B0263">
              <w:rPr>
                <w:rFonts w:eastAsia="MS Mincho"/>
                <w:sz w:val="22"/>
                <w:szCs w:val="22"/>
              </w:rPr>
              <w:t xml:space="preserve">status report </w:t>
            </w:r>
            <w:r w:rsidRPr="003B0263">
              <w:rPr>
                <w:rFonts w:eastAsia="MS Mincho"/>
                <w:sz w:val="22"/>
                <w:szCs w:val="22"/>
              </w:rPr>
              <w:t>that includes, but is not limited to:</w:t>
            </w:r>
          </w:p>
          <w:p w14:paraId="355A9853" w14:textId="77777777" w:rsidR="00D051CD" w:rsidRPr="003B0263" w:rsidRDefault="00D051CD" w:rsidP="003B0263">
            <w:pPr>
              <w:pStyle w:val="ListParagraph"/>
              <w:numPr>
                <w:ilvl w:val="0"/>
                <w:numId w:val="23"/>
              </w:numPr>
              <w:spacing w:before="0" w:after="0"/>
            </w:pPr>
            <w:r w:rsidRPr="003B0263">
              <w:t>Risk and issue log tracking open issues remaining since the last report,</w:t>
            </w:r>
          </w:p>
          <w:p w14:paraId="6F9274BA" w14:textId="77777777" w:rsidR="00D051CD" w:rsidRPr="003B0263" w:rsidRDefault="00D051CD" w:rsidP="003B0263">
            <w:pPr>
              <w:pStyle w:val="ListParagraph"/>
              <w:numPr>
                <w:ilvl w:val="0"/>
                <w:numId w:val="23"/>
              </w:numPr>
              <w:spacing w:before="0" w:after="0"/>
            </w:pPr>
            <w:r w:rsidRPr="003B0263">
              <w:t>Issues closed since the last report,</w:t>
            </w:r>
          </w:p>
          <w:p w14:paraId="6094F5D6" w14:textId="77777777" w:rsidR="00D051CD" w:rsidRPr="003B0263" w:rsidRDefault="00D051CD" w:rsidP="003B0263">
            <w:pPr>
              <w:pStyle w:val="ListParagraph"/>
              <w:numPr>
                <w:ilvl w:val="0"/>
                <w:numId w:val="23"/>
              </w:numPr>
              <w:spacing w:before="0" w:after="0"/>
            </w:pPr>
            <w:r w:rsidRPr="003B0263">
              <w:t>A list of all actions to be performed and decisions to be made by the Agency, and</w:t>
            </w:r>
          </w:p>
          <w:p w14:paraId="4DA7ECBB" w14:textId="77777777" w:rsidR="00D051CD" w:rsidRPr="003B0263" w:rsidRDefault="00D051CD" w:rsidP="003B0263">
            <w:pPr>
              <w:pStyle w:val="ListParagraph"/>
              <w:numPr>
                <w:ilvl w:val="0"/>
                <w:numId w:val="23"/>
              </w:numPr>
              <w:spacing w:before="0" w:after="0"/>
            </w:pPr>
            <w:r w:rsidRPr="003B0263">
              <w:t>Other items of note.</w:t>
            </w:r>
          </w:p>
        </w:tc>
      </w:tr>
    </w:tbl>
    <w:p w14:paraId="110F22A6" w14:textId="77777777" w:rsidR="00D051CD" w:rsidRPr="00396B48" w:rsidRDefault="00D051CD" w:rsidP="003F2357">
      <w:pPr>
        <w:rPr>
          <w:sz w:val="22"/>
          <w:szCs w:val="22"/>
        </w:rPr>
      </w:pPr>
    </w:p>
    <w:p w14:paraId="0CB0E2EB" w14:textId="77777777" w:rsidR="00375905" w:rsidRPr="00396B48" w:rsidRDefault="00D051CD" w:rsidP="003F2357">
      <w:pPr>
        <w:rPr>
          <w:sz w:val="22"/>
          <w:szCs w:val="22"/>
        </w:rPr>
      </w:pPr>
      <w:r w:rsidRPr="00396B48">
        <w:rPr>
          <w:b/>
          <w:sz w:val="22"/>
          <w:szCs w:val="22"/>
        </w:rPr>
        <w:t>Bidder</w:t>
      </w:r>
      <w:r w:rsidR="00976044" w:rsidRPr="00396B48">
        <w:rPr>
          <w:b/>
          <w:sz w:val="22"/>
          <w:szCs w:val="22"/>
        </w:rPr>
        <w:t>’</w:t>
      </w:r>
      <w:r w:rsidRPr="00396B48">
        <w:rPr>
          <w:b/>
          <w:sz w:val="22"/>
          <w:szCs w:val="22"/>
        </w:rPr>
        <w:t>s Response Question #2 –</w:t>
      </w:r>
      <w:r w:rsidRPr="00396B48">
        <w:rPr>
          <w:sz w:val="22"/>
          <w:szCs w:val="22"/>
        </w:rPr>
        <w:t xml:space="preserve"> </w:t>
      </w:r>
      <w:r w:rsidR="00424077" w:rsidRPr="00396B48">
        <w:rPr>
          <w:sz w:val="22"/>
          <w:szCs w:val="22"/>
        </w:rPr>
        <w:t>The bidder shall describe its</w:t>
      </w:r>
      <w:r w:rsidRPr="00396B48">
        <w:rPr>
          <w:sz w:val="22"/>
          <w:szCs w:val="22"/>
        </w:rPr>
        <w:t xml:space="preserve"> approach to project management and how it will meet each of the requirements listed above. </w:t>
      </w:r>
    </w:p>
    <w:p w14:paraId="78FE1614" w14:textId="77777777" w:rsidR="00D051CD" w:rsidRPr="00350183" w:rsidRDefault="004F25A9" w:rsidP="00975369">
      <w:pPr>
        <w:pStyle w:val="ListParagraph"/>
        <w:numPr>
          <w:ilvl w:val="0"/>
          <w:numId w:val="209"/>
        </w:numPr>
      </w:pPr>
      <w:r w:rsidRPr="00350183">
        <w:t xml:space="preserve">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w:t>
      </w:r>
      <w:r w:rsidRPr="00350183">
        <w:lastRenderedPageBreak/>
        <w:t>cannot satisfy the requirement or describe an alternative, including a specific timeframe, for meeting the requirement.</w:t>
      </w:r>
    </w:p>
    <w:p w14:paraId="46A1ECC2" w14:textId="77777777" w:rsidR="003F2357" w:rsidRPr="00396B48" w:rsidRDefault="003F2357" w:rsidP="003F2357">
      <w:pPr>
        <w:rPr>
          <w:sz w:val="22"/>
          <w:szCs w:val="22"/>
        </w:rPr>
      </w:pPr>
    </w:p>
    <w:p w14:paraId="4D04B31B" w14:textId="77777777" w:rsidR="004358A3" w:rsidRPr="000C52EB" w:rsidRDefault="00B923C5" w:rsidP="00921C6B">
      <w:pPr>
        <w:pStyle w:val="Heading2"/>
        <w:rPr>
          <w:szCs w:val="22"/>
        </w:rPr>
      </w:pPr>
      <w:bookmarkStart w:id="181" w:name="_Toc512329250"/>
      <w:r w:rsidRPr="000C52EB">
        <w:rPr>
          <w:szCs w:val="22"/>
        </w:rPr>
        <w:t>Project Phases.</w:t>
      </w:r>
      <w:bookmarkEnd w:id="181"/>
      <w:r w:rsidRPr="000C52EB">
        <w:rPr>
          <w:szCs w:val="22"/>
        </w:rPr>
        <w:t xml:space="preserve"> </w:t>
      </w:r>
    </w:p>
    <w:p w14:paraId="4857EA79" w14:textId="77777777" w:rsidR="001A5E83" w:rsidRPr="00396B48" w:rsidRDefault="001A5E83" w:rsidP="001A5E83">
      <w:pPr>
        <w:contextualSpacing/>
        <w:rPr>
          <w:sz w:val="22"/>
          <w:szCs w:val="22"/>
        </w:rPr>
      </w:pPr>
      <w:r w:rsidRPr="00396B48">
        <w:rPr>
          <w:sz w:val="22"/>
          <w:szCs w:val="22"/>
        </w:rPr>
        <w:t xml:space="preserve">The requirements defined in this section </w:t>
      </w:r>
      <w:r w:rsidR="004C2947" w:rsidRPr="00396B48">
        <w:rPr>
          <w:sz w:val="22"/>
          <w:szCs w:val="22"/>
        </w:rPr>
        <w:t>relate</w:t>
      </w:r>
      <w:r w:rsidRPr="00396B48">
        <w:rPr>
          <w:sz w:val="22"/>
          <w:szCs w:val="22"/>
        </w:rPr>
        <w:t xml:space="preserve"> to the project phases expected for this project. Currently, the Agency envisions the EBT and the EPC project consisting of six (6) generally sequential (although somewhat overlapping phases). </w:t>
      </w:r>
      <w:r w:rsidR="000905AB">
        <w:rPr>
          <w:sz w:val="22"/>
          <w:szCs w:val="22"/>
        </w:rPr>
        <w:t xml:space="preserve">The Wireless EBT Project will follow the same phases, with the exception of Development and Testing. </w:t>
      </w:r>
      <w:r w:rsidRPr="00396B48">
        <w:rPr>
          <w:sz w:val="22"/>
          <w:szCs w:val="22"/>
        </w:rPr>
        <w:t>The specific dates for each phase will be determined collaboratively with the Agency and the Contractor based on the readiness of the EBT and EPC solution(s), the Agency, and Contractor staff. The Agency has identified the following phases for the Contract term:</w:t>
      </w:r>
    </w:p>
    <w:p w14:paraId="6FCB11B9" w14:textId="77777777" w:rsidR="001A5E83" w:rsidRPr="00396B48" w:rsidRDefault="001A5E83" w:rsidP="001A5E83">
      <w:pPr>
        <w:pStyle w:val="RFPListBullet"/>
        <w:rPr>
          <w:sz w:val="22"/>
        </w:rPr>
      </w:pPr>
      <w:r w:rsidRPr="00396B48">
        <w:rPr>
          <w:sz w:val="22"/>
        </w:rPr>
        <w:t xml:space="preserve">Planning Phase, </w:t>
      </w:r>
    </w:p>
    <w:p w14:paraId="5C73EA61" w14:textId="77777777" w:rsidR="001A5E83" w:rsidRPr="00396B48" w:rsidRDefault="001A5E83" w:rsidP="001A5E83">
      <w:pPr>
        <w:pStyle w:val="RFPListBullet"/>
        <w:rPr>
          <w:sz w:val="22"/>
        </w:rPr>
      </w:pPr>
      <w:r w:rsidRPr="00396B48">
        <w:rPr>
          <w:sz w:val="22"/>
        </w:rPr>
        <w:t>Design Phase,</w:t>
      </w:r>
    </w:p>
    <w:p w14:paraId="65F374F6" w14:textId="77777777" w:rsidR="001A5E83" w:rsidRPr="00396B48" w:rsidRDefault="001A5E83" w:rsidP="001A5E83">
      <w:pPr>
        <w:pStyle w:val="RFPListBullet"/>
        <w:rPr>
          <w:sz w:val="22"/>
        </w:rPr>
      </w:pPr>
      <w:r w:rsidRPr="00396B48">
        <w:rPr>
          <w:sz w:val="22"/>
        </w:rPr>
        <w:t>Development and Testing Phase,</w:t>
      </w:r>
    </w:p>
    <w:p w14:paraId="47DAE685" w14:textId="77777777" w:rsidR="001A5E83" w:rsidRPr="00396B48" w:rsidRDefault="001A5E83" w:rsidP="001A5E83">
      <w:pPr>
        <w:pStyle w:val="RFPListBullet"/>
        <w:rPr>
          <w:sz w:val="22"/>
        </w:rPr>
      </w:pPr>
      <w:r w:rsidRPr="00396B48">
        <w:rPr>
          <w:sz w:val="22"/>
        </w:rPr>
        <w:t>Transition</w:t>
      </w:r>
      <w:r w:rsidR="008D5872" w:rsidRPr="00396B48">
        <w:rPr>
          <w:sz w:val="22"/>
        </w:rPr>
        <w:t>/Data</w:t>
      </w:r>
      <w:r w:rsidR="006C7A25" w:rsidRPr="00396B48">
        <w:rPr>
          <w:sz w:val="22"/>
        </w:rPr>
        <w:t>base</w:t>
      </w:r>
      <w:r w:rsidR="008D5872" w:rsidRPr="00396B48">
        <w:rPr>
          <w:sz w:val="22"/>
        </w:rPr>
        <w:t xml:space="preserve"> Conversion</w:t>
      </w:r>
      <w:r w:rsidRPr="00396B48">
        <w:rPr>
          <w:sz w:val="22"/>
        </w:rPr>
        <w:t xml:space="preserve"> Phase,</w:t>
      </w:r>
    </w:p>
    <w:p w14:paraId="33CA5E66" w14:textId="77777777" w:rsidR="001A5E83" w:rsidRPr="00396B48" w:rsidRDefault="001A5E83" w:rsidP="001A5E83">
      <w:pPr>
        <w:pStyle w:val="RFPListBullet"/>
        <w:rPr>
          <w:sz w:val="22"/>
        </w:rPr>
      </w:pPr>
      <w:r w:rsidRPr="00396B48">
        <w:rPr>
          <w:sz w:val="22"/>
        </w:rPr>
        <w:t>Operations Phase, and</w:t>
      </w:r>
    </w:p>
    <w:p w14:paraId="75943FF9" w14:textId="77777777" w:rsidR="001A5E83" w:rsidRPr="00396B48" w:rsidRDefault="001A5E83" w:rsidP="001A5E83">
      <w:pPr>
        <w:pStyle w:val="RFPListBullet"/>
        <w:rPr>
          <w:sz w:val="22"/>
        </w:rPr>
      </w:pPr>
      <w:r w:rsidRPr="00396B48">
        <w:rPr>
          <w:sz w:val="22"/>
        </w:rPr>
        <w:t xml:space="preserve">Contract Close Out. </w:t>
      </w:r>
    </w:p>
    <w:p w14:paraId="53673A41" w14:textId="77777777" w:rsidR="001A5E83" w:rsidRPr="00396B48" w:rsidRDefault="001A5E83" w:rsidP="001A5E83">
      <w:pPr>
        <w:contextualSpacing/>
        <w:rPr>
          <w:sz w:val="22"/>
          <w:szCs w:val="22"/>
        </w:rPr>
      </w:pPr>
      <w:r w:rsidRPr="00396B48">
        <w:rPr>
          <w:sz w:val="22"/>
          <w:szCs w:val="22"/>
        </w:rPr>
        <w:t xml:space="preserve">It is anticipated that the successful bidder, even if the Contract is awarded to the incumbent, will have some modifications and are expected to maintain the requirements defined within each project phase. </w:t>
      </w:r>
    </w:p>
    <w:p w14:paraId="3A32A0C3" w14:textId="77777777" w:rsidR="001A5E83" w:rsidRPr="00396B48" w:rsidRDefault="001A5E83" w:rsidP="001A5E83">
      <w:pPr>
        <w:contextualSpacing/>
        <w:rPr>
          <w:sz w:val="22"/>
          <w:szCs w:val="22"/>
        </w:rPr>
      </w:pPr>
    </w:p>
    <w:p w14:paraId="434E27D0" w14:textId="77777777" w:rsidR="00F765AF" w:rsidRPr="00396B48" w:rsidRDefault="001A5E83" w:rsidP="001A5E83">
      <w:pPr>
        <w:contextualSpacing/>
        <w:rPr>
          <w:sz w:val="22"/>
          <w:szCs w:val="22"/>
        </w:rPr>
      </w:pPr>
      <w:r w:rsidRPr="00396B48">
        <w:rPr>
          <w:sz w:val="22"/>
          <w:szCs w:val="22"/>
        </w:rPr>
        <w:t xml:space="preserve">Figure 5.3.1 illustrates a high-level timeframe for each of the project phases discussed within this section. </w:t>
      </w:r>
    </w:p>
    <w:p w14:paraId="285A41A3" w14:textId="77777777" w:rsidR="001A5E83" w:rsidRPr="00396B48" w:rsidRDefault="001A5E83" w:rsidP="001A5E83">
      <w:pPr>
        <w:contextualSpacing/>
        <w:rPr>
          <w:sz w:val="22"/>
          <w:szCs w:val="22"/>
        </w:rPr>
      </w:pPr>
    </w:p>
    <w:p w14:paraId="2994D359" w14:textId="77777777" w:rsidR="00C879C2" w:rsidRPr="00396B48" w:rsidRDefault="00C879C2" w:rsidP="00396B48">
      <w:pPr>
        <w:contextualSpacing/>
        <w:jc w:val="center"/>
        <w:rPr>
          <w:b/>
          <w:sz w:val="22"/>
          <w:szCs w:val="22"/>
        </w:rPr>
      </w:pPr>
      <w:r w:rsidRPr="00396B48">
        <w:rPr>
          <w:b/>
          <w:sz w:val="22"/>
          <w:szCs w:val="22"/>
        </w:rPr>
        <w:t>Figure 5.3.1:</w:t>
      </w:r>
      <w:r w:rsidRPr="00396B48">
        <w:rPr>
          <w:b/>
          <w:sz w:val="22"/>
          <w:szCs w:val="22"/>
        </w:rPr>
        <w:tab/>
        <w:t>Project Phases</w:t>
      </w:r>
    </w:p>
    <w:p w14:paraId="4D7CBB99" w14:textId="77777777" w:rsidR="00C879C2" w:rsidRPr="00396B48" w:rsidRDefault="00C879C2" w:rsidP="00396B48">
      <w:pPr>
        <w:contextualSpacing/>
        <w:jc w:val="center"/>
        <w:rPr>
          <w:b/>
        </w:rPr>
      </w:pPr>
    </w:p>
    <w:p w14:paraId="4535B440" w14:textId="289ECE4C" w:rsidR="001A5E83" w:rsidRDefault="00410B85" w:rsidP="003A1717">
      <w:pPr>
        <w:contextualSpacing/>
        <w:jc w:val="center"/>
      </w:pPr>
      <w:r>
        <w:rPr>
          <w:noProof/>
        </w:rPr>
        <w:drawing>
          <wp:inline distT="0" distB="0" distL="0" distR="0" wp14:anchorId="03C8FF6C" wp14:editId="3306D825">
            <wp:extent cx="4131945" cy="1828800"/>
            <wp:effectExtent l="0" t="0" r="190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31945" cy="1828800"/>
                    </a:xfrm>
                    <a:prstGeom prst="rect">
                      <a:avLst/>
                    </a:prstGeom>
                    <a:noFill/>
                    <a:ln>
                      <a:noFill/>
                    </a:ln>
                  </pic:spPr>
                </pic:pic>
              </a:graphicData>
            </a:graphic>
          </wp:inline>
        </w:drawing>
      </w:r>
    </w:p>
    <w:p w14:paraId="3850C2A8" w14:textId="77777777" w:rsidR="001A5E83" w:rsidRPr="001A5E83" w:rsidRDefault="001A5E83" w:rsidP="001A5E83"/>
    <w:p w14:paraId="0D4884D8" w14:textId="77777777" w:rsidR="00E3601E" w:rsidRPr="000C52EB" w:rsidRDefault="001A5E83" w:rsidP="006E2A19">
      <w:pPr>
        <w:pStyle w:val="Heading3"/>
        <w:rPr>
          <w:szCs w:val="22"/>
        </w:rPr>
      </w:pPr>
      <w:r w:rsidRPr="000C52EB">
        <w:rPr>
          <w:szCs w:val="22"/>
        </w:rPr>
        <w:t xml:space="preserve">General </w:t>
      </w:r>
      <w:r w:rsidR="00E3601E" w:rsidRPr="000C52EB">
        <w:rPr>
          <w:szCs w:val="22"/>
        </w:rPr>
        <w:t xml:space="preserve">Project Phases Requirements. </w:t>
      </w:r>
    </w:p>
    <w:p w14:paraId="321D15D5" w14:textId="77777777" w:rsidR="00E3601E" w:rsidRPr="00396B48" w:rsidRDefault="00E3601E" w:rsidP="00E3601E">
      <w:pPr>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75"/>
        <w:gridCol w:w="8995"/>
      </w:tblGrid>
      <w:tr w:rsidR="00E3601E" w:rsidRPr="00350183" w14:paraId="335E2376" w14:textId="77777777" w:rsidTr="003B0263">
        <w:trPr>
          <w:trHeight w:val="269"/>
        </w:trPr>
        <w:tc>
          <w:tcPr>
            <w:tcW w:w="1075" w:type="dxa"/>
            <w:shd w:val="clear" w:color="auto" w:fill="auto"/>
          </w:tcPr>
          <w:p w14:paraId="20DB4B2C" w14:textId="77777777" w:rsidR="00E3601E" w:rsidRPr="003B0263" w:rsidRDefault="00E3601E" w:rsidP="00724A82">
            <w:pPr>
              <w:rPr>
                <w:rFonts w:eastAsia="MS Mincho"/>
                <w:sz w:val="22"/>
                <w:szCs w:val="22"/>
              </w:rPr>
            </w:pPr>
            <w:r w:rsidRPr="003B0263">
              <w:rPr>
                <w:rFonts w:eastAsia="MS Mincho"/>
                <w:sz w:val="22"/>
                <w:szCs w:val="22"/>
              </w:rPr>
              <w:t>5.3.1.1</w:t>
            </w:r>
          </w:p>
        </w:tc>
        <w:tc>
          <w:tcPr>
            <w:tcW w:w="8995" w:type="dxa"/>
            <w:shd w:val="clear" w:color="auto" w:fill="auto"/>
          </w:tcPr>
          <w:p w14:paraId="17DF92B4" w14:textId="77777777" w:rsidR="00E3601E" w:rsidRPr="003B0263" w:rsidRDefault="00AF1F31" w:rsidP="00724A82">
            <w:pPr>
              <w:contextualSpacing/>
              <w:rPr>
                <w:rFonts w:eastAsia="MS Mincho"/>
                <w:sz w:val="22"/>
                <w:szCs w:val="22"/>
              </w:rPr>
            </w:pPr>
            <w:r w:rsidRPr="003B0263">
              <w:rPr>
                <w:rFonts w:eastAsia="MS Mincho"/>
                <w:sz w:val="22"/>
                <w:szCs w:val="22"/>
              </w:rPr>
              <w:t xml:space="preserve">The Contractor shall support the </w:t>
            </w:r>
            <w:r w:rsidR="00E3601E" w:rsidRPr="003B0263">
              <w:rPr>
                <w:rFonts w:eastAsia="MS Mincho"/>
                <w:sz w:val="22"/>
                <w:szCs w:val="22"/>
              </w:rPr>
              <w:t xml:space="preserve">six (6) </w:t>
            </w:r>
            <w:r w:rsidRPr="003B0263">
              <w:rPr>
                <w:rFonts w:eastAsia="MS Mincho"/>
                <w:sz w:val="22"/>
                <w:szCs w:val="22"/>
              </w:rPr>
              <w:t xml:space="preserve">project </w:t>
            </w:r>
            <w:r w:rsidR="00E3601E" w:rsidRPr="003B0263">
              <w:rPr>
                <w:rFonts w:eastAsia="MS Mincho"/>
                <w:sz w:val="22"/>
                <w:szCs w:val="22"/>
              </w:rPr>
              <w:t>phases. Requirements of each phase are included in the requirements below. The phases are:</w:t>
            </w:r>
          </w:p>
          <w:p w14:paraId="770BD44F" w14:textId="77777777" w:rsidR="00E3601E" w:rsidRPr="003B0263" w:rsidRDefault="00E3601E" w:rsidP="003B0263">
            <w:pPr>
              <w:pStyle w:val="ListParagraph"/>
              <w:numPr>
                <w:ilvl w:val="0"/>
                <w:numId w:val="4"/>
              </w:numPr>
              <w:spacing w:before="0" w:after="0"/>
            </w:pPr>
            <w:r w:rsidRPr="003B0263">
              <w:t xml:space="preserve">Planning, </w:t>
            </w:r>
          </w:p>
          <w:p w14:paraId="1BDCE17F" w14:textId="77777777" w:rsidR="00E3601E" w:rsidRPr="003B0263" w:rsidRDefault="00E3601E" w:rsidP="003B0263">
            <w:pPr>
              <w:pStyle w:val="ListParagraph"/>
              <w:numPr>
                <w:ilvl w:val="0"/>
                <w:numId w:val="4"/>
              </w:numPr>
              <w:spacing w:before="0" w:after="0"/>
            </w:pPr>
            <w:r w:rsidRPr="003B0263">
              <w:t xml:space="preserve">Design, </w:t>
            </w:r>
          </w:p>
          <w:p w14:paraId="03C3964A" w14:textId="77777777" w:rsidR="00E3601E" w:rsidRPr="003B0263" w:rsidRDefault="00E3601E" w:rsidP="003B0263">
            <w:pPr>
              <w:pStyle w:val="ListParagraph"/>
              <w:numPr>
                <w:ilvl w:val="0"/>
                <w:numId w:val="4"/>
              </w:numPr>
              <w:spacing w:before="0" w:after="0"/>
            </w:pPr>
            <w:r w:rsidRPr="003B0263">
              <w:t xml:space="preserve">Development and testing, </w:t>
            </w:r>
          </w:p>
          <w:p w14:paraId="01693D80" w14:textId="77777777" w:rsidR="00E3601E" w:rsidRPr="003B0263" w:rsidRDefault="00E3601E" w:rsidP="003B0263">
            <w:pPr>
              <w:pStyle w:val="ListParagraph"/>
              <w:numPr>
                <w:ilvl w:val="0"/>
                <w:numId w:val="4"/>
              </w:numPr>
              <w:spacing w:before="0" w:after="0"/>
            </w:pPr>
            <w:r w:rsidRPr="003B0263">
              <w:t>Transition</w:t>
            </w:r>
            <w:r w:rsidR="006C7A25" w:rsidRPr="003B0263">
              <w:t>/Database conversion</w:t>
            </w:r>
            <w:r w:rsidRPr="003B0263">
              <w:t xml:space="preserve">, </w:t>
            </w:r>
          </w:p>
          <w:p w14:paraId="3D68F5D9" w14:textId="77777777" w:rsidR="00E3601E" w:rsidRPr="003B0263" w:rsidRDefault="00E3601E" w:rsidP="003B0263">
            <w:pPr>
              <w:pStyle w:val="ListParagraph"/>
              <w:numPr>
                <w:ilvl w:val="0"/>
                <w:numId w:val="4"/>
              </w:numPr>
              <w:spacing w:before="0" w:after="0"/>
            </w:pPr>
            <w:r w:rsidRPr="003B0263">
              <w:t>Operations, and</w:t>
            </w:r>
          </w:p>
          <w:p w14:paraId="7EAC4EF6" w14:textId="77777777" w:rsidR="00E3601E" w:rsidRPr="003B0263" w:rsidRDefault="00E3601E" w:rsidP="003B0263">
            <w:pPr>
              <w:pStyle w:val="ListParagraph"/>
              <w:numPr>
                <w:ilvl w:val="0"/>
                <w:numId w:val="4"/>
              </w:numPr>
              <w:spacing w:before="0" w:after="0"/>
            </w:pPr>
            <w:r w:rsidRPr="003B0263">
              <w:t xml:space="preserve">Contract close out. </w:t>
            </w:r>
          </w:p>
        </w:tc>
      </w:tr>
      <w:tr w:rsidR="00E3601E" w:rsidRPr="00350183" w14:paraId="038CF1DC" w14:textId="77777777" w:rsidTr="003B0263">
        <w:trPr>
          <w:trHeight w:val="269"/>
        </w:trPr>
        <w:tc>
          <w:tcPr>
            <w:tcW w:w="1075" w:type="dxa"/>
            <w:shd w:val="clear" w:color="auto" w:fill="auto"/>
          </w:tcPr>
          <w:p w14:paraId="3D833584" w14:textId="77777777" w:rsidR="00E3601E" w:rsidRPr="003B0263" w:rsidRDefault="00E3601E" w:rsidP="00724A82">
            <w:pPr>
              <w:rPr>
                <w:rFonts w:eastAsia="MS Mincho"/>
                <w:sz w:val="22"/>
                <w:szCs w:val="22"/>
              </w:rPr>
            </w:pPr>
            <w:r w:rsidRPr="003B0263">
              <w:rPr>
                <w:rFonts w:eastAsia="MS Mincho"/>
                <w:sz w:val="22"/>
                <w:szCs w:val="22"/>
              </w:rPr>
              <w:t>5.3.1.2</w:t>
            </w:r>
          </w:p>
        </w:tc>
        <w:tc>
          <w:tcPr>
            <w:tcW w:w="8995" w:type="dxa"/>
            <w:shd w:val="clear" w:color="auto" w:fill="auto"/>
          </w:tcPr>
          <w:p w14:paraId="6DA8E603" w14:textId="77777777" w:rsidR="00E3601E" w:rsidRPr="003B0263" w:rsidRDefault="00E3601E" w:rsidP="008A4A02">
            <w:pPr>
              <w:contextualSpacing/>
              <w:rPr>
                <w:rFonts w:eastAsia="MS Mincho"/>
                <w:sz w:val="22"/>
                <w:szCs w:val="22"/>
              </w:rPr>
            </w:pPr>
            <w:r w:rsidRPr="003B0263">
              <w:rPr>
                <w:rFonts w:eastAsia="MS Mincho"/>
                <w:sz w:val="22"/>
                <w:szCs w:val="22"/>
              </w:rPr>
              <w:t xml:space="preserve">The Contractor shall work with the Agency to develop clear entrance and exit criteria for all </w:t>
            </w:r>
            <w:r w:rsidR="008A4A02" w:rsidRPr="003B0263">
              <w:rPr>
                <w:rFonts w:eastAsia="MS Mincho"/>
                <w:sz w:val="22"/>
                <w:szCs w:val="22"/>
              </w:rPr>
              <w:t xml:space="preserve">defined </w:t>
            </w:r>
            <w:r w:rsidRPr="003B0263">
              <w:rPr>
                <w:rFonts w:eastAsia="MS Mincho"/>
                <w:sz w:val="22"/>
                <w:szCs w:val="22"/>
              </w:rPr>
              <w:t>project phases.</w:t>
            </w:r>
          </w:p>
        </w:tc>
      </w:tr>
    </w:tbl>
    <w:p w14:paraId="512746A2" w14:textId="77777777" w:rsidR="00E3601E" w:rsidRPr="00396B48" w:rsidRDefault="00E3601E" w:rsidP="00E3601E">
      <w:pPr>
        <w:rPr>
          <w:sz w:val="22"/>
          <w:szCs w:val="22"/>
        </w:rPr>
      </w:pPr>
    </w:p>
    <w:p w14:paraId="6ACD9A27" w14:textId="77777777" w:rsidR="008B56A5" w:rsidRPr="000C52EB" w:rsidRDefault="001A5E83" w:rsidP="009C1908">
      <w:pPr>
        <w:pStyle w:val="Heading3"/>
        <w:rPr>
          <w:szCs w:val="22"/>
        </w:rPr>
      </w:pPr>
      <w:r w:rsidRPr="000C52EB">
        <w:rPr>
          <w:szCs w:val="22"/>
        </w:rPr>
        <w:t xml:space="preserve">PLANNING PHASE. </w:t>
      </w:r>
    </w:p>
    <w:p w14:paraId="6C9FBA2F" w14:textId="77777777" w:rsidR="008B56A5" w:rsidRPr="00396B48" w:rsidRDefault="008B56A5" w:rsidP="008B56A5">
      <w:pPr>
        <w:rPr>
          <w:sz w:val="22"/>
          <w:szCs w:val="22"/>
        </w:rPr>
      </w:pPr>
      <w:r w:rsidRPr="00396B48">
        <w:rPr>
          <w:sz w:val="22"/>
          <w:szCs w:val="22"/>
        </w:rPr>
        <w:t xml:space="preserve">Planning </w:t>
      </w:r>
      <w:r w:rsidR="0002170A" w:rsidRPr="00396B48">
        <w:rPr>
          <w:sz w:val="22"/>
          <w:szCs w:val="22"/>
        </w:rPr>
        <w:t xml:space="preserve">activities ensure that adequate planning and project management resources are dedicated to this project and the awarded Contractor is ready to begin work. </w:t>
      </w:r>
    </w:p>
    <w:p w14:paraId="46B68C31" w14:textId="77777777" w:rsidR="0002170A" w:rsidRPr="00396B48" w:rsidRDefault="0002170A" w:rsidP="008B56A5">
      <w:pPr>
        <w:rPr>
          <w:sz w:val="22"/>
          <w:szCs w:val="22"/>
        </w:rPr>
      </w:pPr>
    </w:p>
    <w:p w14:paraId="642D1C06" w14:textId="77777777" w:rsidR="0002170A" w:rsidRPr="00396B48" w:rsidRDefault="0002170A" w:rsidP="008B56A5">
      <w:pPr>
        <w:rPr>
          <w:sz w:val="22"/>
          <w:szCs w:val="22"/>
        </w:rPr>
      </w:pPr>
      <w:r w:rsidRPr="00396B48">
        <w:rPr>
          <w:sz w:val="22"/>
          <w:szCs w:val="22"/>
        </w:rPr>
        <w:t xml:space="preserve">The Agency anticipates planning activities to begin early July 2019 or within the first two </w:t>
      </w:r>
      <w:r w:rsidR="001A4A8B" w:rsidRPr="00396B48">
        <w:rPr>
          <w:sz w:val="22"/>
          <w:szCs w:val="22"/>
        </w:rPr>
        <w:t xml:space="preserve">(2) </w:t>
      </w:r>
      <w:r w:rsidRPr="00396B48">
        <w:rPr>
          <w:sz w:val="22"/>
          <w:szCs w:val="22"/>
        </w:rPr>
        <w:t>weeks of the Contract to ensure a successful transition</w:t>
      </w:r>
      <w:r w:rsidR="006C7A25" w:rsidRPr="00396B48">
        <w:rPr>
          <w:sz w:val="22"/>
          <w:szCs w:val="22"/>
        </w:rPr>
        <w:t>/database conversion</w:t>
      </w:r>
      <w:r w:rsidRPr="00396B48">
        <w:rPr>
          <w:sz w:val="22"/>
          <w:szCs w:val="22"/>
        </w:rPr>
        <w:t xml:space="preserve"> of any solutions and/or services by June 30, </w:t>
      </w:r>
      <w:r w:rsidR="0081743C" w:rsidRPr="00396B48">
        <w:rPr>
          <w:sz w:val="22"/>
          <w:szCs w:val="22"/>
        </w:rPr>
        <w:t xml:space="preserve">2020, unless mutually agreed upon by the Contactor and Agency. </w:t>
      </w:r>
    </w:p>
    <w:p w14:paraId="3199056C" w14:textId="77777777" w:rsidR="007905B0" w:rsidRPr="00396B48" w:rsidRDefault="007905B0" w:rsidP="0081743C">
      <w:pPr>
        <w:rPr>
          <w:sz w:val="22"/>
          <w:szCs w:val="22"/>
        </w:rPr>
      </w:pPr>
    </w:p>
    <w:p w14:paraId="5671C1A5" w14:textId="77777777" w:rsidR="001A5E83" w:rsidRPr="000C52EB" w:rsidRDefault="001A5E83" w:rsidP="00920DAE">
      <w:pPr>
        <w:pStyle w:val="Heading4"/>
        <w:rPr>
          <w:szCs w:val="22"/>
        </w:rPr>
      </w:pPr>
      <w:r w:rsidRPr="000C52EB">
        <w:rPr>
          <w:szCs w:val="22"/>
        </w:rPr>
        <w:t>Planning Phase Requirements.</w:t>
      </w:r>
    </w:p>
    <w:p w14:paraId="651EC6BC" w14:textId="77777777" w:rsidR="001A5E83" w:rsidRPr="00396B48" w:rsidRDefault="001A5E83" w:rsidP="0081743C">
      <w:pPr>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270"/>
        <w:gridCol w:w="8800"/>
      </w:tblGrid>
      <w:tr w:rsidR="001A5E83" w:rsidRPr="00350183" w14:paraId="2512BAEB" w14:textId="77777777" w:rsidTr="003B0263">
        <w:trPr>
          <w:trHeight w:val="260"/>
        </w:trPr>
        <w:tc>
          <w:tcPr>
            <w:tcW w:w="1270" w:type="dxa"/>
            <w:shd w:val="clear" w:color="auto" w:fill="auto"/>
          </w:tcPr>
          <w:p w14:paraId="68BAF46F" w14:textId="77777777" w:rsidR="001A5E83" w:rsidRPr="003B0263" w:rsidRDefault="001A5E83" w:rsidP="00724A82">
            <w:pPr>
              <w:rPr>
                <w:rFonts w:eastAsia="MS Mincho"/>
                <w:sz w:val="22"/>
                <w:szCs w:val="22"/>
              </w:rPr>
            </w:pPr>
            <w:r w:rsidRPr="003B0263">
              <w:rPr>
                <w:rFonts w:eastAsia="MS Mincho"/>
                <w:sz w:val="22"/>
                <w:szCs w:val="22"/>
              </w:rPr>
              <w:t>5.3.2.1.1</w:t>
            </w:r>
          </w:p>
        </w:tc>
        <w:tc>
          <w:tcPr>
            <w:tcW w:w="8800" w:type="dxa"/>
            <w:shd w:val="clear" w:color="auto" w:fill="auto"/>
          </w:tcPr>
          <w:p w14:paraId="674033DE" w14:textId="77777777" w:rsidR="001A5E83" w:rsidRPr="003B0263" w:rsidRDefault="001A5E83" w:rsidP="00DF547C">
            <w:pPr>
              <w:contextualSpacing/>
              <w:rPr>
                <w:rFonts w:eastAsia="MS Mincho"/>
                <w:sz w:val="22"/>
                <w:szCs w:val="22"/>
              </w:rPr>
            </w:pPr>
            <w:r w:rsidRPr="003B0263">
              <w:rPr>
                <w:rFonts w:eastAsia="MS Mincho"/>
                <w:sz w:val="22"/>
                <w:szCs w:val="22"/>
              </w:rPr>
              <w:t xml:space="preserve">During the Planning Phase, the Contractor shall submit an updated </w:t>
            </w:r>
            <w:r w:rsidR="001A3BA3" w:rsidRPr="003B0263">
              <w:rPr>
                <w:rFonts w:eastAsia="MS Mincho"/>
                <w:sz w:val="22"/>
                <w:szCs w:val="22"/>
              </w:rPr>
              <w:t>project work plan</w:t>
            </w:r>
            <w:r w:rsidR="00DF547C" w:rsidRPr="003B0263">
              <w:rPr>
                <w:rFonts w:eastAsia="MS Mincho"/>
                <w:sz w:val="22"/>
                <w:szCs w:val="22"/>
              </w:rPr>
              <w:t xml:space="preserve"> as described in Section 5.4.</w:t>
            </w:r>
          </w:p>
        </w:tc>
      </w:tr>
      <w:tr w:rsidR="001A5E83" w:rsidRPr="00350183" w14:paraId="121CB909" w14:textId="77777777" w:rsidTr="003B0263">
        <w:trPr>
          <w:trHeight w:val="260"/>
        </w:trPr>
        <w:tc>
          <w:tcPr>
            <w:tcW w:w="1270" w:type="dxa"/>
            <w:shd w:val="clear" w:color="auto" w:fill="auto"/>
          </w:tcPr>
          <w:p w14:paraId="5A999918" w14:textId="77777777" w:rsidR="001A5E83" w:rsidRPr="003B0263" w:rsidRDefault="001A5E83" w:rsidP="00724A82">
            <w:pPr>
              <w:rPr>
                <w:rFonts w:eastAsia="MS Mincho"/>
                <w:sz w:val="22"/>
                <w:szCs w:val="22"/>
              </w:rPr>
            </w:pPr>
            <w:r w:rsidRPr="003B0263">
              <w:rPr>
                <w:rFonts w:eastAsia="MS Mincho"/>
                <w:sz w:val="22"/>
                <w:szCs w:val="22"/>
              </w:rPr>
              <w:t>5.3.2.1.2</w:t>
            </w:r>
          </w:p>
        </w:tc>
        <w:tc>
          <w:tcPr>
            <w:tcW w:w="8800" w:type="dxa"/>
            <w:shd w:val="clear" w:color="auto" w:fill="auto"/>
          </w:tcPr>
          <w:p w14:paraId="519311BF" w14:textId="77777777" w:rsidR="001A5E83" w:rsidRPr="003B0263" w:rsidRDefault="001A5E83" w:rsidP="00724A82">
            <w:pPr>
              <w:contextualSpacing/>
              <w:rPr>
                <w:rFonts w:eastAsia="MS Mincho"/>
                <w:sz w:val="22"/>
                <w:szCs w:val="22"/>
              </w:rPr>
            </w:pPr>
            <w:r w:rsidRPr="003B0263">
              <w:rPr>
                <w:rFonts w:eastAsia="MS Mincho"/>
                <w:sz w:val="22"/>
                <w:szCs w:val="22"/>
              </w:rPr>
              <w:t>EBT ONLY. The Contractor shall provide an updated Retailer, TPP, and Provider agreements list with noted deviations or exceptions to the Agency upon request.</w:t>
            </w:r>
          </w:p>
        </w:tc>
      </w:tr>
      <w:tr w:rsidR="001A5E83" w:rsidRPr="00350183" w14:paraId="5DA6EA16" w14:textId="77777777" w:rsidTr="003B0263">
        <w:trPr>
          <w:trHeight w:val="260"/>
        </w:trPr>
        <w:tc>
          <w:tcPr>
            <w:tcW w:w="1270" w:type="dxa"/>
            <w:shd w:val="clear" w:color="auto" w:fill="auto"/>
          </w:tcPr>
          <w:p w14:paraId="72F35047" w14:textId="77777777" w:rsidR="001A5E83" w:rsidRPr="003B0263" w:rsidRDefault="001A5E83" w:rsidP="00724A82">
            <w:pPr>
              <w:rPr>
                <w:rFonts w:eastAsia="MS Mincho"/>
                <w:sz w:val="22"/>
                <w:szCs w:val="22"/>
              </w:rPr>
            </w:pPr>
            <w:r w:rsidRPr="003B0263">
              <w:rPr>
                <w:rFonts w:eastAsia="MS Mincho"/>
                <w:sz w:val="22"/>
                <w:szCs w:val="22"/>
              </w:rPr>
              <w:t>5.3.2.1.3</w:t>
            </w:r>
          </w:p>
        </w:tc>
        <w:tc>
          <w:tcPr>
            <w:tcW w:w="8800" w:type="dxa"/>
            <w:shd w:val="clear" w:color="auto" w:fill="auto"/>
          </w:tcPr>
          <w:p w14:paraId="7B5BB4F7" w14:textId="77777777" w:rsidR="001A5E83" w:rsidRPr="003B0263" w:rsidRDefault="001A5E83" w:rsidP="00724A82">
            <w:pPr>
              <w:contextualSpacing/>
              <w:rPr>
                <w:rFonts w:eastAsia="MS Mincho"/>
                <w:sz w:val="22"/>
                <w:szCs w:val="22"/>
              </w:rPr>
            </w:pPr>
            <w:r w:rsidRPr="003B0263">
              <w:rPr>
                <w:rFonts w:eastAsia="MS Mincho"/>
                <w:sz w:val="22"/>
                <w:szCs w:val="22"/>
              </w:rPr>
              <w:t xml:space="preserve">EBT ONLY. The Contractor shall submit any Retailer and TPP agreement changes for review. </w:t>
            </w:r>
          </w:p>
          <w:p w14:paraId="083A6DA2" w14:textId="77777777" w:rsidR="001A5E83" w:rsidRPr="003B0263" w:rsidRDefault="001A5E83" w:rsidP="003B0263">
            <w:pPr>
              <w:pStyle w:val="ListParagraph"/>
              <w:numPr>
                <w:ilvl w:val="0"/>
                <w:numId w:val="24"/>
              </w:numPr>
              <w:spacing w:before="0" w:after="0"/>
            </w:pPr>
            <w:r w:rsidRPr="003B0263">
              <w:t xml:space="preserve">FNS requires changes to Retailer and TPP agreements to go under a </w:t>
            </w:r>
            <w:r w:rsidR="00B4783B" w:rsidRPr="003B0263">
              <w:t>sixty (</w:t>
            </w:r>
            <w:r w:rsidRPr="003B0263">
              <w:t>60</w:t>
            </w:r>
            <w:r w:rsidR="00B4783B" w:rsidRPr="003B0263">
              <w:t xml:space="preserve">) </w:t>
            </w:r>
            <w:r w:rsidRPr="003B0263">
              <w:t>day review period.</w:t>
            </w:r>
          </w:p>
          <w:p w14:paraId="448C83BE" w14:textId="77777777" w:rsidR="001A5E83" w:rsidRPr="003B0263" w:rsidRDefault="001A5E83" w:rsidP="003B0263">
            <w:pPr>
              <w:pStyle w:val="ListParagraph"/>
              <w:numPr>
                <w:ilvl w:val="0"/>
                <w:numId w:val="24"/>
              </w:numPr>
              <w:spacing w:before="0" w:after="0"/>
            </w:pPr>
            <w:r w:rsidRPr="003B0263">
              <w:t>The Agency shall have a review and approval period of a minimum of ten (10) days before submission to FNS.</w:t>
            </w:r>
          </w:p>
        </w:tc>
      </w:tr>
      <w:tr w:rsidR="001A5E83" w:rsidRPr="00350183" w14:paraId="38306587" w14:textId="77777777" w:rsidTr="003B0263">
        <w:trPr>
          <w:trHeight w:val="467"/>
        </w:trPr>
        <w:tc>
          <w:tcPr>
            <w:tcW w:w="1270" w:type="dxa"/>
            <w:shd w:val="clear" w:color="auto" w:fill="auto"/>
          </w:tcPr>
          <w:p w14:paraId="676F3491" w14:textId="77777777" w:rsidR="001A5E83" w:rsidRPr="003B0263" w:rsidRDefault="001A5E83" w:rsidP="00724A82">
            <w:pPr>
              <w:rPr>
                <w:rFonts w:eastAsia="MS Mincho"/>
                <w:sz w:val="22"/>
                <w:szCs w:val="22"/>
              </w:rPr>
            </w:pPr>
            <w:r w:rsidRPr="003B0263">
              <w:rPr>
                <w:rFonts w:eastAsia="MS Mincho"/>
                <w:sz w:val="22"/>
                <w:szCs w:val="22"/>
              </w:rPr>
              <w:t>5.3.2.1.4</w:t>
            </w:r>
          </w:p>
        </w:tc>
        <w:tc>
          <w:tcPr>
            <w:tcW w:w="8800" w:type="dxa"/>
            <w:shd w:val="clear" w:color="auto" w:fill="auto"/>
          </w:tcPr>
          <w:p w14:paraId="30409211" w14:textId="77777777" w:rsidR="001A5E83" w:rsidRPr="003B0263" w:rsidRDefault="001A5E83" w:rsidP="004C2947">
            <w:pPr>
              <w:contextualSpacing/>
              <w:rPr>
                <w:rFonts w:eastAsia="MS Mincho"/>
                <w:sz w:val="22"/>
                <w:szCs w:val="22"/>
              </w:rPr>
            </w:pPr>
            <w:r w:rsidRPr="003B0263">
              <w:rPr>
                <w:rFonts w:eastAsia="MS Mincho"/>
                <w:sz w:val="22"/>
                <w:szCs w:val="22"/>
              </w:rPr>
              <w:t xml:space="preserve">The Contractor shall successfully meet all established </w:t>
            </w:r>
            <w:r w:rsidR="004C2947" w:rsidRPr="003B0263">
              <w:rPr>
                <w:rFonts w:eastAsia="MS Mincho"/>
                <w:sz w:val="22"/>
                <w:szCs w:val="22"/>
              </w:rPr>
              <w:t>planning phase exit criteria and design p</w:t>
            </w:r>
            <w:r w:rsidRPr="003B0263">
              <w:rPr>
                <w:rFonts w:eastAsia="MS Mincho"/>
                <w:sz w:val="22"/>
                <w:szCs w:val="22"/>
              </w:rPr>
              <w:t>hase entrance criteria.</w:t>
            </w:r>
          </w:p>
        </w:tc>
      </w:tr>
    </w:tbl>
    <w:p w14:paraId="33B3AD3B" w14:textId="77777777" w:rsidR="001A5E83" w:rsidRPr="00396B48" w:rsidRDefault="001A5E83" w:rsidP="0081743C">
      <w:pPr>
        <w:rPr>
          <w:sz w:val="22"/>
          <w:szCs w:val="22"/>
        </w:rPr>
      </w:pPr>
    </w:p>
    <w:p w14:paraId="0F098B53" w14:textId="77777777" w:rsidR="004351F7" w:rsidRPr="00396B48" w:rsidRDefault="001A5E83" w:rsidP="0081743C">
      <w:pPr>
        <w:rPr>
          <w:sz w:val="22"/>
          <w:szCs w:val="22"/>
        </w:rPr>
      </w:pPr>
      <w:r w:rsidRPr="00396B48">
        <w:rPr>
          <w:b/>
          <w:sz w:val="22"/>
          <w:szCs w:val="22"/>
        </w:rPr>
        <w:t>Bidder’s Response Question #</w:t>
      </w:r>
      <w:r w:rsidR="00207996">
        <w:rPr>
          <w:b/>
          <w:sz w:val="22"/>
          <w:szCs w:val="22"/>
        </w:rPr>
        <w:t>3</w:t>
      </w:r>
      <w:r w:rsidRPr="00396B48">
        <w:rPr>
          <w:b/>
          <w:sz w:val="22"/>
          <w:szCs w:val="22"/>
        </w:rPr>
        <w:t xml:space="preserve"> –</w:t>
      </w:r>
      <w:r w:rsidRPr="00396B48">
        <w:rPr>
          <w:sz w:val="22"/>
          <w:szCs w:val="22"/>
        </w:rPr>
        <w:t xml:space="preserve"> The bidder shall describe </w:t>
      </w:r>
      <w:r w:rsidR="008C328E" w:rsidRPr="00396B48">
        <w:rPr>
          <w:sz w:val="22"/>
          <w:szCs w:val="22"/>
        </w:rPr>
        <w:t>its</w:t>
      </w:r>
      <w:r w:rsidRPr="00396B48">
        <w:rPr>
          <w:sz w:val="22"/>
          <w:szCs w:val="22"/>
        </w:rPr>
        <w:t xml:space="preserve"> approach to the planning phase and how it will meet each of the requirements listed above.</w:t>
      </w:r>
    </w:p>
    <w:p w14:paraId="7C32AF4A" w14:textId="77777777" w:rsidR="004F25A9" w:rsidRPr="000C52EB" w:rsidRDefault="004F25A9" w:rsidP="00975369">
      <w:pPr>
        <w:pStyle w:val="ListParagraph"/>
        <w:numPr>
          <w:ilvl w:val="0"/>
          <w:numId w:val="210"/>
        </w:numPr>
      </w:pPr>
      <w:r w:rsidRPr="000C52EB">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3F7B964E" w14:textId="77777777" w:rsidR="001A5E83" w:rsidRPr="00396B48" w:rsidRDefault="001A5E83" w:rsidP="0081743C">
      <w:pPr>
        <w:rPr>
          <w:sz w:val="22"/>
          <w:szCs w:val="22"/>
        </w:rPr>
      </w:pPr>
    </w:p>
    <w:p w14:paraId="034201E3" w14:textId="77777777" w:rsidR="001B38CF" w:rsidRPr="000C52EB" w:rsidRDefault="001B38CF" w:rsidP="00131A42">
      <w:pPr>
        <w:pStyle w:val="Heading3"/>
        <w:rPr>
          <w:szCs w:val="22"/>
        </w:rPr>
      </w:pPr>
      <w:r w:rsidRPr="000C52EB">
        <w:rPr>
          <w:szCs w:val="22"/>
        </w:rPr>
        <w:t>DESIGN</w:t>
      </w:r>
      <w:r w:rsidR="00D826DB" w:rsidRPr="000C52EB">
        <w:rPr>
          <w:szCs w:val="22"/>
        </w:rPr>
        <w:t xml:space="preserve"> PHASE</w:t>
      </w:r>
      <w:r w:rsidRPr="000C52EB">
        <w:rPr>
          <w:szCs w:val="22"/>
        </w:rPr>
        <w:t>.</w:t>
      </w:r>
    </w:p>
    <w:p w14:paraId="164F02E3" w14:textId="77777777" w:rsidR="00E7751F" w:rsidRPr="00396B48" w:rsidRDefault="00E92CA7" w:rsidP="0081743C">
      <w:pPr>
        <w:rPr>
          <w:sz w:val="22"/>
          <w:szCs w:val="22"/>
        </w:rPr>
      </w:pPr>
      <w:r w:rsidRPr="00396B48">
        <w:rPr>
          <w:sz w:val="22"/>
          <w:szCs w:val="22"/>
        </w:rPr>
        <w:t xml:space="preserve">Design activities </w:t>
      </w:r>
      <w:r w:rsidR="00FA32E0" w:rsidRPr="00396B48">
        <w:rPr>
          <w:sz w:val="22"/>
          <w:szCs w:val="22"/>
        </w:rPr>
        <w:t>include review and validation of solution design specifications and product documentation conform</w:t>
      </w:r>
      <w:r w:rsidR="00951BE1" w:rsidRPr="00396B48">
        <w:rPr>
          <w:sz w:val="22"/>
          <w:szCs w:val="22"/>
        </w:rPr>
        <w:t>ance</w:t>
      </w:r>
      <w:r w:rsidR="00FA32E0" w:rsidRPr="00396B48">
        <w:rPr>
          <w:sz w:val="22"/>
          <w:szCs w:val="22"/>
        </w:rPr>
        <w:t xml:space="preserve"> to the Agency’s requirements. </w:t>
      </w:r>
      <w:r w:rsidR="00967B85" w:rsidRPr="00396B48">
        <w:rPr>
          <w:sz w:val="22"/>
          <w:szCs w:val="22"/>
        </w:rPr>
        <w:t xml:space="preserve">Completion of </w:t>
      </w:r>
      <w:r w:rsidR="00DC25A3" w:rsidRPr="00396B48">
        <w:rPr>
          <w:sz w:val="22"/>
          <w:szCs w:val="22"/>
        </w:rPr>
        <w:t>design phase may overlap with the development &amp; testing p</w:t>
      </w:r>
      <w:r w:rsidR="00967B85" w:rsidRPr="00396B48">
        <w:rPr>
          <w:sz w:val="22"/>
          <w:szCs w:val="22"/>
        </w:rPr>
        <w:t>hase if there are no component dependencies, or based on satisfying Agency and Contractor defined entrance and exit criteria for the EBT and EPC solution(s)</w:t>
      </w:r>
      <w:r w:rsidR="000905AB">
        <w:rPr>
          <w:sz w:val="22"/>
          <w:szCs w:val="22"/>
        </w:rPr>
        <w:t xml:space="preserve"> and Wireless EBT Project services</w:t>
      </w:r>
      <w:r w:rsidR="00967B85" w:rsidRPr="00396B48">
        <w:rPr>
          <w:sz w:val="22"/>
          <w:szCs w:val="22"/>
        </w:rPr>
        <w:t>.</w:t>
      </w:r>
      <w:r w:rsidR="003F02F4" w:rsidRPr="00396B48">
        <w:rPr>
          <w:sz w:val="22"/>
          <w:szCs w:val="22"/>
        </w:rPr>
        <w:t xml:space="preserve"> Many of the D</w:t>
      </w:r>
      <w:r w:rsidR="005B56F4" w:rsidRPr="00396B48">
        <w:rPr>
          <w:sz w:val="22"/>
          <w:szCs w:val="22"/>
        </w:rPr>
        <w:t>el</w:t>
      </w:r>
      <w:r w:rsidR="0024399C" w:rsidRPr="00396B48">
        <w:rPr>
          <w:sz w:val="22"/>
          <w:szCs w:val="22"/>
        </w:rPr>
        <w:t>iverables produced during this p</w:t>
      </w:r>
      <w:r w:rsidR="005B56F4" w:rsidRPr="00396B48">
        <w:rPr>
          <w:sz w:val="22"/>
          <w:szCs w:val="22"/>
        </w:rPr>
        <w:t>hase will be subject for review and approval by FNS.</w:t>
      </w:r>
    </w:p>
    <w:p w14:paraId="702E7264" w14:textId="77777777" w:rsidR="00E7751F" w:rsidRPr="00396B48" w:rsidRDefault="00E7751F" w:rsidP="0081743C">
      <w:pPr>
        <w:rPr>
          <w:sz w:val="22"/>
          <w:szCs w:val="22"/>
        </w:rPr>
      </w:pPr>
    </w:p>
    <w:p w14:paraId="40E75273" w14:textId="77777777" w:rsidR="00A86BCD" w:rsidRPr="000C52EB" w:rsidRDefault="001A5E83" w:rsidP="00131A42">
      <w:pPr>
        <w:pStyle w:val="Heading4"/>
        <w:rPr>
          <w:szCs w:val="22"/>
        </w:rPr>
      </w:pPr>
      <w:r w:rsidRPr="000C52EB">
        <w:rPr>
          <w:szCs w:val="22"/>
        </w:rPr>
        <w:t>Design Phase Requirements.</w:t>
      </w:r>
    </w:p>
    <w:p w14:paraId="0552E3D1" w14:textId="77777777" w:rsidR="001A5E83" w:rsidRPr="00396B48" w:rsidRDefault="001A5E83" w:rsidP="0081743C">
      <w:pPr>
        <w:rPr>
          <w:b/>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75"/>
        <w:gridCol w:w="8995"/>
      </w:tblGrid>
      <w:tr w:rsidR="001A5E83" w:rsidRPr="00350183" w14:paraId="1F6A950B" w14:textId="77777777" w:rsidTr="003B0263">
        <w:trPr>
          <w:trHeight w:val="260"/>
        </w:trPr>
        <w:tc>
          <w:tcPr>
            <w:tcW w:w="1075" w:type="dxa"/>
            <w:shd w:val="clear" w:color="auto" w:fill="auto"/>
          </w:tcPr>
          <w:p w14:paraId="57FA7AD4" w14:textId="77777777" w:rsidR="001A5E83" w:rsidRPr="003B0263" w:rsidRDefault="001A5E83" w:rsidP="00724A82">
            <w:pPr>
              <w:rPr>
                <w:rFonts w:eastAsia="MS Mincho"/>
                <w:sz w:val="22"/>
                <w:szCs w:val="22"/>
              </w:rPr>
            </w:pPr>
            <w:r w:rsidRPr="003B0263">
              <w:rPr>
                <w:rFonts w:eastAsia="MS Mincho"/>
                <w:sz w:val="22"/>
                <w:szCs w:val="22"/>
              </w:rPr>
              <w:t>5.3.3.1.1</w:t>
            </w:r>
          </w:p>
        </w:tc>
        <w:tc>
          <w:tcPr>
            <w:tcW w:w="8995" w:type="dxa"/>
            <w:shd w:val="clear" w:color="auto" w:fill="auto"/>
          </w:tcPr>
          <w:p w14:paraId="3F46EFCE" w14:textId="77777777" w:rsidR="001A5E83" w:rsidRPr="003B0263" w:rsidRDefault="001A5E83" w:rsidP="00861CA6">
            <w:pPr>
              <w:contextualSpacing/>
              <w:rPr>
                <w:rFonts w:eastAsia="MS Mincho"/>
                <w:sz w:val="22"/>
                <w:szCs w:val="22"/>
              </w:rPr>
            </w:pPr>
            <w:r w:rsidRPr="003B0263">
              <w:rPr>
                <w:rFonts w:eastAsia="MS Mincho"/>
                <w:sz w:val="22"/>
                <w:szCs w:val="22"/>
              </w:rPr>
              <w:t xml:space="preserve">The Contractor shall design the EBT and EPC solution(s) </w:t>
            </w:r>
            <w:r w:rsidR="000905AB" w:rsidRPr="003B0263">
              <w:rPr>
                <w:rFonts w:eastAsia="MS Mincho"/>
                <w:sz w:val="22"/>
                <w:szCs w:val="22"/>
              </w:rPr>
              <w:t xml:space="preserve">and Wireless EBT Project services </w:t>
            </w:r>
            <w:r w:rsidRPr="003B0263">
              <w:rPr>
                <w:rFonts w:eastAsia="MS Mincho"/>
                <w:sz w:val="22"/>
                <w:szCs w:val="22"/>
              </w:rPr>
              <w:t xml:space="preserve">according to the requirements </w:t>
            </w:r>
            <w:r w:rsidR="00861CA6" w:rsidRPr="003B0263">
              <w:rPr>
                <w:rFonts w:eastAsia="MS Mincho"/>
                <w:sz w:val="22"/>
                <w:szCs w:val="22"/>
              </w:rPr>
              <w:t xml:space="preserve">outlined in the scopes of work. </w:t>
            </w:r>
          </w:p>
        </w:tc>
      </w:tr>
      <w:tr w:rsidR="001A5E83" w:rsidRPr="00350183" w14:paraId="083B4754" w14:textId="77777777" w:rsidTr="003B0263">
        <w:trPr>
          <w:trHeight w:val="260"/>
        </w:trPr>
        <w:tc>
          <w:tcPr>
            <w:tcW w:w="1075" w:type="dxa"/>
            <w:shd w:val="clear" w:color="auto" w:fill="auto"/>
          </w:tcPr>
          <w:p w14:paraId="56E48D5A" w14:textId="77777777" w:rsidR="001A5E83" w:rsidRPr="003B0263" w:rsidRDefault="001A5E83" w:rsidP="00724A82">
            <w:pPr>
              <w:rPr>
                <w:rFonts w:eastAsia="MS Mincho"/>
                <w:sz w:val="22"/>
                <w:szCs w:val="22"/>
              </w:rPr>
            </w:pPr>
            <w:r w:rsidRPr="003B0263">
              <w:rPr>
                <w:rFonts w:eastAsia="MS Mincho"/>
                <w:sz w:val="22"/>
                <w:szCs w:val="22"/>
              </w:rPr>
              <w:t>5.3.3.1.2</w:t>
            </w:r>
          </w:p>
        </w:tc>
        <w:tc>
          <w:tcPr>
            <w:tcW w:w="8995" w:type="dxa"/>
            <w:shd w:val="clear" w:color="auto" w:fill="auto"/>
          </w:tcPr>
          <w:p w14:paraId="190FA50B" w14:textId="77777777" w:rsidR="001A5E83" w:rsidRPr="003B0263" w:rsidRDefault="001A5E83" w:rsidP="00724A82">
            <w:pPr>
              <w:contextualSpacing/>
              <w:rPr>
                <w:rFonts w:eastAsia="MS Mincho"/>
                <w:sz w:val="22"/>
                <w:szCs w:val="22"/>
              </w:rPr>
            </w:pPr>
            <w:r w:rsidRPr="003B0263">
              <w:rPr>
                <w:rFonts w:eastAsia="MS Mincho"/>
                <w:sz w:val="22"/>
                <w:szCs w:val="22"/>
              </w:rPr>
              <w:t>The Contractor shall review the design of the EBT and EPC solution(s)</w:t>
            </w:r>
            <w:r w:rsidR="000905AB" w:rsidRPr="003B0263">
              <w:rPr>
                <w:rFonts w:eastAsia="MS Mincho"/>
                <w:sz w:val="22"/>
                <w:szCs w:val="22"/>
              </w:rPr>
              <w:t xml:space="preserve"> and Wireless EBT Project services</w:t>
            </w:r>
            <w:r w:rsidRPr="003B0263">
              <w:rPr>
                <w:rFonts w:eastAsia="MS Mincho"/>
                <w:sz w:val="22"/>
                <w:szCs w:val="22"/>
              </w:rPr>
              <w:t xml:space="preserve"> in a facilitated design session, to review design components against the requirements.</w:t>
            </w:r>
          </w:p>
        </w:tc>
      </w:tr>
      <w:tr w:rsidR="001A5E83" w:rsidRPr="00350183" w14:paraId="54BA0F72" w14:textId="77777777" w:rsidTr="003B0263">
        <w:trPr>
          <w:trHeight w:val="260"/>
        </w:trPr>
        <w:tc>
          <w:tcPr>
            <w:tcW w:w="1075" w:type="dxa"/>
            <w:shd w:val="clear" w:color="auto" w:fill="auto"/>
          </w:tcPr>
          <w:p w14:paraId="652C1B0F" w14:textId="77777777" w:rsidR="001A5E83" w:rsidRPr="003B0263" w:rsidRDefault="001A5E83" w:rsidP="00724A82">
            <w:pPr>
              <w:rPr>
                <w:rFonts w:eastAsia="MS Mincho"/>
                <w:sz w:val="22"/>
                <w:szCs w:val="22"/>
              </w:rPr>
            </w:pPr>
            <w:r w:rsidRPr="003B0263">
              <w:rPr>
                <w:rFonts w:eastAsia="MS Mincho"/>
                <w:sz w:val="22"/>
                <w:szCs w:val="22"/>
              </w:rPr>
              <w:lastRenderedPageBreak/>
              <w:t>5.3.3.1.3</w:t>
            </w:r>
          </w:p>
        </w:tc>
        <w:tc>
          <w:tcPr>
            <w:tcW w:w="8995" w:type="dxa"/>
            <w:shd w:val="clear" w:color="auto" w:fill="auto"/>
          </w:tcPr>
          <w:p w14:paraId="6816FB78" w14:textId="77777777" w:rsidR="001A5E83" w:rsidRPr="003B0263" w:rsidRDefault="001A5E83" w:rsidP="00724A82">
            <w:pPr>
              <w:contextualSpacing/>
              <w:rPr>
                <w:rFonts w:eastAsia="MS Mincho"/>
                <w:sz w:val="22"/>
                <w:szCs w:val="22"/>
              </w:rPr>
            </w:pPr>
            <w:r w:rsidRPr="003B0263">
              <w:rPr>
                <w:rFonts w:eastAsia="MS Mincho"/>
                <w:sz w:val="22"/>
                <w:szCs w:val="22"/>
              </w:rPr>
              <w:t xml:space="preserve">The Contractor shall perform prototyping in </w:t>
            </w:r>
            <w:r w:rsidR="00861CA6" w:rsidRPr="003B0263">
              <w:rPr>
                <w:rFonts w:eastAsia="MS Mincho"/>
                <w:sz w:val="22"/>
                <w:szCs w:val="22"/>
              </w:rPr>
              <w:t>d</w:t>
            </w:r>
            <w:r w:rsidRPr="003B0263">
              <w:rPr>
                <w:rFonts w:eastAsia="MS Mincho"/>
                <w:sz w:val="22"/>
                <w:szCs w:val="22"/>
              </w:rPr>
              <w:t xml:space="preserve">esign sessions when appropriate to enable the Agency staff to review and accept windows, screens, reports, or other layout designs. </w:t>
            </w:r>
          </w:p>
        </w:tc>
      </w:tr>
      <w:tr w:rsidR="001A5E83" w:rsidRPr="00350183" w14:paraId="11951794" w14:textId="77777777" w:rsidTr="003B0263">
        <w:trPr>
          <w:trHeight w:val="260"/>
        </w:trPr>
        <w:tc>
          <w:tcPr>
            <w:tcW w:w="1075" w:type="dxa"/>
            <w:shd w:val="clear" w:color="auto" w:fill="auto"/>
          </w:tcPr>
          <w:p w14:paraId="00EF74FD" w14:textId="77777777" w:rsidR="001A5E83" w:rsidRPr="003B0263" w:rsidRDefault="001A5E83" w:rsidP="00724A82">
            <w:pPr>
              <w:rPr>
                <w:rFonts w:eastAsia="MS Mincho"/>
                <w:sz w:val="22"/>
                <w:szCs w:val="22"/>
              </w:rPr>
            </w:pPr>
            <w:r w:rsidRPr="003B0263">
              <w:rPr>
                <w:rFonts w:eastAsia="MS Mincho"/>
                <w:sz w:val="22"/>
                <w:szCs w:val="22"/>
              </w:rPr>
              <w:t>5.3.3.1.4</w:t>
            </w:r>
          </w:p>
        </w:tc>
        <w:tc>
          <w:tcPr>
            <w:tcW w:w="8995" w:type="dxa"/>
            <w:shd w:val="clear" w:color="auto" w:fill="auto"/>
          </w:tcPr>
          <w:p w14:paraId="7D67C8F3" w14:textId="77777777" w:rsidR="001A5E83" w:rsidRPr="003B0263" w:rsidRDefault="001A5E83" w:rsidP="003B0263">
            <w:pPr>
              <w:keepNext/>
              <w:contextualSpacing/>
              <w:rPr>
                <w:rFonts w:eastAsia="MS Mincho"/>
                <w:sz w:val="22"/>
                <w:szCs w:val="22"/>
              </w:rPr>
            </w:pPr>
            <w:r w:rsidRPr="003B0263">
              <w:rPr>
                <w:rFonts w:eastAsia="MS Mincho"/>
                <w:sz w:val="22"/>
                <w:szCs w:val="22"/>
              </w:rPr>
              <w:t>During design, the Contractor shall track meeting notes that include decisions, justification for changes (including new, modified, or deleted requirements), outstanding problems requiring follow-up, and impacts to future design sessions. This is not a deliverable.</w:t>
            </w:r>
          </w:p>
        </w:tc>
      </w:tr>
      <w:tr w:rsidR="001A5E83" w:rsidRPr="00350183" w14:paraId="48CF1AD8" w14:textId="77777777" w:rsidTr="003B0263">
        <w:trPr>
          <w:trHeight w:val="260"/>
        </w:trPr>
        <w:tc>
          <w:tcPr>
            <w:tcW w:w="1075" w:type="dxa"/>
            <w:shd w:val="clear" w:color="auto" w:fill="auto"/>
          </w:tcPr>
          <w:p w14:paraId="1FB64D2D" w14:textId="77777777" w:rsidR="001A5E83" w:rsidRPr="003B0263" w:rsidRDefault="001A5E83" w:rsidP="00724A82">
            <w:pPr>
              <w:rPr>
                <w:rFonts w:eastAsia="MS Mincho"/>
                <w:sz w:val="22"/>
                <w:szCs w:val="22"/>
              </w:rPr>
            </w:pPr>
            <w:r w:rsidRPr="003B0263">
              <w:rPr>
                <w:rFonts w:eastAsia="MS Mincho"/>
                <w:sz w:val="22"/>
                <w:szCs w:val="22"/>
              </w:rPr>
              <w:t>5.3.3.1.5</w:t>
            </w:r>
          </w:p>
        </w:tc>
        <w:tc>
          <w:tcPr>
            <w:tcW w:w="8995" w:type="dxa"/>
            <w:shd w:val="clear" w:color="auto" w:fill="auto"/>
          </w:tcPr>
          <w:p w14:paraId="2FBB8AF8" w14:textId="77777777" w:rsidR="001A5E83" w:rsidRPr="003B0263" w:rsidRDefault="001A5E83" w:rsidP="00724A82">
            <w:pPr>
              <w:contextualSpacing/>
              <w:rPr>
                <w:rFonts w:eastAsia="MS Mincho"/>
                <w:sz w:val="22"/>
                <w:szCs w:val="22"/>
              </w:rPr>
            </w:pPr>
            <w:r w:rsidRPr="003B0263">
              <w:rPr>
                <w:rFonts w:eastAsia="MS Mincho"/>
                <w:sz w:val="22"/>
                <w:szCs w:val="22"/>
              </w:rPr>
              <w:t>The Contractor shall su</w:t>
            </w:r>
            <w:r w:rsidR="0024399C" w:rsidRPr="003B0263">
              <w:rPr>
                <w:rFonts w:eastAsia="MS Mincho"/>
                <w:sz w:val="22"/>
                <w:szCs w:val="22"/>
              </w:rPr>
              <w:t>ccessfully meet all established design phase exit criteria and development and te</w:t>
            </w:r>
            <w:r w:rsidRPr="003B0263">
              <w:rPr>
                <w:rFonts w:eastAsia="MS Mincho"/>
                <w:sz w:val="22"/>
                <w:szCs w:val="22"/>
              </w:rPr>
              <w:t>sting entrance criteria.</w:t>
            </w:r>
          </w:p>
        </w:tc>
      </w:tr>
    </w:tbl>
    <w:p w14:paraId="4C45A6A3" w14:textId="77777777" w:rsidR="001A5E83" w:rsidRPr="00396B48" w:rsidRDefault="001A5E83" w:rsidP="0081743C">
      <w:pPr>
        <w:rPr>
          <w:b/>
          <w:sz w:val="22"/>
          <w:szCs w:val="22"/>
        </w:rPr>
      </w:pPr>
    </w:p>
    <w:p w14:paraId="271690B6" w14:textId="77777777" w:rsidR="000B576D" w:rsidRPr="00396B48" w:rsidRDefault="001A5E83" w:rsidP="001A5E83">
      <w:pPr>
        <w:rPr>
          <w:sz w:val="22"/>
          <w:szCs w:val="22"/>
        </w:rPr>
      </w:pPr>
      <w:r w:rsidRPr="00396B48">
        <w:rPr>
          <w:b/>
          <w:sz w:val="22"/>
          <w:szCs w:val="22"/>
        </w:rPr>
        <w:t>Bidder’s Respons</w:t>
      </w:r>
      <w:r w:rsidR="00D23C0C" w:rsidRPr="00396B48">
        <w:rPr>
          <w:b/>
          <w:sz w:val="22"/>
          <w:szCs w:val="22"/>
        </w:rPr>
        <w:t>e Question #</w:t>
      </w:r>
      <w:r w:rsidR="00207996">
        <w:rPr>
          <w:b/>
          <w:sz w:val="22"/>
          <w:szCs w:val="22"/>
        </w:rPr>
        <w:t>4</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the </w:t>
      </w:r>
      <w:r w:rsidR="0024399C" w:rsidRPr="00396B48">
        <w:rPr>
          <w:sz w:val="22"/>
          <w:szCs w:val="22"/>
        </w:rPr>
        <w:t>design</w:t>
      </w:r>
      <w:r w:rsidRPr="00396B48">
        <w:rPr>
          <w:sz w:val="22"/>
          <w:szCs w:val="22"/>
        </w:rPr>
        <w:t xml:space="preserve"> phase and how it will meet each of the requirements listed above. </w:t>
      </w:r>
    </w:p>
    <w:p w14:paraId="27BA5343" w14:textId="77777777" w:rsidR="004F25A9" w:rsidRPr="000C52EB" w:rsidRDefault="004F25A9" w:rsidP="00975369">
      <w:pPr>
        <w:pStyle w:val="ListParagraph"/>
        <w:numPr>
          <w:ilvl w:val="0"/>
          <w:numId w:val="211"/>
        </w:numPr>
      </w:pPr>
      <w:r w:rsidRPr="000C52EB">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3218ED35" w14:textId="77777777" w:rsidR="001A5E83" w:rsidRPr="00396B48" w:rsidRDefault="001A5E83" w:rsidP="0081743C">
      <w:pPr>
        <w:rPr>
          <w:sz w:val="22"/>
          <w:szCs w:val="22"/>
        </w:rPr>
      </w:pPr>
    </w:p>
    <w:p w14:paraId="0150E91E" w14:textId="77777777" w:rsidR="001B38CF" w:rsidRDefault="001B38CF" w:rsidP="00F469B5">
      <w:pPr>
        <w:pStyle w:val="Heading3"/>
        <w:rPr>
          <w:szCs w:val="22"/>
        </w:rPr>
      </w:pPr>
      <w:r w:rsidRPr="000C52EB">
        <w:rPr>
          <w:szCs w:val="22"/>
        </w:rPr>
        <w:t>DEVELOPMENT AND TESTING</w:t>
      </w:r>
      <w:r w:rsidR="00843FDC" w:rsidRPr="000C52EB">
        <w:rPr>
          <w:szCs w:val="22"/>
        </w:rPr>
        <w:t xml:space="preserve"> PHASE</w:t>
      </w:r>
      <w:r w:rsidRPr="000C52EB">
        <w:rPr>
          <w:szCs w:val="22"/>
        </w:rPr>
        <w:t>.</w:t>
      </w:r>
    </w:p>
    <w:p w14:paraId="180BD5BB" w14:textId="77777777" w:rsidR="000905AB" w:rsidRDefault="000905AB" w:rsidP="000905AB">
      <w:pPr>
        <w:contextualSpacing/>
        <w:rPr>
          <w:sz w:val="22"/>
          <w:szCs w:val="22"/>
        </w:rPr>
      </w:pPr>
      <w:r w:rsidRPr="00322BA1">
        <w:rPr>
          <w:sz w:val="22"/>
          <w:szCs w:val="22"/>
        </w:rPr>
        <w:t xml:space="preserve">Development and testing phase requirements listed in this section do not apply to the Wireless EBT Project. </w:t>
      </w:r>
    </w:p>
    <w:p w14:paraId="19131265" w14:textId="77777777" w:rsidR="000905AB" w:rsidRDefault="000905AB" w:rsidP="000905AB">
      <w:pPr>
        <w:contextualSpacing/>
        <w:rPr>
          <w:sz w:val="22"/>
          <w:szCs w:val="22"/>
        </w:rPr>
      </w:pPr>
    </w:p>
    <w:p w14:paraId="0BB57929" w14:textId="77777777" w:rsidR="004F04E1" w:rsidRPr="00396B48" w:rsidRDefault="0024399C" w:rsidP="00E07E7F">
      <w:pPr>
        <w:spacing w:before="120" w:after="120"/>
        <w:rPr>
          <w:sz w:val="22"/>
          <w:szCs w:val="22"/>
        </w:rPr>
      </w:pPr>
      <w:r w:rsidRPr="00396B48">
        <w:rPr>
          <w:sz w:val="22"/>
          <w:szCs w:val="22"/>
        </w:rPr>
        <w:t>Development and t</w:t>
      </w:r>
      <w:r w:rsidR="00052E99" w:rsidRPr="00396B48">
        <w:rPr>
          <w:sz w:val="22"/>
          <w:szCs w:val="22"/>
        </w:rPr>
        <w:t xml:space="preserve">esting activities </w:t>
      </w:r>
      <w:r w:rsidR="001E591A" w:rsidRPr="00396B48">
        <w:rPr>
          <w:sz w:val="22"/>
          <w:szCs w:val="22"/>
        </w:rPr>
        <w:t>include</w:t>
      </w:r>
      <w:r w:rsidR="000F5A49" w:rsidRPr="00396B48">
        <w:rPr>
          <w:sz w:val="22"/>
          <w:szCs w:val="22"/>
        </w:rPr>
        <w:t>s</w:t>
      </w:r>
      <w:r w:rsidR="001E591A" w:rsidRPr="00396B48">
        <w:rPr>
          <w:sz w:val="22"/>
          <w:szCs w:val="22"/>
        </w:rPr>
        <w:t xml:space="preserve"> development </w:t>
      </w:r>
      <w:r w:rsidR="00951BE1" w:rsidRPr="00396B48">
        <w:rPr>
          <w:sz w:val="22"/>
          <w:szCs w:val="22"/>
        </w:rPr>
        <w:t>(</w:t>
      </w:r>
      <w:r w:rsidR="001E591A" w:rsidRPr="00396B48">
        <w:rPr>
          <w:sz w:val="22"/>
          <w:szCs w:val="22"/>
        </w:rPr>
        <w:t>or configuration</w:t>
      </w:r>
      <w:r w:rsidR="00951BE1" w:rsidRPr="00396B48">
        <w:rPr>
          <w:sz w:val="22"/>
          <w:szCs w:val="22"/>
        </w:rPr>
        <w:t>)</w:t>
      </w:r>
      <w:r w:rsidR="001E591A" w:rsidRPr="00396B48">
        <w:rPr>
          <w:sz w:val="22"/>
          <w:szCs w:val="22"/>
        </w:rPr>
        <w:t xml:space="preserve"> of the Contractor’s solution per the approved design documentation. </w:t>
      </w:r>
      <w:r w:rsidR="00755902" w:rsidRPr="00396B48">
        <w:rPr>
          <w:sz w:val="22"/>
          <w:szCs w:val="22"/>
        </w:rPr>
        <w:t>Due to the maturity of the EBT and EPC marketplace, the Agency anticipates very little custom development will be necessary. However, the primary goal is to meet the project objectives and</w:t>
      </w:r>
      <w:r w:rsidR="00F805C2" w:rsidRPr="00396B48">
        <w:rPr>
          <w:sz w:val="22"/>
          <w:szCs w:val="22"/>
        </w:rPr>
        <w:t xml:space="preserve"> EBT and EPC</w:t>
      </w:r>
      <w:r w:rsidR="00755902" w:rsidRPr="00396B48">
        <w:rPr>
          <w:sz w:val="22"/>
          <w:szCs w:val="22"/>
        </w:rPr>
        <w:t xml:space="preserve"> solution</w:t>
      </w:r>
      <w:r w:rsidR="00F805C2" w:rsidRPr="00396B48">
        <w:rPr>
          <w:sz w:val="22"/>
          <w:szCs w:val="22"/>
        </w:rPr>
        <w:t>(s)</w:t>
      </w:r>
      <w:r w:rsidR="00755902" w:rsidRPr="00396B48">
        <w:rPr>
          <w:sz w:val="22"/>
          <w:szCs w:val="22"/>
        </w:rPr>
        <w:t xml:space="preserve"> requirements laid out within this RFP before the expiration of its current contract. </w:t>
      </w:r>
    </w:p>
    <w:p w14:paraId="4BF5C82A" w14:textId="77777777" w:rsidR="004F04E1" w:rsidRPr="00396B48" w:rsidRDefault="004F04E1" w:rsidP="0081743C">
      <w:pPr>
        <w:rPr>
          <w:sz w:val="22"/>
          <w:szCs w:val="22"/>
        </w:rPr>
      </w:pPr>
    </w:p>
    <w:p w14:paraId="2F0CC02C" w14:textId="77777777" w:rsidR="00B95A84" w:rsidRPr="00396B48" w:rsidRDefault="0024399C" w:rsidP="00B95A84">
      <w:pPr>
        <w:rPr>
          <w:rStyle w:val="CommentReference"/>
          <w:sz w:val="22"/>
          <w:szCs w:val="22"/>
        </w:rPr>
      </w:pPr>
      <w:r w:rsidRPr="00396B48">
        <w:rPr>
          <w:sz w:val="22"/>
          <w:szCs w:val="22"/>
        </w:rPr>
        <w:t>The d</w:t>
      </w:r>
      <w:r w:rsidR="00052E99" w:rsidRPr="00396B48">
        <w:rPr>
          <w:sz w:val="22"/>
          <w:szCs w:val="22"/>
        </w:rPr>
        <w:t xml:space="preserve">evelopment </w:t>
      </w:r>
      <w:r w:rsidRPr="00396B48">
        <w:rPr>
          <w:sz w:val="22"/>
          <w:szCs w:val="22"/>
        </w:rPr>
        <w:t>and testing p</w:t>
      </w:r>
      <w:r w:rsidR="00F3202E" w:rsidRPr="00396B48">
        <w:rPr>
          <w:sz w:val="22"/>
          <w:szCs w:val="22"/>
        </w:rPr>
        <w:t xml:space="preserve">hase </w:t>
      </w:r>
      <w:r w:rsidR="000F5A49" w:rsidRPr="00396B48">
        <w:rPr>
          <w:sz w:val="22"/>
          <w:szCs w:val="22"/>
        </w:rPr>
        <w:t xml:space="preserve">also </w:t>
      </w:r>
      <w:r w:rsidR="004F04E1" w:rsidRPr="00396B48">
        <w:rPr>
          <w:sz w:val="22"/>
          <w:szCs w:val="22"/>
        </w:rPr>
        <w:t>includes</w:t>
      </w:r>
      <w:r w:rsidR="00052E99" w:rsidRPr="00396B48">
        <w:rPr>
          <w:sz w:val="22"/>
          <w:szCs w:val="22"/>
        </w:rPr>
        <w:t xml:space="preserve"> </w:t>
      </w:r>
      <w:r w:rsidR="004F04E1" w:rsidRPr="00396B48">
        <w:rPr>
          <w:sz w:val="22"/>
          <w:szCs w:val="22"/>
        </w:rPr>
        <w:t>thorough</w:t>
      </w:r>
      <w:r w:rsidR="00F3202E" w:rsidRPr="00396B48">
        <w:rPr>
          <w:sz w:val="22"/>
          <w:szCs w:val="22"/>
        </w:rPr>
        <w:t xml:space="preserve"> </w:t>
      </w:r>
      <w:r w:rsidR="00052E99" w:rsidRPr="00396B48">
        <w:rPr>
          <w:sz w:val="22"/>
          <w:szCs w:val="22"/>
        </w:rPr>
        <w:t xml:space="preserve">testing to verify that each basic component of the </w:t>
      </w:r>
      <w:r w:rsidR="00F3202E" w:rsidRPr="00396B48">
        <w:rPr>
          <w:sz w:val="22"/>
          <w:szCs w:val="22"/>
        </w:rPr>
        <w:t>solution and the entire solution from end-to-end</w:t>
      </w:r>
      <w:r w:rsidR="00052E99" w:rsidRPr="00396B48">
        <w:rPr>
          <w:sz w:val="22"/>
          <w:szCs w:val="22"/>
        </w:rPr>
        <w:t xml:space="preserve"> is developed correctly in accordance</w:t>
      </w:r>
      <w:r w:rsidR="00F3202E" w:rsidRPr="00396B48">
        <w:rPr>
          <w:sz w:val="22"/>
          <w:szCs w:val="22"/>
        </w:rPr>
        <w:t xml:space="preserve"> with the design specifications</w:t>
      </w:r>
      <w:r w:rsidR="00A13D58" w:rsidRPr="00396B48">
        <w:rPr>
          <w:sz w:val="22"/>
          <w:szCs w:val="22"/>
        </w:rPr>
        <w:t>.</w:t>
      </w:r>
      <w:r w:rsidR="004F04E1" w:rsidRPr="00396B48">
        <w:rPr>
          <w:sz w:val="22"/>
          <w:szCs w:val="22"/>
        </w:rPr>
        <w:t xml:space="preserve"> </w:t>
      </w:r>
      <w:r w:rsidR="00B95A84" w:rsidRPr="00396B48">
        <w:rPr>
          <w:sz w:val="22"/>
          <w:szCs w:val="22"/>
        </w:rPr>
        <w:t>Deliverable</w:t>
      </w:r>
      <w:r w:rsidRPr="00396B48">
        <w:rPr>
          <w:sz w:val="22"/>
          <w:szCs w:val="22"/>
        </w:rPr>
        <w:t>s produced for EBT during this p</w:t>
      </w:r>
      <w:r w:rsidR="00B95A84" w:rsidRPr="00396B48">
        <w:rPr>
          <w:sz w:val="22"/>
          <w:szCs w:val="22"/>
        </w:rPr>
        <w:t>hase are subject for review and approval by FNS</w:t>
      </w:r>
      <w:r w:rsidR="00B95A84" w:rsidRPr="00396B48">
        <w:rPr>
          <w:rStyle w:val="CommentReference"/>
          <w:sz w:val="22"/>
          <w:szCs w:val="22"/>
        </w:rPr>
        <w:t>.</w:t>
      </w:r>
    </w:p>
    <w:p w14:paraId="1735301A" w14:textId="77777777" w:rsidR="00153972" w:rsidRPr="00396B48" w:rsidRDefault="00153972" w:rsidP="00B95A84">
      <w:pPr>
        <w:rPr>
          <w:sz w:val="22"/>
          <w:szCs w:val="22"/>
        </w:rPr>
      </w:pPr>
    </w:p>
    <w:p w14:paraId="6E83204C" w14:textId="77777777" w:rsidR="004F04E1" w:rsidRPr="00396B48" w:rsidRDefault="004F04E1" w:rsidP="006F7D94">
      <w:pPr>
        <w:keepNext/>
        <w:rPr>
          <w:sz w:val="22"/>
          <w:szCs w:val="22"/>
        </w:rPr>
      </w:pPr>
      <w:r w:rsidRPr="00396B48">
        <w:rPr>
          <w:sz w:val="22"/>
          <w:szCs w:val="22"/>
        </w:rPr>
        <w:t>Testing include</w:t>
      </w:r>
      <w:r w:rsidR="00B95A84" w:rsidRPr="00396B48">
        <w:rPr>
          <w:sz w:val="22"/>
          <w:szCs w:val="22"/>
        </w:rPr>
        <w:t>s</w:t>
      </w:r>
      <w:r w:rsidRPr="00396B48">
        <w:rPr>
          <w:sz w:val="22"/>
          <w:szCs w:val="22"/>
        </w:rPr>
        <w:t xml:space="preserve">: </w:t>
      </w:r>
    </w:p>
    <w:p w14:paraId="377AEF0F" w14:textId="77777777" w:rsidR="00627AAC" w:rsidRPr="00396B48" w:rsidRDefault="00627AAC" w:rsidP="001A1322">
      <w:pPr>
        <w:pStyle w:val="RFPListBullet"/>
        <w:rPr>
          <w:sz w:val="22"/>
        </w:rPr>
      </w:pPr>
      <w:r w:rsidRPr="00396B48">
        <w:rPr>
          <w:sz w:val="22"/>
        </w:rPr>
        <w:t xml:space="preserve">Unit testing, </w:t>
      </w:r>
    </w:p>
    <w:p w14:paraId="0231D836" w14:textId="77777777" w:rsidR="00627AAC" w:rsidRPr="00396B48" w:rsidRDefault="00627AAC" w:rsidP="001A1322">
      <w:pPr>
        <w:pStyle w:val="RFPListBullet"/>
        <w:rPr>
          <w:sz w:val="22"/>
        </w:rPr>
      </w:pPr>
      <w:r w:rsidRPr="00396B48">
        <w:rPr>
          <w:sz w:val="22"/>
        </w:rPr>
        <w:t xml:space="preserve">Integration testing, </w:t>
      </w:r>
    </w:p>
    <w:p w14:paraId="4D404737" w14:textId="77777777" w:rsidR="00627AAC" w:rsidRPr="00396B48" w:rsidRDefault="00627AAC" w:rsidP="001A1322">
      <w:pPr>
        <w:pStyle w:val="RFPListBullet"/>
        <w:rPr>
          <w:sz w:val="22"/>
        </w:rPr>
      </w:pPr>
      <w:r w:rsidRPr="00396B48">
        <w:rPr>
          <w:sz w:val="22"/>
        </w:rPr>
        <w:t xml:space="preserve">Systems testing, </w:t>
      </w:r>
    </w:p>
    <w:p w14:paraId="35F8DA48" w14:textId="77777777" w:rsidR="00627AAC" w:rsidRPr="00396B48" w:rsidRDefault="00627AAC" w:rsidP="001A1322">
      <w:pPr>
        <w:pStyle w:val="RFPListBullet"/>
        <w:rPr>
          <w:sz w:val="22"/>
        </w:rPr>
      </w:pPr>
      <w:r w:rsidRPr="00396B48">
        <w:rPr>
          <w:sz w:val="22"/>
        </w:rPr>
        <w:t xml:space="preserve">Regression testing, </w:t>
      </w:r>
    </w:p>
    <w:p w14:paraId="26DAC9B5" w14:textId="77777777" w:rsidR="00627AAC" w:rsidRPr="00396B48" w:rsidRDefault="00627AAC" w:rsidP="001A1322">
      <w:pPr>
        <w:pStyle w:val="RFPListBullet"/>
        <w:rPr>
          <w:sz w:val="22"/>
        </w:rPr>
      </w:pPr>
      <w:r w:rsidRPr="00396B48">
        <w:rPr>
          <w:sz w:val="22"/>
        </w:rPr>
        <w:t xml:space="preserve">End-to-end testing, </w:t>
      </w:r>
    </w:p>
    <w:p w14:paraId="3278FE85" w14:textId="77777777" w:rsidR="00627AAC" w:rsidRPr="00396B48" w:rsidRDefault="0024399C" w:rsidP="001A1322">
      <w:pPr>
        <w:pStyle w:val="RFPListBullet"/>
        <w:rPr>
          <w:sz w:val="22"/>
        </w:rPr>
      </w:pPr>
      <w:r w:rsidRPr="00396B48">
        <w:rPr>
          <w:sz w:val="22"/>
        </w:rPr>
        <w:t>User acceptance t</w:t>
      </w:r>
      <w:r w:rsidR="00627AAC" w:rsidRPr="00396B48">
        <w:rPr>
          <w:sz w:val="22"/>
        </w:rPr>
        <w:t xml:space="preserve">est, </w:t>
      </w:r>
    </w:p>
    <w:p w14:paraId="66C8FF05" w14:textId="77777777" w:rsidR="00627AAC" w:rsidRPr="00396B48" w:rsidRDefault="00627AAC" w:rsidP="001A1322">
      <w:pPr>
        <w:pStyle w:val="RFPListBullet"/>
        <w:rPr>
          <w:sz w:val="22"/>
        </w:rPr>
      </w:pPr>
      <w:r w:rsidRPr="00396B48">
        <w:rPr>
          <w:sz w:val="22"/>
        </w:rPr>
        <w:t xml:space="preserve">Performance testing, </w:t>
      </w:r>
    </w:p>
    <w:p w14:paraId="47EC4054" w14:textId="77777777" w:rsidR="00627AAC" w:rsidRPr="00396B48" w:rsidRDefault="00627AAC" w:rsidP="001A1322">
      <w:pPr>
        <w:pStyle w:val="RFPListBullet"/>
        <w:rPr>
          <w:sz w:val="22"/>
        </w:rPr>
      </w:pPr>
      <w:r w:rsidRPr="00396B48">
        <w:rPr>
          <w:sz w:val="22"/>
        </w:rPr>
        <w:t xml:space="preserve">Security testing, </w:t>
      </w:r>
    </w:p>
    <w:p w14:paraId="4D6CA45E" w14:textId="77777777" w:rsidR="00627AAC" w:rsidRPr="00396B48" w:rsidRDefault="00627AAC" w:rsidP="001A1322">
      <w:pPr>
        <w:pStyle w:val="RFPListBullet"/>
        <w:rPr>
          <w:sz w:val="22"/>
        </w:rPr>
      </w:pPr>
      <w:r w:rsidRPr="00396B48">
        <w:rPr>
          <w:sz w:val="22"/>
        </w:rPr>
        <w:t>IVR and CSR testing, and</w:t>
      </w:r>
    </w:p>
    <w:p w14:paraId="5BEA796C" w14:textId="77777777" w:rsidR="00A144ED" w:rsidRPr="00396B48" w:rsidRDefault="00627AAC" w:rsidP="007A7AED">
      <w:pPr>
        <w:pStyle w:val="RFPListBullet"/>
        <w:rPr>
          <w:sz w:val="22"/>
        </w:rPr>
      </w:pPr>
      <w:r w:rsidRPr="00396B48">
        <w:rPr>
          <w:sz w:val="22"/>
        </w:rPr>
        <w:t>Data</w:t>
      </w:r>
      <w:r w:rsidR="006C7A25" w:rsidRPr="00396B48">
        <w:rPr>
          <w:sz w:val="22"/>
        </w:rPr>
        <w:t>base</w:t>
      </w:r>
      <w:r w:rsidRPr="00396B48">
        <w:rPr>
          <w:sz w:val="22"/>
        </w:rPr>
        <w:t xml:space="preserve"> conversion testing</w:t>
      </w:r>
      <w:r w:rsidR="007A7AED">
        <w:rPr>
          <w:sz w:val="22"/>
        </w:rPr>
        <w:t>.</w:t>
      </w:r>
      <w:r w:rsidRPr="00396B48">
        <w:rPr>
          <w:sz w:val="22"/>
        </w:rPr>
        <w:t xml:space="preserve"> </w:t>
      </w:r>
    </w:p>
    <w:p w14:paraId="4D4104D1" w14:textId="77777777" w:rsidR="001A5E83" w:rsidRPr="000C52EB" w:rsidRDefault="001A5E83" w:rsidP="004D1C02">
      <w:pPr>
        <w:pStyle w:val="Heading4"/>
        <w:rPr>
          <w:szCs w:val="22"/>
        </w:rPr>
      </w:pPr>
      <w:r w:rsidRPr="000C52EB">
        <w:rPr>
          <w:szCs w:val="22"/>
        </w:rPr>
        <w:t>Development and Testing Phase Requirements.</w:t>
      </w:r>
    </w:p>
    <w:p w14:paraId="5262A4EF" w14:textId="77777777" w:rsidR="001A5E83" w:rsidRPr="00396B48" w:rsidRDefault="001A5E83" w:rsidP="001B38CF">
      <w:pPr>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04"/>
        <w:gridCol w:w="8720"/>
      </w:tblGrid>
      <w:tr w:rsidR="001A5E83" w:rsidRPr="00350183" w14:paraId="4109186B" w14:textId="77777777" w:rsidTr="003B0263">
        <w:trPr>
          <w:trHeight w:val="260"/>
        </w:trPr>
        <w:tc>
          <w:tcPr>
            <w:tcW w:w="1504" w:type="dxa"/>
            <w:shd w:val="clear" w:color="auto" w:fill="auto"/>
          </w:tcPr>
          <w:p w14:paraId="2D5E4AF4" w14:textId="77777777" w:rsidR="001A5E83" w:rsidRPr="003B0263" w:rsidRDefault="007D4B0E" w:rsidP="00724A82">
            <w:pPr>
              <w:rPr>
                <w:rFonts w:eastAsia="MS Mincho"/>
                <w:sz w:val="22"/>
                <w:szCs w:val="22"/>
              </w:rPr>
            </w:pPr>
            <w:r w:rsidRPr="003B0263">
              <w:rPr>
                <w:rFonts w:eastAsia="MS Mincho"/>
                <w:sz w:val="22"/>
                <w:szCs w:val="22"/>
              </w:rPr>
              <w:t>5.3.4.1.1</w:t>
            </w:r>
          </w:p>
        </w:tc>
        <w:tc>
          <w:tcPr>
            <w:tcW w:w="8720" w:type="dxa"/>
            <w:shd w:val="clear" w:color="auto" w:fill="auto"/>
          </w:tcPr>
          <w:p w14:paraId="156E3C39" w14:textId="77777777" w:rsidR="001A5E83" w:rsidRPr="003B0263" w:rsidRDefault="001A5E83" w:rsidP="00724A82">
            <w:pPr>
              <w:contextualSpacing/>
              <w:rPr>
                <w:rFonts w:eastAsia="MS Mincho"/>
                <w:sz w:val="22"/>
                <w:szCs w:val="22"/>
              </w:rPr>
            </w:pPr>
            <w:r w:rsidRPr="003B0263">
              <w:rPr>
                <w:rFonts w:eastAsia="MS Mincho"/>
                <w:sz w:val="22"/>
                <w:szCs w:val="22"/>
              </w:rPr>
              <w:t>The Contractor shall develop or configure and test the EBT and EPC solution(s) according to the system specifications defined and agreed upon in the FDD, DDD, and IC</w:t>
            </w:r>
            <w:r w:rsidR="004B321E" w:rsidRPr="003B0263">
              <w:rPr>
                <w:rFonts w:eastAsia="MS Mincho"/>
                <w:sz w:val="22"/>
                <w:szCs w:val="22"/>
              </w:rPr>
              <w:t>D documents created during the design p</w:t>
            </w:r>
            <w:r w:rsidRPr="003B0263">
              <w:rPr>
                <w:rFonts w:eastAsia="MS Mincho"/>
                <w:sz w:val="22"/>
                <w:szCs w:val="22"/>
              </w:rPr>
              <w:t>hase.</w:t>
            </w:r>
          </w:p>
        </w:tc>
      </w:tr>
      <w:tr w:rsidR="001A5E83" w:rsidRPr="00350183" w14:paraId="36AFAD0B" w14:textId="77777777" w:rsidTr="003B0263">
        <w:trPr>
          <w:cantSplit/>
          <w:trHeight w:val="260"/>
        </w:trPr>
        <w:tc>
          <w:tcPr>
            <w:tcW w:w="1504" w:type="dxa"/>
            <w:shd w:val="clear" w:color="auto" w:fill="auto"/>
          </w:tcPr>
          <w:p w14:paraId="14FAA62D" w14:textId="77777777" w:rsidR="001A5E83" w:rsidRPr="003B0263" w:rsidRDefault="007D4B0E" w:rsidP="00724A82">
            <w:pPr>
              <w:rPr>
                <w:rFonts w:eastAsia="MS Mincho"/>
                <w:sz w:val="22"/>
                <w:szCs w:val="22"/>
              </w:rPr>
            </w:pPr>
            <w:r w:rsidRPr="003B0263">
              <w:rPr>
                <w:rFonts w:eastAsia="MS Mincho"/>
                <w:sz w:val="22"/>
                <w:szCs w:val="22"/>
              </w:rPr>
              <w:lastRenderedPageBreak/>
              <w:t>5.3.4.1.2</w:t>
            </w:r>
          </w:p>
        </w:tc>
        <w:tc>
          <w:tcPr>
            <w:tcW w:w="8720" w:type="dxa"/>
            <w:shd w:val="clear" w:color="auto" w:fill="auto"/>
          </w:tcPr>
          <w:p w14:paraId="6EC5D600" w14:textId="77777777" w:rsidR="001A5E83" w:rsidRPr="003B0263" w:rsidRDefault="001A5E83" w:rsidP="00724A82">
            <w:pPr>
              <w:contextualSpacing/>
              <w:rPr>
                <w:rFonts w:eastAsia="MS Mincho"/>
                <w:sz w:val="22"/>
                <w:szCs w:val="22"/>
              </w:rPr>
            </w:pPr>
            <w:r w:rsidRPr="003B0263">
              <w:rPr>
                <w:rFonts w:eastAsia="MS Mincho"/>
                <w:sz w:val="22"/>
                <w:szCs w:val="22"/>
              </w:rPr>
              <w:t>The Contractor shall complete all web and portal development, including design and implementation, in compliance with the Electronic and Information Technology Accessibility Standards associated with Section 508 of the Rehabilitation Act and the Web Accessibility Initiative of the W3C.</w:t>
            </w:r>
          </w:p>
        </w:tc>
      </w:tr>
      <w:tr w:rsidR="00F51892" w:rsidRPr="00350183" w14:paraId="5259A7F6" w14:textId="77777777" w:rsidTr="003B0263">
        <w:trPr>
          <w:cantSplit/>
          <w:trHeight w:val="260"/>
        </w:trPr>
        <w:tc>
          <w:tcPr>
            <w:tcW w:w="1504" w:type="dxa"/>
            <w:shd w:val="clear" w:color="auto" w:fill="auto"/>
          </w:tcPr>
          <w:p w14:paraId="0C8E6055" w14:textId="77777777" w:rsidR="00F51892" w:rsidRPr="003B0263" w:rsidRDefault="002B5121" w:rsidP="00724A82">
            <w:pPr>
              <w:rPr>
                <w:rFonts w:eastAsia="MS Mincho"/>
                <w:sz w:val="22"/>
                <w:szCs w:val="22"/>
              </w:rPr>
            </w:pPr>
            <w:r w:rsidRPr="003B0263">
              <w:rPr>
                <w:rFonts w:eastAsia="MS Mincho"/>
                <w:sz w:val="22"/>
                <w:szCs w:val="22"/>
              </w:rPr>
              <w:t>5.3.4.1.3</w:t>
            </w:r>
          </w:p>
        </w:tc>
        <w:tc>
          <w:tcPr>
            <w:tcW w:w="8720" w:type="dxa"/>
            <w:shd w:val="clear" w:color="auto" w:fill="auto"/>
          </w:tcPr>
          <w:p w14:paraId="4D124E7B" w14:textId="77777777" w:rsidR="00F51892" w:rsidRPr="003B0263" w:rsidRDefault="00F51892" w:rsidP="00724A82">
            <w:pPr>
              <w:contextualSpacing/>
              <w:rPr>
                <w:rFonts w:eastAsia="MS Mincho"/>
                <w:sz w:val="22"/>
                <w:szCs w:val="22"/>
              </w:rPr>
            </w:pPr>
            <w:r w:rsidRPr="003B0263">
              <w:rPr>
                <w:rFonts w:eastAsia="MS Mincho"/>
                <w:sz w:val="22"/>
                <w:szCs w:val="22"/>
              </w:rPr>
              <w:t xml:space="preserve">The Contractor shall use de-identified data during all phases of testing. </w:t>
            </w:r>
          </w:p>
        </w:tc>
      </w:tr>
      <w:tr w:rsidR="001A5E83" w:rsidRPr="00350183" w14:paraId="05C77DC5" w14:textId="77777777" w:rsidTr="003B0263">
        <w:trPr>
          <w:trHeight w:val="260"/>
        </w:trPr>
        <w:tc>
          <w:tcPr>
            <w:tcW w:w="1504" w:type="dxa"/>
            <w:shd w:val="clear" w:color="auto" w:fill="auto"/>
          </w:tcPr>
          <w:p w14:paraId="548D7C0E" w14:textId="77777777" w:rsidR="001A5E83" w:rsidRPr="003B0263" w:rsidRDefault="002B5121" w:rsidP="00724A82">
            <w:pPr>
              <w:rPr>
                <w:rFonts w:eastAsia="MS Mincho"/>
                <w:sz w:val="22"/>
                <w:szCs w:val="22"/>
              </w:rPr>
            </w:pPr>
            <w:r w:rsidRPr="003B0263">
              <w:rPr>
                <w:rFonts w:eastAsia="MS Mincho"/>
                <w:sz w:val="22"/>
                <w:szCs w:val="22"/>
              </w:rPr>
              <w:t>5.3.4.1.4</w:t>
            </w:r>
          </w:p>
        </w:tc>
        <w:tc>
          <w:tcPr>
            <w:tcW w:w="8720" w:type="dxa"/>
            <w:shd w:val="clear" w:color="auto" w:fill="auto"/>
          </w:tcPr>
          <w:p w14:paraId="52DD104F" w14:textId="77777777" w:rsidR="001A5E83" w:rsidRPr="003B0263" w:rsidRDefault="001A5E83" w:rsidP="00724A82">
            <w:pPr>
              <w:contextualSpacing/>
              <w:rPr>
                <w:rFonts w:eastAsia="MS Mincho"/>
                <w:sz w:val="22"/>
                <w:szCs w:val="22"/>
              </w:rPr>
            </w:pPr>
            <w:r w:rsidRPr="003B0263">
              <w:rPr>
                <w:rFonts w:eastAsia="MS Mincho"/>
                <w:sz w:val="22"/>
                <w:szCs w:val="22"/>
              </w:rPr>
              <w:t xml:space="preserve">The Contractor shall revise the BRD for both the EBT and EPC solution(s) and the </w:t>
            </w:r>
            <w:r w:rsidR="002C1520" w:rsidRPr="003B0263">
              <w:rPr>
                <w:rFonts w:eastAsia="MS Mincho"/>
                <w:sz w:val="22"/>
                <w:szCs w:val="22"/>
              </w:rPr>
              <w:t>requirements traceability matrix</w:t>
            </w:r>
            <w:r w:rsidRPr="003B0263">
              <w:rPr>
                <w:rFonts w:eastAsia="MS Mincho"/>
                <w:sz w:val="22"/>
                <w:szCs w:val="22"/>
              </w:rPr>
              <w:t xml:space="preserve"> to reflect any changes to requirements. If revisions are required, the Contractor shall submit the updated BRDs and </w:t>
            </w:r>
            <w:r w:rsidR="002C1520" w:rsidRPr="003B0263">
              <w:rPr>
                <w:rFonts w:eastAsia="MS Mincho"/>
                <w:sz w:val="22"/>
                <w:szCs w:val="22"/>
              </w:rPr>
              <w:t>requirements traceability matrix</w:t>
            </w:r>
            <w:r w:rsidRPr="003B0263">
              <w:rPr>
                <w:rFonts w:eastAsia="MS Mincho"/>
                <w:sz w:val="22"/>
                <w:szCs w:val="22"/>
              </w:rPr>
              <w:t xml:space="preserve"> within five (5) days of identifying the change.</w:t>
            </w:r>
          </w:p>
        </w:tc>
      </w:tr>
      <w:tr w:rsidR="001A5E83" w:rsidRPr="00350183" w14:paraId="3F34F6CB" w14:textId="77777777" w:rsidTr="003B0263">
        <w:trPr>
          <w:trHeight w:val="260"/>
        </w:trPr>
        <w:tc>
          <w:tcPr>
            <w:tcW w:w="1504" w:type="dxa"/>
            <w:tcBorders>
              <w:bottom w:val="single" w:sz="4" w:space="0" w:color="000000"/>
            </w:tcBorders>
            <w:shd w:val="clear" w:color="auto" w:fill="auto"/>
          </w:tcPr>
          <w:p w14:paraId="5130A497" w14:textId="77777777" w:rsidR="001A5E83" w:rsidRPr="003B0263" w:rsidRDefault="002B5121" w:rsidP="00724A82">
            <w:pPr>
              <w:rPr>
                <w:rFonts w:eastAsia="MS Mincho"/>
                <w:sz w:val="22"/>
                <w:szCs w:val="22"/>
              </w:rPr>
            </w:pPr>
            <w:r w:rsidRPr="003B0263">
              <w:rPr>
                <w:rFonts w:eastAsia="MS Mincho"/>
                <w:sz w:val="22"/>
                <w:szCs w:val="22"/>
              </w:rPr>
              <w:t>5.3.4.1.5</w:t>
            </w:r>
          </w:p>
        </w:tc>
        <w:tc>
          <w:tcPr>
            <w:tcW w:w="8720" w:type="dxa"/>
            <w:tcBorders>
              <w:bottom w:val="single" w:sz="4" w:space="0" w:color="000000"/>
            </w:tcBorders>
            <w:shd w:val="clear" w:color="auto" w:fill="auto"/>
          </w:tcPr>
          <w:p w14:paraId="52270D45" w14:textId="77777777" w:rsidR="001A5E83" w:rsidRPr="003B0263" w:rsidRDefault="001A5E83" w:rsidP="00724A82">
            <w:pPr>
              <w:contextualSpacing/>
              <w:rPr>
                <w:rFonts w:eastAsia="MS Mincho"/>
                <w:sz w:val="22"/>
                <w:szCs w:val="22"/>
              </w:rPr>
            </w:pPr>
            <w:r w:rsidRPr="003B0263">
              <w:rPr>
                <w:rFonts w:eastAsia="MS Mincho"/>
                <w:sz w:val="22"/>
                <w:szCs w:val="22"/>
              </w:rPr>
              <w:t>During testing, the</w:t>
            </w:r>
            <w:r w:rsidR="007E6762" w:rsidRPr="003B0263">
              <w:rPr>
                <w:rFonts w:eastAsia="MS Mincho"/>
                <w:sz w:val="22"/>
                <w:szCs w:val="22"/>
              </w:rPr>
              <w:t xml:space="preserve"> Contractor shall be available O</w:t>
            </w:r>
            <w:r w:rsidRPr="003B0263">
              <w:rPr>
                <w:rFonts w:eastAsia="MS Mincho"/>
                <w:sz w:val="22"/>
                <w:szCs w:val="22"/>
              </w:rPr>
              <w:t>nsite during all FNS site visits.</w:t>
            </w:r>
          </w:p>
        </w:tc>
      </w:tr>
      <w:tr w:rsidR="000F1ABB" w:rsidRPr="00350183" w14:paraId="4A70F015" w14:textId="77777777" w:rsidTr="003B0263">
        <w:trPr>
          <w:trHeight w:val="260"/>
        </w:trPr>
        <w:tc>
          <w:tcPr>
            <w:tcW w:w="1504" w:type="dxa"/>
            <w:tcBorders>
              <w:bottom w:val="single" w:sz="4" w:space="0" w:color="000000"/>
            </w:tcBorders>
            <w:shd w:val="clear" w:color="auto" w:fill="auto"/>
          </w:tcPr>
          <w:p w14:paraId="6DECA4B5" w14:textId="77777777" w:rsidR="000F1ABB" w:rsidRPr="003B0263" w:rsidRDefault="002B5121" w:rsidP="00724A82">
            <w:pPr>
              <w:rPr>
                <w:rFonts w:eastAsia="MS Mincho"/>
                <w:sz w:val="22"/>
                <w:szCs w:val="22"/>
              </w:rPr>
            </w:pPr>
            <w:r w:rsidRPr="003B0263">
              <w:rPr>
                <w:rFonts w:eastAsia="MS Mincho"/>
                <w:sz w:val="22"/>
                <w:szCs w:val="22"/>
              </w:rPr>
              <w:t>5.3.4.1.6</w:t>
            </w:r>
          </w:p>
        </w:tc>
        <w:tc>
          <w:tcPr>
            <w:tcW w:w="8720" w:type="dxa"/>
            <w:tcBorders>
              <w:bottom w:val="single" w:sz="4" w:space="0" w:color="000000"/>
            </w:tcBorders>
            <w:shd w:val="clear" w:color="auto" w:fill="auto"/>
          </w:tcPr>
          <w:p w14:paraId="2A77A13A" w14:textId="77777777" w:rsidR="000F1ABB" w:rsidRPr="003B0263" w:rsidRDefault="000F1ABB" w:rsidP="003A1717">
            <w:pPr>
              <w:rPr>
                <w:rFonts w:eastAsia="MS Mincho"/>
                <w:sz w:val="22"/>
                <w:szCs w:val="22"/>
              </w:rPr>
            </w:pPr>
            <w:r w:rsidRPr="003B0263">
              <w:rPr>
                <w:rFonts w:eastAsia="MS Mincho"/>
                <w:sz w:val="22"/>
                <w:szCs w:val="22"/>
              </w:rPr>
              <w:t xml:space="preserve">The Contractor shall provide and make available test EBT cards and EPCs for Agency testing purposes. </w:t>
            </w:r>
          </w:p>
        </w:tc>
      </w:tr>
      <w:tr w:rsidR="001A5E83" w:rsidRPr="00350183" w14:paraId="70CFCAAB" w14:textId="77777777" w:rsidTr="003B0263">
        <w:trPr>
          <w:trHeight w:val="260"/>
        </w:trPr>
        <w:tc>
          <w:tcPr>
            <w:tcW w:w="1504" w:type="dxa"/>
            <w:tcBorders>
              <w:bottom w:val="single" w:sz="4" w:space="0" w:color="auto"/>
            </w:tcBorders>
            <w:shd w:val="clear" w:color="auto" w:fill="auto"/>
          </w:tcPr>
          <w:p w14:paraId="69B73071" w14:textId="77777777" w:rsidR="001A5E83" w:rsidRPr="003B0263" w:rsidRDefault="007D4B0E" w:rsidP="00724A82">
            <w:pPr>
              <w:rPr>
                <w:rFonts w:eastAsia="MS Mincho"/>
                <w:sz w:val="22"/>
                <w:szCs w:val="22"/>
              </w:rPr>
            </w:pPr>
            <w:r w:rsidRPr="003B0263">
              <w:rPr>
                <w:rFonts w:eastAsia="MS Mincho"/>
                <w:sz w:val="22"/>
                <w:szCs w:val="22"/>
              </w:rPr>
              <w:t>5.3.4.1.</w:t>
            </w:r>
            <w:r w:rsidR="002B5121" w:rsidRPr="003B0263">
              <w:rPr>
                <w:rFonts w:eastAsia="MS Mincho"/>
                <w:sz w:val="22"/>
                <w:szCs w:val="22"/>
              </w:rPr>
              <w:t>7</w:t>
            </w:r>
          </w:p>
        </w:tc>
        <w:tc>
          <w:tcPr>
            <w:tcW w:w="8720" w:type="dxa"/>
            <w:tcBorders>
              <w:bottom w:val="single" w:sz="4" w:space="0" w:color="auto"/>
            </w:tcBorders>
            <w:shd w:val="clear" w:color="auto" w:fill="auto"/>
          </w:tcPr>
          <w:p w14:paraId="33CA3E96" w14:textId="77777777" w:rsidR="001A5E83" w:rsidRPr="003B0263" w:rsidRDefault="001A5E83" w:rsidP="00724A82">
            <w:pPr>
              <w:contextualSpacing/>
              <w:rPr>
                <w:rFonts w:eastAsia="MS Mincho"/>
                <w:sz w:val="22"/>
                <w:szCs w:val="22"/>
              </w:rPr>
            </w:pPr>
            <w:r w:rsidRPr="003B0263">
              <w:rPr>
                <w:rFonts w:eastAsia="MS Mincho"/>
                <w:sz w:val="22"/>
                <w:szCs w:val="22"/>
              </w:rPr>
              <w:t>The Contractor shall complete testing of all components and functional areas of the EBT and EPC solution(s)</w:t>
            </w:r>
            <w:r w:rsidR="007A7AED" w:rsidRPr="003B0263">
              <w:rPr>
                <w:rFonts w:eastAsia="MS Mincho"/>
                <w:sz w:val="22"/>
                <w:szCs w:val="22"/>
              </w:rPr>
              <w:t>, including the Mobile Application</w:t>
            </w:r>
            <w:r w:rsidR="00161F10" w:rsidRPr="003B0263">
              <w:rPr>
                <w:rFonts w:eastAsia="MS Mincho"/>
                <w:sz w:val="22"/>
                <w:szCs w:val="22"/>
              </w:rPr>
              <w:t>(s)</w:t>
            </w:r>
            <w:r w:rsidR="007A7AED" w:rsidRPr="003B0263">
              <w:rPr>
                <w:rFonts w:eastAsia="MS Mincho"/>
                <w:sz w:val="22"/>
                <w:szCs w:val="22"/>
              </w:rPr>
              <w:t>,</w:t>
            </w:r>
            <w:r w:rsidRPr="003B0263">
              <w:rPr>
                <w:rFonts w:eastAsia="MS Mincho"/>
                <w:sz w:val="22"/>
                <w:szCs w:val="22"/>
              </w:rPr>
              <w:t xml:space="preserve"> before and after delivery to the Agency including</w:t>
            </w:r>
            <w:r w:rsidR="00A5794E" w:rsidRPr="003B0263">
              <w:rPr>
                <w:rFonts w:eastAsia="MS Mincho"/>
                <w:sz w:val="22"/>
                <w:szCs w:val="22"/>
              </w:rPr>
              <w:t xml:space="preserve"> (</w:t>
            </w:r>
            <w:r w:rsidR="002B5121" w:rsidRPr="003B0263">
              <w:rPr>
                <w:rFonts w:eastAsia="MS Mincho"/>
                <w:sz w:val="22"/>
                <w:szCs w:val="22"/>
              </w:rPr>
              <w:t>5.3.4.1.7</w:t>
            </w:r>
            <w:r w:rsidR="00A5794E" w:rsidRPr="003B0263">
              <w:rPr>
                <w:rFonts w:eastAsia="MS Mincho"/>
                <w:sz w:val="22"/>
                <w:szCs w:val="22"/>
              </w:rPr>
              <w:t>.1 to</w:t>
            </w:r>
            <w:r w:rsidR="004F0BA1" w:rsidRPr="003B0263">
              <w:rPr>
                <w:rFonts w:eastAsia="MS Mincho"/>
                <w:sz w:val="22"/>
                <w:szCs w:val="22"/>
              </w:rPr>
              <w:t xml:space="preserve"> </w:t>
            </w:r>
            <w:r w:rsidR="002B5121" w:rsidRPr="003B0263">
              <w:rPr>
                <w:rFonts w:eastAsia="MS Mincho"/>
                <w:sz w:val="22"/>
                <w:szCs w:val="22"/>
              </w:rPr>
              <w:t>5.3.4.1.7</w:t>
            </w:r>
            <w:r w:rsidR="00E05E1E" w:rsidRPr="003B0263">
              <w:rPr>
                <w:rFonts w:eastAsia="MS Mincho"/>
                <w:sz w:val="22"/>
                <w:szCs w:val="22"/>
              </w:rPr>
              <w:t>.13</w:t>
            </w:r>
            <w:r w:rsidR="00A5794E" w:rsidRPr="003B0263">
              <w:rPr>
                <w:rFonts w:eastAsia="MS Mincho"/>
                <w:sz w:val="22"/>
                <w:szCs w:val="22"/>
              </w:rPr>
              <w:t>)</w:t>
            </w:r>
            <w:r w:rsidRPr="003B0263">
              <w:rPr>
                <w:rFonts w:eastAsia="MS Mincho"/>
                <w:sz w:val="22"/>
                <w:szCs w:val="22"/>
              </w:rPr>
              <w:t>:</w:t>
            </w:r>
          </w:p>
        </w:tc>
      </w:tr>
      <w:tr w:rsidR="001A5E83" w:rsidRPr="00350183" w14:paraId="2B934CD4" w14:textId="77777777" w:rsidTr="003B0263">
        <w:trPr>
          <w:trHeight w:val="260"/>
        </w:trPr>
        <w:tc>
          <w:tcPr>
            <w:tcW w:w="1504" w:type="dxa"/>
            <w:tcBorders>
              <w:top w:val="single" w:sz="4" w:space="0" w:color="auto"/>
              <w:bottom w:val="single" w:sz="4" w:space="0" w:color="auto"/>
            </w:tcBorders>
            <w:shd w:val="clear" w:color="auto" w:fill="auto"/>
          </w:tcPr>
          <w:p w14:paraId="6E9EFB94" w14:textId="77777777" w:rsidR="001A5E83" w:rsidRPr="003B0263" w:rsidRDefault="007D4B0E" w:rsidP="00724A82">
            <w:pPr>
              <w:rPr>
                <w:rFonts w:eastAsia="MS Mincho"/>
                <w:sz w:val="22"/>
                <w:szCs w:val="22"/>
              </w:rPr>
            </w:pPr>
            <w:r w:rsidRPr="003B0263">
              <w:rPr>
                <w:rFonts w:eastAsia="MS Mincho"/>
                <w:sz w:val="22"/>
                <w:szCs w:val="22"/>
              </w:rPr>
              <w:t>5.3.4.1.</w:t>
            </w:r>
            <w:r w:rsidR="002B5121" w:rsidRPr="003B0263">
              <w:rPr>
                <w:rFonts w:eastAsia="MS Mincho"/>
                <w:sz w:val="22"/>
                <w:szCs w:val="22"/>
              </w:rPr>
              <w:t>7</w:t>
            </w:r>
            <w:r w:rsidRPr="003B0263">
              <w:rPr>
                <w:rFonts w:eastAsia="MS Mincho"/>
                <w:sz w:val="22"/>
                <w:szCs w:val="22"/>
              </w:rPr>
              <w:t>.1</w:t>
            </w:r>
          </w:p>
        </w:tc>
        <w:tc>
          <w:tcPr>
            <w:tcW w:w="8720" w:type="dxa"/>
            <w:tcBorders>
              <w:top w:val="single" w:sz="4" w:space="0" w:color="auto"/>
              <w:bottom w:val="single" w:sz="4" w:space="0" w:color="auto"/>
            </w:tcBorders>
            <w:shd w:val="clear" w:color="auto" w:fill="auto"/>
          </w:tcPr>
          <w:p w14:paraId="64264789" w14:textId="77777777" w:rsidR="001A5E83" w:rsidRPr="003B0263" w:rsidRDefault="001A5E83" w:rsidP="00724A82">
            <w:pPr>
              <w:contextualSpacing/>
              <w:rPr>
                <w:rFonts w:eastAsia="MS Mincho"/>
                <w:sz w:val="22"/>
                <w:szCs w:val="22"/>
              </w:rPr>
            </w:pPr>
            <w:r w:rsidRPr="003B0263">
              <w:rPr>
                <w:rFonts w:eastAsia="MS Mincho"/>
                <w:sz w:val="22"/>
                <w:szCs w:val="22"/>
              </w:rPr>
              <w:t>Unit testing of all components of the EBT and EPC solution(s) to verify individual components or solution modules per requirements and design specifications. The unit testing process shall be documented in the Test Plan.</w:t>
            </w:r>
          </w:p>
        </w:tc>
      </w:tr>
      <w:tr w:rsidR="001A5E83" w:rsidRPr="00350183" w14:paraId="49A9B1D6" w14:textId="77777777" w:rsidTr="003B0263">
        <w:trPr>
          <w:trHeight w:val="22"/>
        </w:trPr>
        <w:tc>
          <w:tcPr>
            <w:tcW w:w="1504" w:type="dxa"/>
            <w:tcBorders>
              <w:top w:val="single" w:sz="4" w:space="0" w:color="auto"/>
              <w:bottom w:val="single" w:sz="4" w:space="0" w:color="auto"/>
            </w:tcBorders>
            <w:shd w:val="clear" w:color="auto" w:fill="auto"/>
          </w:tcPr>
          <w:p w14:paraId="4CF736BC" w14:textId="77777777" w:rsidR="001A5E83" w:rsidRPr="003B0263" w:rsidRDefault="007D4B0E" w:rsidP="00724A82">
            <w:pPr>
              <w:rPr>
                <w:rFonts w:eastAsia="MS Mincho"/>
                <w:sz w:val="22"/>
                <w:szCs w:val="22"/>
              </w:rPr>
            </w:pPr>
            <w:r w:rsidRPr="003B0263">
              <w:rPr>
                <w:rFonts w:eastAsia="MS Mincho"/>
                <w:sz w:val="22"/>
                <w:szCs w:val="22"/>
              </w:rPr>
              <w:t>5.3.4.1.</w:t>
            </w:r>
            <w:r w:rsidR="002B5121" w:rsidRPr="003B0263">
              <w:rPr>
                <w:rFonts w:eastAsia="MS Mincho"/>
                <w:sz w:val="22"/>
                <w:szCs w:val="22"/>
              </w:rPr>
              <w:t>7</w:t>
            </w:r>
            <w:r w:rsidRPr="003B0263">
              <w:rPr>
                <w:rFonts w:eastAsia="MS Mincho"/>
                <w:sz w:val="22"/>
                <w:szCs w:val="22"/>
              </w:rPr>
              <w:t>.2</w:t>
            </w:r>
          </w:p>
        </w:tc>
        <w:tc>
          <w:tcPr>
            <w:tcW w:w="8720" w:type="dxa"/>
            <w:tcBorders>
              <w:top w:val="single" w:sz="4" w:space="0" w:color="auto"/>
              <w:bottom w:val="single" w:sz="4" w:space="0" w:color="auto"/>
            </w:tcBorders>
            <w:shd w:val="clear" w:color="auto" w:fill="auto"/>
          </w:tcPr>
          <w:p w14:paraId="42FB9C58" w14:textId="77777777" w:rsidR="001A5E83" w:rsidRPr="003B0263" w:rsidRDefault="001A5E83" w:rsidP="00724A82">
            <w:pPr>
              <w:contextualSpacing/>
              <w:rPr>
                <w:rFonts w:eastAsia="MS Mincho"/>
                <w:sz w:val="22"/>
                <w:szCs w:val="22"/>
              </w:rPr>
            </w:pPr>
            <w:r w:rsidRPr="003B0263">
              <w:rPr>
                <w:rFonts w:eastAsia="MS Mincho"/>
                <w:sz w:val="22"/>
                <w:szCs w:val="22"/>
              </w:rPr>
              <w:t>Integration testing to test the combination of components or modules that make up the EBT and EPC solution(s). The integration testing process shall be documented in the Test Plan.</w:t>
            </w:r>
          </w:p>
        </w:tc>
      </w:tr>
      <w:tr w:rsidR="001A5E83" w:rsidRPr="00350183" w14:paraId="3B57E5E6" w14:textId="77777777" w:rsidTr="003B0263">
        <w:trPr>
          <w:trHeight w:val="260"/>
        </w:trPr>
        <w:tc>
          <w:tcPr>
            <w:tcW w:w="1504" w:type="dxa"/>
            <w:tcBorders>
              <w:top w:val="single" w:sz="4" w:space="0" w:color="auto"/>
              <w:bottom w:val="single" w:sz="4" w:space="0" w:color="auto"/>
            </w:tcBorders>
            <w:shd w:val="clear" w:color="auto" w:fill="auto"/>
          </w:tcPr>
          <w:p w14:paraId="0E183EBB" w14:textId="77777777" w:rsidR="001A5E83" w:rsidRPr="003B0263" w:rsidRDefault="007D4B0E" w:rsidP="00724A82">
            <w:pPr>
              <w:rPr>
                <w:rFonts w:eastAsia="MS Mincho"/>
                <w:sz w:val="22"/>
                <w:szCs w:val="22"/>
              </w:rPr>
            </w:pPr>
            <w:r w:rsidRPr="003B0263">
              <w:rPr>
                <w:rFonts w:eastAsia="MS Mincho"/>
                <w:sz w:val="22"/>
                <w:szCs w:val="22"/>
              </w:rPr>
              <w:t>5.3.4.1.</w:t>
            </w:r>
            <w:r w:rsidR="002B5121" w:rsidRPr="003B0263">
              <w:rPr>
                <w:rFonts w:eastAsia="MS Mincho"/>
                <w:sz w:val="22"/>
                <w:szCs w:val="22"/>
              </w:rPr>
              <w:t>7</w:t>
            </w:r>
            <w:r w:rsidRPr="003B0263">
              <w:rPr>
                <w:rFonts w:eastAsia="MS Mincho"/>
                <w:sz w:val="22"/>
                <w:szCs w:val="22"/>
              </w:rPr>
              <w:t>.3</w:t>
            </w:r>
          </w:p>
        </w:tc>
        <w:tc>
          <w:tcPr>
            <w:tcW w:w="8720" w:type="dxa"/>
            <w:tcBorders>
              <w:top w:val="single" w:sz="4" w:space="0" w:color="auto"/>
              <w:bottom w:val="single" w:sz="4" w:space="0" w:color="auto"/>
            </w:tcBorders>
            <w:shd w:val="clear" w:color="auto" w:fill="auto"/>
          </w:tcPr>
          <w:p w14:paraId="532B3332" w14:textId="77777777" w:rsidR="001A5E83" w:rsidRPr="003B0263" w:rsidRDefault="001A5E83" w:rsidP="00724A82">
            <w:pPr>
              <w:contextualSpacing/>
              <w:rPr>
                <w:rFonts w:eastAsia="MS Mincho"/>
                <w:sz w:val="22"/>
                <w:szCs w:val="22"/>
              </w:rPr>
            </w:pPr>
            <w:r w:rsidRPr="003B0263">
              <w:rPr>
                <w:rFonts w:eastAsia="MS Mincho"/>
                <w:sz w:val="22"/>
                <w:szCs w:val="22"/>
              </w:rPr>
              <w:t xml:space="preserve">Systems testing to ensure all aspects of the EBT and EPC solution(s) perform per requirements from entry point to completion. The system testing process shall be documented in the Test Plan. </w:t>
            </w:r>
          </w:p>
        </w:tc>
      </w:tr>
      <w:tr w:rsidR="001A5E83" w:rsidRPr="00350183" w14:paraId="2E5D3147" w14:textId="77777777" w:rsidTr="003B0263">
        <w:trPr>
          <w:trHeight w:val="260"/>
        </w:trPr>
        <w:tc>
          <w:tcPr>
            <w:tcW w:w="1504" w:type="dxa"/>
            <w:tcBorders>
              <w:top w:val="single" w:sz="4" w:space="0" w:color="auto"/>
              <w:bottom w:val="single" w:sz="4" w:space="0" w:color="auto"/>
            </w:tcBorders>
            <w:shd w:val="clear" w:color="auto" w:fill="auto"/>
          </w:tcPr>
          <w:p w14:paraId="361B6F23" w14:textId="77777777" w:rsidR="001A5E83" w:rsidRPr="003B0263" w:rsidRDefault="007D4B0E" w:rsidP="00724A82">
            <w:pPr>
              <w:rPr>
                <w:rFonts w:eastAsia="MS Mincho"/>
                <w:sz w:val="22"/>
                <w:szCs w:val="22"/>
              </w:rPr>
            </w:pPr>
            <w:r w:rsidRPr="003B0263">
              <w:rPr>
                <w:rFonts w:eastAsia="MS Mincho"/>
                <w:sz w:val="22"/>
                <w:szCs w:val="22"/>
              </w:rPr>
              <w:t>5.3.4.1.</w:t>
            </w:r>
            <w:r w:rsidR="002B5121" w:rsidRPr="003B0263">
              <w:rPr>
                <w:rFonts w:eastAsia="MS Mincho"/>
                <w:sz w:val="22"/>
                <w:szCs w:val="22"/>
              </w:rPr>
              <w:t>7</w:t>
            </w:r>
            <w:r w:rsidRPr="003B0263">
              <w:rPr>
                <w:rFonts w:eastAsia="MS Mincho"/>
                <w:sz w:val="22"/>
                <w:szCs w:val="22"/>
              </w:rPr>
              <w:t>.4</w:t>
            </w:r>
          </w:p>
        </w:tc>
        <w:tc>
          <w:tcPr>
            <w:tcW w:w="8720" w:type="dxa"/>
            <w:tcBorders>
              <w:top w:val="single" w:sz="4" w:space="0" w:color="auto"/>
              <w:bottom w:val="single" w:sz="4" w:space="0" w:color="auto"/>
            </w:tcBorders>
            <w:shd w:val="clear" w:color="auto" w:fill="auto"/>
          </w:tcPr>
          <w:p w14:paraId="55836F99" w14:textId="77777777" w:rsidR="001A5E83" w:rsidRPr="003B0263" w:rsidRDefault="000F347C" w:rsidP="000F347C">
            <w:pPr>
              <w:contextualSpacing/>
              <w:rPr>
                <w:rFonts w:eastAsia="MS Mincho"/>
                <w:sz w:val="22"/>
                <w:szCs w:val="22"/>
              </w:rPr>
            </w:pPr>
            <w:r w:rsidRPr="003B0263">
              <w:rPr>
                <w:rFonts w:eastAsia="MS Mincho"/>
                <w:sz w:val="22"/>
                <w:szCs w:val="22"/>
              </w:rPr>
              <w:t>R</w:t>
            </w:r>
            <w:r w:rsidR="001A5E83" w:rsidRPr="003B0263">
              <w:rPr>
                <w:rFonts w:eastAsia="MS Mincho"/>
                <w:sz w:val="22"/>
                <w:szCs w:val="22"/>
              </w:rPr>
              <w:t>egression testing on systems previously tested to ensure that additional defects are not introduced as a result of code changes or new solution builds. The regression testing process shall be documented in the Test Plan.</w:t>
            </w:r>
          </w:p>
        </w:tc>
      </w:tr>
      <w:tr w:rsidR="001A5E83" w:rsidRPr="00350183" w14:paraId="3F92AD8E" w14:textId="77777777" w:rsidTr="003B0263">
        <w:trPr>
          <w:trHeight w:val="260"/>
        </w:trPr>
        <w:tc>
          <w:tcPr>
            <w:tcW w:w="1504" w:type="dxa"/>
            <w:tcBorders>
              <w:top w:val="single" w:sz="4" w:space="0" w:color="auto"/>
              <w:bottom w:val="single" w:sz="4" w:space="0" w:color="auto"/>
            </w:tcBorders>
            <w:shd w:val="clear" w:color="auto" w:fill="auto"/>
          </w:tcPr>
          <w:p w14:paraId="48382B76" w14:textId="77777777" w:rsidR="001A5E83" w:rsidRPr="003B0263" w:rsidRDefault="007D4B0E" w:rsidP="00724A82">
            <w:pPr>
              <w:rPr>
                <w:rFonts w:eastAsia="MS Mincho"/>
                <w:sz w:val="22"/>
                <w:szCs w:val="22"/>
              </w:rPr>
            </w:pPr>
            <w:r w:rsidRPr="003B0263">
              <w:rPr>
                <w:rFonts w:eastAsia="MS Mincho"/>
                <w:sz w:val="22"/>
                <w:szCs w:val="22"/>
              </w:rPr>
              <w:t>5.3.4.1.</w:t>
            </w:r>
            <w:r w:rsidR="002B5121" w:rsidRPr="003B0263">
              <w:rPr>
                <w:rFonts w:eastAsia="MS Mincho"/>
                <w:sz w:val="22"/>
                <w:szCs w:val="22"/>
              </w:rPr>
              <w:t>7</w:t>
            </w:r>
            <w:r w:rsidRPr="003B0263">
              <w:rPr>
                <w:rFonts w:eastAsia="MS Mincho"/>
                <w:sz w:val="22"/>
                <w:szCs w:val="22"/>
              </w:rPr>
              <w:t>.5</w:t>
            </w:r>
          </w:p>
        </w:tc>
        <w:tc>
          <w:tcPr>
            <w:tcW w:w="8720" w:type="dxa"/>
            <w:tcBorders>
              <w:top w:val="single" w:sz="4" w:space="0" w:color="auto"/>
              <w:bottom w:val="single" w:sz="4" w:space="0" w:color="auto"/>
            </w:tcBorders>
            <w:shd w:val="clear" w:color="auto" w:fill="auto"/>
          </w:tcPr>
          <w:p w14:paraId="2DE83053" w14:textId="77777777" w:rsidR="001A5E83" w:rsidRPr="003B0263" w:rsidRDefault="000F347C" w:rsidP="00724A82">
            <w:pPr>
              <w:contextualSpacing/>
              <w:rPr>
                <w:rFonts w:eastAsia="MS Mincho"/>
                <w:sz w:val="22"/>
                <w:szCs w:val="22"/>
              </w:rPr>
            </w:pPr>
            <w:r w:rsidRPr="003B0263">
              <w:rPr>
                <w:rFonts w:eastAsia="MS Mincho"/>
                <w:sz w:val="22"/>
                <w:szCs w:val="22"/>
              </w:rPr>
              <w:t>E</w:t>
            </w:r>
            <w:r w:rsidR="001A5E83" w:rsidRPr="003B0263">
              <w:rPr>
                <w:rFonts w:eastAsia="MS Mincho"/>
                <w:sz w:val="22"/>
                <w:szCs w:val="22"/>
              </w:rPr>
              <w:t xml:space="preserve">nd-to-end testing to provide demonstration of the EBT and EPC solution(s), including all interfaces between the Agency and the Contractor and FNS and the Contractor. This shall provide the Agency the opportunity to review and observe planned EBT and EPC solution(s) operations and federal representatives the opportunity to review the EBT solution operations. A comprehensive list of interfaces is included in </w:t>
            </w:r>
            <w:r w:rsidR="00915544" w:rsidRPr="003B0263">
              <w:rPr>
                <w:rFonts w:eastAsia="MS Mincho"/>
                <w:sz w:val="22"/>
                <w:szCs w:val="22"/>
              </w:rPr>
              <w:t>Appendices B.1 EBT Interfaces and C.1</w:t>
            </w:r>
            <w:r w:rsidR="001A5E83" w:rsidRPr="003B0263">
              <w:rPr>
                <w:rFonts w:eastAsia="MS Mincho"/>
                <w:sz w:val="22"/>
                <w:szCs w:val="22"/>
              </w:rPr>
              <w:t xml:space="preserve"> EPC Interfaces.</w:t>
            </w:r>
          </w:p>
        </w:tc>
      </w:tr>
      <w:tr w:rsidR="001A5E83" w14:paraId="46374BFA" w14:textId="77777777" w:rsidTr="003B0263">
        <w:trPr>
          <w:trHeight w:val="260"/>
        </w:trPr>
        <w:tc>
          <w:tcPr>
            <w:tcW w:w="1504" w:type="dxa"/>
            <w:tcBorders>
              <w:top w:val="single" w:sz="4" w:space="0" w:color="auto"/>
              <w:bottom w:val="single" w:sz="4" w:space="0" w:color="auto"/>
            </w:tcBorders>
            <w:shd w:val="clear" w:color="auto" w:fill="auto"/>
          </w:tcPr>
          <w:p w14:paraId="7918EC69" w14:textId="77777777" w:rsidR="001A5E83" w:rsidRPr="003B0263" w:rsidRDefault="007D4B0E" w:rsidP="00724A82">
            <w:pPr>
              <w:rPr>
                <w:rFonts w:eastAsia="MS Mincho"/>
                <w:sz w:val="22"/>
                <w:szCs w:val="22"/>
              </w:rPr>
            </w:pPr>
            <w:r w:rsidRPr="003B0263">
              <w:rPr>
                <w:rFonts w:eastAsia="MS Mincho"/>
                <w:sz w:val="22"/>
                <w:szCs w:val="22"/>
              </w:rPr>
              <w:t>5.3.4.1.</w:t>
            </w:r>
            <w:r w:rsidR="002B5121" w:rsidRPr="003B0263">
              <w:rPr>
                <w:rFonts w:eastAsia="MS Mincho"/>
                <w:sz w:val="22"/>
                <w:szCs w:val="22"/>
              </w:rPr>
              <w:t>7</w:t>
            </w:r>
            <w:r w:rsidRPr="003B0263">
              <w:rPr>
                <w:rFonts w:eastAsia="MS Mincho"/>
                <w:sz w:val="22"/>
                <w:szCs w:val="22"/>
              </w:rPr>
              <w:t>.6</w:t>
            </w:r>
          </w:p>
        </w:tc>
        <w:tc>
          <w:tcPr>
            <w:tcW w:w="8720" w:type="dxa"/>
            <w:tcBorders>
              <w:top w:val="single" w:sz="4" w:space="0" w:color="auto"/>
              <w:bottom w:val="single" w:sz="4" w:space="0" w:color="auto"/>
            </w:tcBorders>
            <w:shd w:val="clear" w:color="auto" w:fill="auto"/>
          </w:tcPr>
          <w:p w14:paraId="4C327174" w14:textId="77777777" w:rsidR="001A5E83" w:rsidRPr="003B0263" w:rsidRDefault="00FA6009" w:rsidP="00724A82">
            <w:pPr>
              <w:contextualSpacing/>
              <w:rPr>
                <w:rFonts w:eastAsia="MS Mincho"/>
                <w:sz w:val="22"/>
                <w:szCs w:val="22"/>
              </w:rPr>
            </w:pPr>
            <w:r w:rsidRPr="003B0263">
              <w:rPr>
                <w:rFonts w:eastAsia="MS Mincho"/>
                <w:sz w:val="22"/>
                <w:szCs w:val="22"/>
              </w:rPr>
              <w:t>Test</w:t>
            </w:r>
            <w:r w:rsidR="001A5E83" w:rsidRPr="003B0263">
              <w:rPr>
                <w:rFonts w:eastAsia="MS Mincho"/>
                <w:sz w:val="22"/>
                <w:szCs w:val="22"/>
              </w:rPr>
              <w:t xml:space="preserve"> file transfers sent to and from the EBT and EPC solution(s) and Iowa's eligibility system, all appropriate SNAP-related USDA/federal systems (AMA, ALERT, STARS, and REDE), any card production systems, and/or banks of record.</w:t>
            </w:r>
          </w:p>
        </w:tc>
      </w:tr>
      <w:tr w:rsidR="001A5E83" w:rsidRPr="001E5316" w14:paraId="5513489D" w14:textId="77777777" w:rsidTr="003B0263">
        <w:trPr>
          <w:trHeight w:val="260"/>
        </w:trPr>
        <w:tc>
          <w:tcPr>
            <w:tcW w:w="1504" w:type="dxa"/>
            <w:tcBorders>
              <w:top w:val="single" w:sz="4" w:space="0" w:color="auto"/>
              <w:bottom w:val="single" w:sz="4" w:space="0" w:color="auto"/>
            </w:tcBorders>
            <w:shd w:val="clear" w:color="auto" w:fill="auto"/>
          </w:tcPr>
          <w:p w14:paraId="526A91AE" w14:textId="77777777" w:rsidR="001A5E83" w:rsidRPr="003B0263" w:rsidRDefault="007D4B0E" w:rsidP="00724A82">
            <w:pPr>
              <w:rPr>
                <w:rFonts w:eastAsia="MS Mincho"/>
                <w:sz w:val="22"/>
                <w:szCs w:val="22"/>
              </w:rPr>
            </w:pPr>
            <w:r w:rsidRPr="003B0263">
              <w:rPr>
                <w:rFonts w:eastAsia="MS Mincho"/>
                <w:sz w:val="22"/>
                <w:szCs w:val="22"/>
              </w:rPr>
              <w:t>5.3.4.1.</w:t>
            </w:r>
            <w:r w:rsidR="002B5121" w:rsidRPr="003B0263">
              <w:rPr>
                <w:rFonts w:eastAsia="MS Mincho"/>
                <w:sz w:val="22"/>
                <w:szCs w:val="22"/>
              </w:rPr>
              <w:t>7</w:t>
            </w:r>
            <w:r w:rsidRPr="003B0263">
              <w:rPr>
                <w:rFonts w:eastAsia="MS Mincho"/>
                <w:sz w:val="22"/>
                <w:szCs w:val="22"/>
              </w:rPr>
              <w:t>.7</w:t>
            </w:r>
          </w:p>
        </w:tc>
        <w:tc>
          <w:tcPr>
            <w:tcW w:w="8720" w:type="dxa"/>
            <w:tcBorders>
              <w:top w:val="single" w:sz="4" w:space="0" w:color="auto"/>
              <w:bottom w:val="single" w:sz="4" w:space="0" w:color="auto"/>
            </w:tcBorders>
            <w:shd w:val="clear" w:color="auto" w:fill="auto"/>
          </w:tcPr>
          <w:p w14:paraId="5D63B493" w14:textId="77777777" w:rsidR="001A5E83" w:rsidRPr="003B0263" w:rsidRDefault="00FA6009" w:rsidP="003A1717">
            <w:pPr>
              <w:contextualSpacing/>
              <w:rPr>
                <w:rFonts w:eastAsia="MS Mincho"/>
                <w:sz w:val="22"/>
                <w:szCs w:val="22"/>
              </w:rPr>
            </w:pPr>
            <w:r w:rsidRPr="003B0263">
              <w:rPr>
                <w:rFonts w:eastAsia="MS Mincho"/>
                <w:sz w:val="22"/>
                <w:szCs w:val="22"/>
              </w:rPr>
              <w:t xml:space="preserve">Provide </w:t>
            </w:r>
            <w:r w:rsidR="00C507BC" w:rsidRPr="003B0263">
              <w:rPr>
                <w:rFonts w:eastAsia="MS Mincho"/>
                <w:sz w:val="22"/>
                <w:szCs w:val="22"/>
              </w:rPr>
              <w:t>the complete and final test p</w:t>
            </w:r>
            <w:r w:rsidR="001A5E83" w:rsidRPr="003B0263">
              <w:rPr>
                <w:rFonts w:eastAsia="MS Mincho"/>
                <w:sz w:val="22"/>
                <w:szCs w:val="22"/>
              </w:rPr>
              <w:t xml:space="preserve">lan in order to proceed into UAT. </w:t>
            </w:r>
          </w:p>
        </w:tc>
      </w:tr>
      <w:tr w:rsidR="00FA6009" w:rsidRPr="001E5316" w14:paraId="1C2A1EF0" w14:textId="77777777" w:rsidTr="003B0263">
        <w:trPr>
          <w:trHeight w:val="260"/>
        </w:trPr>
        <w:tc>
          <w:tcPr>
            <w:tcW w:w="1504" w:type="dxa"/>
            <w:tcBorders>
              <w:top w:val="single" w:sz="4" w:space="0" w:color="auto"/>
              <w:bottom w:val="single" w:sz="4" w:space="0" w:color="auto"/>
            </w:tcBorders>
            <w:shd w:val="clear" w:color="auto" w:fill="auto"/>
          </w:tcPr>
          <w:p w14:paraId="5FD58760" w14:textId="77777777" w:rsidR="00FA6009" w:rsidRPr="003B0263" w:rsidRDefault="002B5121" w:rsidP="00724A82">
            <w:pPr>
              <w:rPr>
                <w:rFonts w:eastAsia="MS Mincho"/>
                <w:sz w:val="22"/>
                <w:szCs w:val="22"/>
              </w:rPr>
            </w:pPr>
            <w:r w:rsidRPr="003B0263">
              <w:rPr>
                <w:rFonts w:eastAsia="MS Mincho"/>
                <w:sz w:val="22"/>
                <w:szCs w:val="22"/>
              </w:rPr>
              <w:t>5.3.4.1.7</w:t>
            </w:r>
            <w:r w:rsidR="00FA6009" w:rsidRPr="003B0263">
              <w:rPr>
                <w:rFonts w:eastAsia="MS Mincho"/>
                <w:sz w:val="22"/>
                <w:szCs w:val="22"/>
              </w:rPr>
              <w:t>.7.1</w:t>
            </w:r>
          </w:p>
        </w:tc>
        <w:tc>
          <w:tcPr>
            <w:tcW w:w="8720" w:type="dxa"/>
            <w:tcBorders>
              <w:top w:val="single" w:sz="4" w:space="0" w:color="auto"/>
              <w:bottom w:val="single" w:sz="4" w:space="0" w:color="auto"/>
            </w:tcBorders>
            <w:shd w:val="clear" w:color="auto" w:fill="auto"/>
          </w:tcPr>
          <w:p w14:paraId="1DB74DA3" w14:textId="77777777" w:rsidR="00FA6009" w:rsidRPr="003B0263" w:rsidRDefault="00FA6009" w:rsidP="00724A82">
            <w:pPr>
              <w:contextualSpacing/>
              <w:rPr>
                <w:rFonts w:eastAsia="MS Mincho"/>
                <w:sz w:val="22"/>
                <w:szCs w:val="22"/>
              </w:rPr>
            </w:pPr>
            <w:r w:rsidRPr="003B0263">
              <w:rPr>
                <w:rFonts w:eastAsia="MS Mincho"/>
                <w:sz w:val="22"/>
                <w:szCs w:val="22"/>
              </w:rPr>
              <w:t>EBT ONLY. The complete and final test plan shall include all elements as defined in FNS Handbook 901 for EBT.</w:t>
            </w:r>
          </w:p>
        </w:tc>
      </w:tr>
      <w:tr w:rsidR="001A5E83" w:rsidRPr="00350183" w14:paraId="31221A97" w14:textId="77777777" w:rsidTr="003B0263">
        <w:trPr>
          <w:trHeight w:val="260"/>
        </w:trPr>
        <w:tc>
          <w:tcPr>
            <w:tcW w:w="1504" w:type="dxa"/>
            <w:tcBorders>
              <w:top w:val="single" w:sz="4" w:space="0" w:color="auto"/>
              <w:bottom w:val="single" w:sz="4" w:space="0" w:color="auto"/>
            </w:tcBorders>
            <w:shd w:val="clear" w:color="auto" w:fill="auto"/>
          </w:tcPr>
          <w:p w14:paraId="16F1A3EC" w14:textId="77777777" w:rsidR="001A5E83" w:rsidRPr="003B0263" w:rsidRDefault="007D4B0E" w:rsidP="00724A82">
            <w:pPr>
              <w:rPr>
                <w:rFonts w:eastAsia="MS Mincho"/>
                <w:sz w:val="22"/>
                <w:szCs w:val="22"/>
              </w:rPr>
            </w:pPr>
            <w:r w:rsidRPr="003B0263">
              <w:rPr>
                <w:rFonts w:eastAsia="MS Mincho"/>
                <w:sz w:val="22"/>
                <w:szCs w:val="22"/>
              </w:rPr>
              <w:t>5.3.4.1.</w:t>
            </w:r>
            <w:r w:rsidR="002B5121" w:rsidRPr="003B0263">
              <w:rPr>
                <w:rFonts w:eastAsia="MS Mincho"/>
                <w:sz w:val="22"/>
                <w:szCs w:val="22"/>
              </w:rPr>
              <w:t>7</w:t>
            </w:r>
            <w:r w:rsidRPr="003B0263">
              <w:rPr>
                <w:rFonts w:eastAsia="MS Mincho"/>
                <w:sz w:val="22"/>
                <w:szCs w:val="22"/>
              </w:rPr>
              <w:t>.8</w:t>
            </w:r>
          </w:p>
        </w:tc>
        <w:tc>
          <w:tcPr>
            <w:tcW w:w="8720" w:type="dxa"/>
            <w:tcBorders>
              <w:top w:val="single" w:sz="4" w:space="0" w:color="auto"/>
              <w:bottom w:val="single" w:sz="4" w:space="0" w:color="auto"/>
            </w:tcBorders>
            <w:shd w:val="clear" w:color="auto" w:fill="auto"/>
          </w:tcPr>
          <w:p w14:paraId="4F2A5A31" w14:textId="77777777" w:rsidR="001A5E83" w:rsidRPr="003B0263" w:rsidRDefault="001A5E83" w:rsidP="00724A82">
            <w:pPr>
              <w:contextualSpacing/>
              <w:rPr>
                <w:rFonts w:eastAsia="MS Mincho"/>
                <w:sz w:val="22"/>
                <w:szCs w:val="22"/>
              </w:rPr>
            </w:pPr>
            <w:r w:rsidRPr="003B0263">
              <w:rPr>
                <w:rFonts w:eastAsia="MS Mincho"/>
                <w:sz w:val="22"/>
                <w:szCs w:val="22"/>
              </w:rPr>
              <w:t>User Acceptance Testing (UAT). UAT shall be performed by the Agency for the EBT and EPC solution(s) and FNS for the EBT solution to ensure compliance with system design requirements. Agency representatives will conduct UAT, however</w:t>
            </w:r>
            <w:r w:rsidR="002F4DA0" w:rsidRPr="003B0263">
              <w:rPr>
                <w:rFonts w:eastAsia="MS Mincho"/>
                <w:sz w:val="22"/>
                <w:szCs w:val="22"/>
              </w:rPr>
              <w:t>,</w:t>
            </w:r>
            <w:r w:rsidRPr="003B0263">
              <w:rPr>
                <w:rFonts w:eastAsia="MS Mincho"/>
                <w:sz w:val="22"/>
                <w:szCs w:val="22"/>
              </w:rPr>
              <w:t xml:space="preserve"> the Contractor shall provide suffi</w:t>
            </w:r>
            <w:r w:rsidR="007E6762" w:rsidRPr="003B0263">
              <w:rPr>
                <w:rFonts w:eastAsia="MS Mincho"/>
                <w:sz w:val="22"/>
                <w:szCs w:val="22"/>
              </w:rPr>
              <w:t>cient resources to support UAT O</w:t>
            </w:r>
            <w:r w:rsidRPr="003B0263">
              <w:rPr>
                <w:rFonts w:eastAsia="MS Mincho"/>
                <w:sz w:val="22"/>
                <w:szCs w:val="22"/>
              </w:rPr>
              <w:t>nsite and answer questions in a timely manner to ensure testing stays on schedule.</w:t>
            </w:r>
          </w:p>
          <w:p w14:paraId="26D2F241" w14:textId="77777777" w:rsidR="001A5E83" w:rsidRPr="003B0263" w:rsidRDefault="001A5E83" w:rsidP="003B0263">
            <w:pPr>
              <w:pStyle w:val="ListParagraph"/>
              <w:numPr>
                <w:ilvl w:val="0"/>
                <w:numId w:val="25"/>
              </w:numPr>
              <w:spacing w:before="0" w:after="0"/>
            </w:pPr>
            <w:r w:rsidRPr="003B0263">
              <w:t>UAT shall include tests that accurately represent real-world scenarios, including a live end-to-end test, testing the</w:t>
            </w:r>
            <w:r w:rsidR="007959F4" w:rsidRPr="003B0263">
              <w:t xml:space="preserve"> return of unsettled funds, an I</w:t>
            </w:r>
            <w:r w:rsidRPr="003B0263">
              <w:t xml:space="preserve">nteroperability test including </w:t>
            </w:r>
            <w:r w:rsidRPr="003B0263">
              <w:lastRenderedPageBreak/>
              <w:t>cards from other states shopping in Iowa, and Iowa cards shopping in other states. UAT shall also cover functional requirements, security, recovery, and system controls,</w:t>
            </w:r>
          </w:p>
          <w:p w14:paraId="05A46309" w14:textId="77777777" w:rsidR="001A5E83" w:rsidRPr="003B0263" w:rsidRDefault="001A5E83" w:rsidP="003B0263">
            <w:pPr>
              <w:pStyle w:val="ListParagraph"/>
              <w:numPr>
                <w:ilvl w:val="0"/>
                <w:numId w:val="25"/>
              </w:numPr>
              <w:spacing w:before="0" w:after="0"/>
            </w:pPr>
            <w:r w:rsidRPr="003B0263">
              <w:t>UAT shall include the capability to test the EBT and EPC solution using test EBT cards and EPCs made available by the Contractor for field testing the system</w:t>
            </w:r>
            <w:r w:rsidR="00C507BC" w:rsidRPr="003B0263">
              <w:t xml:space="preserve"> at various retailer locations,</w:t>
            </w:r>
          </w:p>
          <w:p w14:paraId="0E780552" w14:textId="77777777" w:rsidR="001A5E83" w:rsidRPr="003B0263" w:rsidRDefault="001A5E83" w:rsidP="003B0263">
            <w:pPr>
              <w:pStyle w:val="ListParagraph"/>
              <w:numPr>
                <w:ilvl w:val="0"/>
                <w:numId w:val="25"/>
              </w:numPr>
              <w:spacing w:before="0" w:after="0"/>
            </w:pPr>
            <w:r w:rsidRPr="003B0263">
              <w:t xml:space="preserve">The Contractor shall provide detailed test scripts for both EBT and EPC to be approved by the Agency. FNS </w:t>
            </w:r>
            <w:r w:rsidR="001F3525" w:rsidRPr="003B0263">
              <w:t xml:space="preserve">will </w:t>
            </w:r>
            <w:r w:rsidRPr="003B0263">
              <w:t xml:space="preserve">also </w:t>
            </w:r>
            <w:r w:rsidR="00654A60" w:rsidRPr="003B0263">
              <w:t xml:space="preserve">review </w:t>
            </w:r>
            <w:r w:rsidRPr="003B0263">
              <w:t>the test scripts for EBT. UAT execution shall be conducted by Agency representatives</w:t>
            </w:r>
            <w:r w:rsidR="001F3525" w:rsidRPr="003B0263">
              <w:t>. The Contractor shall provide resources and data to support the Agency to develop additional test scripts as deemed necessary.</w:t>
            </w:r>
            <w:r w:rsidRPr="003B0263">
              <w:t xml:space="preserve"> </w:t>
            </w:r>
          </w:p>
          <w:p w14:paraId="2D70E558" w14:textId="77777777" w:rsidR="001A5E83" w:rsidRPr="003B0263" w:rsidRDefault="001A5E83" w:rsidP="003B0263">
            <w:pPr>
              <w:pStyle w:val="ListParagraph"/>
              <w:numPr>
                <w:ilvl w:val="0"/>
                <w:numId w:val="25"/>
              </w:numPr>
              <w:spacing w:before="0" w:after="0"/>
            </w:pPr>
            <w:r w:rsidRPr="003B0263">
              <w:t>EBT ONLY. The Contractor shall demonstrate the process for performing daily EBT issuances betwee</w:t>
            </w:r>
            <w:r w:rsidR="00C507BC" w:rsidRPr="003B0263">
              <w:t>n the Agency and the Contractor, and</w:t>
            </w:r>
          </w:p>
          <w:p w14:paraId="5F1B308B" w14:textId="77777777" w:rsidR="001A5E83" w:rsidRPr="003B0263" w:rsidRDefault="001A5E83" w:rsidP="003B0263">
            <w:pPr>
              <w:pStyle w:val="ListParagraph"/>
              <w:numPr>
                <w:ilvl w:val="0"/>
                <w:numId w:val="25"/>
              </w:numPr>
              <w:spacing w:before="0" w:after="0"/>
            </w:pPr>
            <w:r w:rsidRPr="003B0263">
              <w:t xml:space="preserve">Upon conclusion of UAT, the </w:t>
            </w:r>
            <w:r w:rsidR="00C507BC" w:rsidRPr="003B0263">
              <w:t>Contractor shall provide a UAT test results r</w:t>
            </w:r>
            <w:r w:rsidRPr="003B0263">
              <w:t>eport documenting failures and defects along with their severity levels for Agency and FNS review</w:t>
            </w:r>
            <w:r w:rsidR="00C507BC" w:rsidRPr="003B0263">
              <w:t xml:space="preserve"> and approval to proceed to t</w:t>
            </w:r>
            <w:r w:rsidRPr="003B0263">
              <w:t>ransition</w:t>
            </w:r>
            <w:r w:rsidR="006C7A25" w:rsidRPr="003B0263">
              <w:t>/database conversion</w:t>
            </w:r>
            <w:r w:rsidRPr="003B0263">
              <w:t>.</w:t>
            </w:r>
          </w:p>
        </w:tc>
      </w:tr>
      <w:tr w:rsidR="001A5E83" w:rsidRPr="00350183" w14:paraId="38B4214D" w14:textId="77777777" w:rsidTr="003B0263">
        <w:trPr>
          <w:trHeight w:val="260"/>
        </w:trPr>
        <w:tc>
          <w:tcPr>
            <w:tcW w:w="1504" w:type="dxa"/>
            <w:tcBorders>
              <w:top w:val="single" w:sz="4" w:space="0" w:color="auto"/>
              <w:bottom w:val="single" w:sz="4" w:space="0" w:color="auto"/>
            </w:tcBorders>
            <w:shd w:val="clear" w:color="auto" w:fill="auto"/>
          </w:tcPr>
          <w:p w14:paraId="0462E162" w14:textId="77777777" w:rsidR="001A5E83" w:rsidRPr="003B0263" w:rsidRDefault="007D4B0E" w:rsidP="00724A82">
            <w:pPr>
              <w:rPr>
                <w:rFonts w:eastAsia="MS Mincho"/>
                <w:sz w:val="22"/>
                <w:szCs w:val="22"/>
              </w:rPr>
            </w:pPr>
            <w:r w:rsidRPr="003B0263">
              <w:rPr>
                <w:rFonts w:eastAsia="MS Mincho"/>
                <w:sz w:val="22"/>
                <w:szCs w:val="22"/>
              </w:rPr>
              <w:lastRenderedPageBreak/>
              <w:t>5.3.4.1.</w:t>
            </w:r>
            <w:r w:rsidR="002B5121" w:rsidRPr="003B0263">
              <w:rPr>
                <w:rFonts w:eastAsia="MS Mincho"/>
                <w:sz w:val="22"/>
                <w:szCs w:val="22"/>
              </w:rPr>
              <w:t>7</w:t>
            </w:r>
            <w:r w:rsidRPr="003B0263">
              <w:rPr>
                <w:rFonts w:eastAsia="MS Mincho"/>
                <w:sz w:val="22"/>
                <w:szCs w:val="22"/>
              </w:rPr>
              <w:t>.9</w:t>
            </w:r>
          </w:p>
        </w:tc>
        <w:tc>
          <w:tcPr>
            <w:tcW w:w="8720" w:type="dxa"/>
            <w:tcBorders>
              <w:top w:val="single" w:sz="4" w:space="0" w:color="auto"/>
              <w:bottom w:val="single" w:sz="4" w:space="0" w:color="auto"/>
            </w:tcBorders>
            <w:shd w:val="clear" w:color="auto" w:fill="auto"/>
          </w:tcPr>
          <w:p w14:paraId="606D2DDD" w14:textId="77777777" w:rsidR="001A5E83" w:rsidRPr="003B0263" w:rsidRDefault="001A5E83" w:rsidP="00724A82">
            <w:pPr>
              <w:contextualSpacing/>
              <w:rPr>
                <w:rFonts w:eastAsia="MS Mincho"/>
                <w:sz w:val="22"/>
                <w:szCs w:val="22"/>
              </w:rPr>
            </w:pPr>
            <w:r w:rsidRPr="003B0263">
              <w:rPr>
                <w:rFonts w:eastAsia="MS Mincho"/>
                <w:sz w:val="22"/>
                <w:szCs w:val="22"/>
              </w:rPr>
              <w:t>Performance/Stress Testing</w:t>
            </w:r>
            <w:r w:rsidR="00C507BC" w:rsidRPr="003B0263">
              <w:rPr>
                <w:rFonts w:eastAsia="MS Mincho"/>
                <w:sz w:val="22"/>
                <w:szCs w:val="22"/>
              </w:rPr>
              <w:t>. The Contractor shall perform performance/stress t</w:t>
            </w:r>
            <w:r w:rsidRPr="003B0263">
              <w:rPr>
                <w:rFonts w:eastAsia="MS Mincho"/>
                <w:sz w:val="22"/>
                <w:szCs w:val="22"/>
              </w:rPr>
              <w:t>esting to ensure the EBT and EPC solution(s) has been designed with sufficient capacity to manage Iowa's expected transaction volume.</w:t>
            </w:r>
          </w:p>
          <w:p w14:paraId="57855924" w14:textId="77777777" w:rsidR="001A5E83" w:rsidRPr="003B0263" w:rsidRDefault="001A5E83" w:rsidP="003B0263">
            <w:pPr>
              <w:pStyle w:val="ListParagraph"/>
              <w:numPr>
                <w:ilvl w:val="0"/>
                <w:numId w:val="26"/>
              </w:numPr>
              <w:spacing w:before="0" w:after="0"/>
            </w:pPr>
            <w:r w:rsidRPr="003B0263">
              <w:t>The Contractor shall be expected to use test results from the stress test to develop a system capacity model to determine the appropriate hardware/software requirements and configuration so the EBT and EPC solution(s) scales with anticipated transaction volumes, and</w:t>
            </w:r>
          </w:p>
          <w:p w14:paraId="31B99C76" w14:textId="77777777" w:rsidR="001A5E83" w:rsidRPr="003B0263" w:rsidRDefault="001A5E83" w:rsidP="003B0263">
            <w:pPr>
              <w:pStyle w:val="ListParagraph"/>
              <w:numPr>
                <w:ilvl w:val="0"/>
                <w:numId w:val="26"/>
              </w:numPr>
              <w:spacing w:before="0" w:after="0"/>
            </w:pPr>
            <w:r w:rsidRPr="003B0263">
              <w:t>EBT ONLY. Stress testing shall be done prior to federal acceptance testing for the EBT solution and the Contractor shall make the results available to the Agency.</w:t>
            </w:r>
          </w:p>
        </w:tc>
      </w:tr>
      <w:tr w:rsidR="001A5E83" w:rsidRPr="00350183" w14:paraId="51D986C5" w14:textId="77777777" w:rsidTr="003B0263">
        <w:trPr>
          <w:trHeight w:val="260"/>
        </w:trPr>
        <w:tc>
          <w:tcPr>
            <w:tcW w:w="1504" w:type="dxa"/>
            <w:tcBorders>
              <w:top w:val="single" w:sz="4" w:space="0" w:color="auto"/>
              <w:bottom w:val="single" w:sz="4" w:space="0" w:color="auto"/>
            </w:tcBorders>
            <w:shd w:val="clear" w:color="auto" w:fill="auto"/>
          </w:tcPr>
          <w:p w14:paraId="716E56EB" w14:textId="77777777" w:rsidR="001A5E83" w:rsidRPr="003B0263" w:rsidRDefault="007D4B0E" w:rsidP="00724A82">
            <w:pPr>
              <w:rPr>
                <w:rFonts w:eastAsia="MS Mincho"/>
                <w:sz w:val="22"/>
                <w:szCs w:val="22"/>
              </w:rPr>
            </w:pPr>
            <w:r w:rsidRPr="003B0263">
              <w:rPr>
                <w:rFonts w:eastAsia="MS Mincho"/>
                <w:sz w:val="22"/>
                <w:szCs w:val="22"/>
              </w:rPr>
              <w:t>5.3.4.1.</w:t>
            </w:r>
            <w:r w:rsidR="002B5121" w:rsidRPr="003B0263">
              <w:rPr>
                <w:rFonts w:eastAsia="MS Mincho"/>
                <w:sz w:val="22"/>
                <w:szCs w:val="22"/>
              </w:rPr>
              <w:t>7</w:t>
            </w:r>
            <w:r w:rsidRPr="003B0263">
              <w:rPr>
                <w:rFonts w:eastAsia="MS Mincho"/>
                <w:sz w:val="22"/>
                <w:szCs w:val="22"/>
              </w:rPr>
              <w:t>.10</w:t>
            </w:r>
          </w:p>
        </w:tc>
        <w:tc>
          <w:tcPr>
            <w:tcW w:w="8720" w:type="dxa"/>
            <w:tcBorders>
              <w:top w:val="single" w:sz="4" w:space="0" w:color="auto"/>
              <w:bottom w:val="single" w:sz="4" w:space="0" w:color="auto"/>
            </w:tcBorders>
            <w:shd w:val="clear" w:color="auto" w:fill="auto"/>
          </w:tcPr>
          <w:p w14:paraId="31096E4E" w14:textId="77777777" w:rsidR="001A5E83" w:rsidRPr="003B0263" w:rsidRDefault="001A5E83" w:rsidP="00724A82">
            <w:pPr>
              <w:contextualSpacing/>
              <w:rPr>
                <w:rFonts w:eastAsia="MS Mincho"/>
                <w:sz w:val="22"/>
                <w:szCs w:val="22"/>
              </w:rPr>
            </w:pPr>
            <w:r w:rsidRPr="003B0263">
              <w:rPr>
                <w:rFonts w:eastAsia="MS Mincho"/>
                <w:sz w:val="22"/>
                <w:szCs w:val="22"/>
              </w:rPr>
              <w:t>Security Testing. The Contractor shall perform security testing to verify that security requirements are implemented and effective.</w:t>
            </w:r>
          </w:p>
        </w:tc>
      </w:tr>
      <w:tr w:rsidR="001A5E83" w:rsidRPr="00350183" w14:paraId="3EE27653" w14:textId="77777777" w:rsidTr="003B0263">
        <w:trPr>
          <w:trHeight w:val="260"/>
        </w:trPr>
        <w:tc>
          <w:tcPr>
            <w:tcW w:w="1504" w:type="dxa"/>
            <w:tcBorders>
              <w:top w:val="single" w:sz="4" w:space="0" w:color="auto"/>
              <w:bottom w:val="single" w:sz="4" w:space="0" w:color="auto"/>
            </w:tcBorders>
            <w:shd w:val="clear" w:color="auto" w:fill="auto"/>
          </w:tcPr>
          <w:p w14:paraId="211404A4" w14:textId="77777777" w:rsidR="001A5E83" w:rsidRPr="003B0263" w:rsidRDefault="007D4B0E" w:rsidP="00724A82">
            <w:pPr>
              <w:rPr>
                <w:rFonts w:eastAsia="MS Mincho"/>
                <w:sz w:val="22"/>
                <w:szCs w:val="22"/>
              </w:rPr>
            </w:pPr>
            <w:r w:rsidRPr="003B0263">
              <w:rPr>
                <w:rFonts w:eastAsia="MS Mincho"/>
                <w:sz w:val="22"/>
                <w:szCs w:val="22"/>
              </w:rPr>
              <w:t>5.3.4.1.</w:t>
            </w:r>
            <w:r w:rsidR="002B5121" w:rsidRPr="003B0263">
              <w:rPr>
                <w:rFonts w:eastAsia="MS Mincho"/>
                <w:sz w:val="22"/>
                <w:szCs w:val="22"/>
              </w:rPr>
              <w:t>7</w:t>
            </w:r>
            <w:r w:rsidRPr="003B0263">
              <w:rPr>
                <w:rFonts w:eastAsia="MS Mincho"/>
                <w:sz w:val="22"/>
                <w:szCs w:val="22"/>
              </w:rPr>
              <w:t>.11</w:t>
            </w:r>
          </w:p>
        </w:tc>
        <w:tc>
          <w:tcPr>
            <w:tcW w:w="8720" w:type="dxa"/>
            <w:tcBorders>
              <w:top w:val="single" w:sz="4" w:space="0" w:color="auto"/>
              <w:bottom w:val="single" w:sz="4" w:space="0" w:color="auto"/>
            </w:tcBorders>
            <w:shd w:val="clear" w:color="auto" w:fill="auto"/>
          </w:tcPr>
          <w:p w14:paraId="1802CF96" w14:textId="77777777" w:rsidR="001A5E83" w:rsidRPr="003B0263" w:rsidRDefault="001A5E83" w:rsidP="0035134F">
            <w:pPr>
              <w:contextualSpacing/>
              <w:rPr>
                <w:rFonts w:eastAsia="MS Mincho"/>
                <w:sz w:val="22"/>
                <w:szCs w:val="22"/>
              </w:rPr>
            </w:pPr>
            <w:r w:rsidRPr="003B0263">
              <w:rPr>
                <w:rFonts w:eastAsia="MS Mincho"/>
                <w:sz w:val="22"/>
                <w:szCs w:val="22"/>
              </w:rPr>
              <w:t xml:space="preserve">Interactive Voice Response (IVR) Testing. </w:t>
            </w:r>
            <w:r w:rsidR="0035134F" w:rsidRPr="003B0263">
              <w:rPr>
                <w:rFonts w:eastAsia="MS Mincho"/>
                <w:sz w:val="22"/>
                <w:szCs w:val="22"/>
              </w:rPr>
              <w:t>IVR</w:t>
            </w:r>
            <w:r w:rsidRPr="003B0263">
              <w:rPr>
                <w:rFonts w:eastAsia="MS Mincho"/>
                <w:sz w:val="22"/>
                <w:szCs w:val="22"/>
              </w:rPr>
              <w:t xml:space="preserve"> system shall be tested to ensure the recipient and retailer calls are properly received, processed, and routed as defined within the requirements in the RFP. </w:t>
            </w:r>
          </w:p>
        </w:tc>
      </w:tr>
      <w:tr w:rsidR="0035134F" w:rsidRPr="00350183" w14:paraId="24B82A3C" w14:textId="77777777" w:rsidTr="003B0263">
        <w:trPr>
          <w:trHeight w:val="260"/>
        </w:trPr>
        <w:tc>
          <w:tcPr>
            <w:tcW w:w="1504" w:type="dxa"/>
            <w:tcBorders>
              <w:top w:val="single" w:sz="4" w:space="0" w:color="auto"/>
              <w:bottom w:val="single" w:sz="4" w:space="0" w:color="auto"/>
            </w:tcBorders>
            <w:shd w:val="clear" w:color="auto" w:fill="auto"/>
          </w:tcPr>
          <w:p w14:paraId="10E216E9" w14:textId="77777777" w:rsidR="0035134F" w:rsidRPr="003B0263" w:rsidRDefault="0035134F" w:rsidP="00724A82">
            <w:pPr>
              <w:rPr>
                <w:rFonts w:eastAsia="MS Mincho"/>
                <w:sz w:val="22"/>
                <w:szCs w:val="22"/>
              </w:rPr>
            </w:pPr>
            <w:r w:rsidRPr="003B0263">
              <w:rPr>
                <w:rFonts w:eastAsia="MS Mincho"/>
                <w:sz w:val="22"/>
                <w:szCs w:val="22"/>
              </w:rPr>
              <w:t>5.3.4.1.</w:t>
            </w:r>
            <w:r w:rsidR="002B5121" w:rsidRPr="003B0263">
              <w:rPr>
                <w:rFonts w:eastAsia="MS Mincho"/>
                <w:sz w:val="22"/>
                <w:szCs w:val="22"/>
              </w:rPr>
              <w:t>7</w:t>
            </w:r>
            <w:r w:rsidRPr="003B0263">
              <w:rPr>
                <w:rFonts w:eastAsia="MS Mincho"/>
                <w:sz w:val="22"/>
                <w:szCs w:val="22"/>
              </w:rPr>
              <w:t>.11.1</w:t>
            </w:r>
          </w:p>
        </w:tc>
        <w:tc>
          <w:tcPr>
            <w:tcW w:w="8720" w:type="dxa"/>
            <w:tcBorders>
              <w:top w:val="single" w:sz="4" w:space="0" w:color="auto"/>
              <w:bottom w:val="single" w:sz="4" w:space="0" w:color="auto"/>
            </w:tcBorders>
            <w:shd w:val="clear" w:color="auto" w:fill="auto"/>
          </w:tcPr>
          <w:p w14:paraId="4C95AA6E" w14:textId="77777777" w:rsidR="0035134F" w:rsidRPr="003B0263" w:rsidRDefault="0035134F" w:rsidP="00724A82">
            <w:pPr>
              <w:contextualSpacing/>
              <w:rPr>
                <w:rFonts w:eastAsia="MS Mincho"/>
                <w:sz w:val="22"/>
                <w:szCs w:val="22"/>
              </w:rPr>
            </w:pPr>
            <w:r w:rsidRPr="003B0263">
              <w:rPr>
                <w:rFonts w:eastAsia="MS Mincho"/>
                <w:sz w:val="22"/>
                <w:szCs w:val="22"/>
              </w:rPr>
              <w:t xml:space="preserve">EBT ONLY. IVR Testing will be part of the federal acceptance test. </w:t>
            </w:r>
          </w:p>
        </w:tc>
      </w:tr>
      <w:tr w:rsidR="001A5E83" w:rsidRPr="00350183" w14:paraId="45A9EC7C" w14:textId="77777777" w:rsidTr="003B0263">
        <w:trPr>
          <w:trHeight w:val="260"/>
        </w:trPr>
        <w:tc>
          <w:tcPr>
            <w:tcW w:w="1504" w:type="dxa"/>
            <w:tcBorders>
              <w:top w:val="single" w:sz="4" w:space="0" w:color="auto"/>
              <w:bottom w:val="single" w:sz="4" w:space="0" w:color="auto"/>
            </w:tcBorders>
            <w:shd w:val="clear" w:color="auto" w:fill="auto"/>
          </w:tcPr>
          <w:p w14:paraId="48390555" w14:textId="77777777" w:rsidR="001A5E83" w:rsidRPr="003B0263" w:rsidRDefault="007D4B0E" w:rsidP="00724A82">
            <w:pPr>
              <w:rPr>
                <w:rFonts w:eastAsia="MS Mincho"/>
                <w:sz w:val="22"/>
                <w:szCs w:val="22"/>
              </w:rPr>
            </w:pPr>
            <w:r w:rsidRPr="003B0263">
              <w:rPr>
                <w:rFonts w:eastAsia="MS Mincho"/>
                <w:sz w:val="22"/>
                <w:szCs w:val="22"/>
              </w:rPr>
              <w:t>5.3.4.1.</w:t>
            </w:r>
            <w:r w:rsidR="002B5121" w:rsidRPr="003B0263">
              <w:rPr>
                <w:rFonts w:eastAsia="MS Mincho"/>
                <w:sz w:val="22"/>
                <w:szCs w:val="22"/>
              </w:rPr>
              <w:t>7</w:t>
            </w:r>
            <w:r w:rsidRPr="003B0263">
              <w:rPr>
                <w:rFonts w:eastAsia="MS Mincho"/>
                <w:sz w:val="22"/>
                <w:szCs w:val="22"/>
              </w:rPr>
              <w:t>.12</w:t>
            </w:r>
          </w:p>
        </w:tc>
        <w:tc>
          <w:tcPr>
            <w:tcW w:w="8720" w:type="dxa"/>
            <w:tcBorders>
              <w:top w:val="single" w:sz="4" w:space="0" w:color="auto"/>
              <w:bottom w:val="single" w:sz="4" w:space="0" w:color="auto"/>
            </w:tcBorders>
            <w:shd w:val="clear" w:color="auto" w:fill="auto"/>
          </w:tcPr>
          <w:p w14:paraId="4E8E56EF" w14:textId="77777777" w:rsidR="001A5E83" w:rsidRPr="003B0263" w:rsidRDefault="001A5E83" w:rsidP="00C675FB">
            <w:pPr>
              <w:contextualSpacing/>
              <w:rPr>
                <w:rFonts w:eastAsia="MS Mincho"/>
                <w:sz w:val="22"/>
                <w:szCs w:val="22"/>
              </w:rPr>
            </w:pPr>
            <w:r w:rsidRPr="003B0263">
              <w:rPr>
                <w:rFonts w:eastAsia="MS Mincho"/>
                <w:sz w:val="22"/>
                <w:szCs w:val="22"/>
              </w:rPr>
              <w:t>The customer service center shall be tested to ensure the Customer Service Representatives (CSRs) respond appropriately to recipient and</w:t>
            </w:r>
            <w:r w:rsidR="00FA6009" w:rsidRPr="003B0263">
              <w:rPr>
                <w:rFonts w:eastAsia="MS Mincho"/>
                <w:sz w:val="22"/>
                <w:szCs w:val="22"/>
              </w:rPr>
              <w:t xml:space="preserve"> EBT ONLY</w:t>
            </w:r>
            <w:r w:rsidRPr="003B0263">
              <w:rPr>
                <w:rFonts w:eastAsia="MS Mincho"/>
                <w:sz w:val="22"/>
                <w:szCs w:val="22"/>
              </w:rPr>
              <w:t xml:space="preserve"> retailer inquiries and that calls are answered within the specifications defined in </w:t>
            </w:r>
            <w:r w:rsidR="00C675FB" w:rsidRPr="003B0263">
              <w:rPr>
                <w:rFonts w:eastAsia="MS Mincho"/>
                <w:sz w:val="22"/>
                <w:szCs w:val="22"/>
              </w:rPr>
              <w:t>the SLAs</w:t>
            </w:r>
            <w:r w:rsidRPr="003B0263">
              <w:rPr>
                <w:rFonts w:eastAsia="MS Mincho"/>
                <w:sz w:val="22"/>
                <w:szCs w:val="22"/>
              </w:rPr>
              <w:t>.</w:t>
            </w:r>
          </w:p>
        </w:tc>
      </w:tr>
      <w:tr w:rsidR="001A5E83" w:rsidRPr="00350183" w14:paraId="63E928B9" w14:textId="77777777" w:rsidTr="003B0263">
        <w:trPr>
          <w:trHeight w:val="260"/>
        </w:trPr>
        <w:tc>
          <w:tcPr>
            <w:tcW w:w="1504" w:type="dxa"/>
            <w:tcBorders>
              <w:top w:val="single" w:sz="4" w:space="0" w:color="auto"/>
            </w:tcBorders>
            <w:shd w:val="clear" w:color="auto" w:fill="auto"/>
          </w:tcPr>
          <w:p w14:paraId="22E22CD6" w14:textId="77777777" w:rsidR="001A5E83" w:rsidRPr="003B0263" w:rsidRDefault="007D4B0E" w:rsidP="00724A82">
            <w:pPr>
              <w:rPr>
                <w:rFonts w:eastAsia="MS Mincho"/>
                <w:sz w:val="22"/>
                <w:szCs w:val="22"/>
              </w:rPr>
            </w:pPr>
            <w:r w:rsidRPr="003B0263">
              <w:rPr>
                <w:rFonts w:eastAsia="MS Mincho"/>
                <w:sz w:val="22"/>
                <w:szCs w:val="22"/>
              </w:rPr>
              <w:t>5.3.4.1.</w:t>
            </w:r>
            <w:r w:rsidR="002B5121" w:rsidRPr="003B0263">
              <w:rPr>
                <w:rFonts w:eastAsia="MS Mincho"/>
                <w:sz w:val="22"/>
                <w:szCs w:val="22"/>
              </w:rPr>
              <w:t>7</w:t>
            </w:r>
            <w:r w:rsidRPr="003B0263">
              <w:rPr>
                <w:rFonts w:eastAsia="MS Mincho"/>
                <w:sz w:val="22"/>
                <w:szCs w:val="22"/>
              </w:rPr>
              <w:t>.13</w:t>
            </w:r>
          </w:p>
        </w:tc>
        <w:tc>
          <w:tcPr>
            <w:tcW w:w="8720" w:type="dxa"/>
            <w:tcBorders>
              <w:top w:val="single" w:sz="4" w:space="0" w:color="auto"/>
            </w:tcBorders>
            <w:shd w:val="clear" w:color="auto" w:fill="auto"/>
          </w:tcPr>
          <w:p w14:paraId="59DED4C6" w14:textId="77777777" w:rsidR="001A5E83" w:rsidRPr="003B0263" w:rsidRDefault="001A5E83" w:rsidP="00724A82">
            <w:pPr>
              <w:contextualSpacing/>
              <w:rPr>
                <w:rFonts w:eastAsia="MS Mincho"/>
                <w:sz w:val="22"/>
                <w:szCs w:val="22"/>
              </w:rPr>
            </w:pPr>
            <w:r w:rsidRPr="003B0263">
              <w:rPr>
                <w:rFonts w:eastAsia="MS Mincho"/>
                <w:sz w:val="22"/>
                <w:szCs w:val="22"/>
              </w:rPr>
              <w:t>Data Conversion Testing. The Contractor shall be responsible for demonstrating to the Agency the conversion from any legacy systems to the new EBT and EPC solution(s).</w:t>
            </w:r>
          </w:p>
          <w:p w14:paraId="54959143" w14:textId="77777777" w:rsidR="001A5E83" w:rsidRPr="003B0263" w:rsidRDefault="0035134F" w:rsidP="003B0263">
            <w:pPr>
              <w:pStyle w:val="ListParagraph"/>
              <w:numPr>
                <w:ilvl w:val="0"/>
                <w:numId w:val="27"/>
              </w:numPr>
              <w:spacing w:before="0" w:after="0"/>
            </w:pPr>
            <w:r w:rsidRPr="003B0263">
              <w:t>Data c</w:t>
            </w:r>
            <w:r w:rsidR="001A5E83" w:rsidRPr="003B0263">
              <w:t>onversion testing shall include validation of conversion results, and the ability to perform test transactions against the converted database.</w:t>
            </w:r>
          </w:p>
          <w:p w14:paraId="08F28F4F" w14:textId="77777777" w:rsidR="001A5E83" w:rsidRPr="003B0263" w:rsidRDefault="001A5E83" w:rsidP="003B0263">
            <w:pPr>
              <w:pStyle w:val="ListParagraph"/>
              <w:numPr>
                <w:ilvl w:val="0"/>
                <w:numId w:val="27"/>
              </w:numPr>
              <w:spacing w:before="0" w:after="0"/>
            </w:pPr>
            <w:r w:rsidRPr="003B0263">
              <w:t>Test transactions performed against the converted database shall include both EBT and EPC recipient transactions and administrative transactions (such as adding benefits, adding deposits, and card replacement transactions).</w:t>
            </w:r>
          </w:p>
          <w:p w14:paraId="5C70869D" w14:textId="77777777" w:rsidR="001A5E83" w:rsidRPr="003B0263" w:rsidRDefault="001A5E83" w:rsidP="003B0263">
            <w:pPr>
              <w:pStyle w:val="ListParagraph"/>
              <w:numPr>
                <w:ilvl w:val="0"/>
                <w:numId w:val="27"/>
              </w:numPr>
              <w:spacing w:before="0" w:after="0"/>
            </w:pPr>
            <w:r w:rsidRPr="003B0263">
              <w:t xml:space="preserve">The Contractor shall perform a minimum of </w:t>
            </w:r>
            <w:r w:rsidR="001A4A8B" w:rsidRPr="003B0263">
              <w:t>three (3</w:t>
            </w:r>
            <w:r w:rsidRPr="003B0263">
              <w:t>) test conversions during the testing period.</w:t>
            </w:r>
          </w:p>
        </w:tc>
      </w:tr>
      <w:tr w:rsidR="001A5E83" w:rsidRPr="00350183" w14:paraId="11D19BEF" w14:textId="77777777" w:rsidTr="003B0263">
        <w:trPr>
          <w:trHeight w:val="260"/>
        </w:trPr>
        <w:tc>
          <w:tcPr>
            <w:tcW w:w="1504" w:type="dxa"/>
            <w:shd w:val="clear" w:color="auto" w:fill="auto"/>
          </w:tcPr>
          <w:p w14:paraId="02CC2C6F" w14:textId="77777777" w:rsidR="001A5E83" w:rsidRPr="003B0263" w:rsidRDefault="00DA5522" w:rsidP="00724A82">
            <w:pPr>
              <w:rPr>
                <w:rFonts w:eastAsia="MS Mincho"/>
                <w:sz w:val="22"/>
                <w:szCs w:val="22"/>
              </w:rPr>
            </w:pPr>
            <w:r w:rsidRPr="003B0263">
              <w:rPr>
                <w:rFonts w:eastAsia="MS Mincho"/>
                <w:sz w:val="22"/>
                <w:szCs w:val="22"/>
              </w:rPr>
              <w:t>5.3.4.1.</w:t>
            </w:r>
            <w:r w:rsidR="002B5121" w:rsidRPr="003B0263">
              <w:rPr>
                <w:rFonts w:eastAsia="MS Mincho"/>
                <w:sz w:val="22"/>
                <w:szCs w:val="22"/>
              </w:rPr>
              <w:t>8</w:t>
            </w:r>
          </w:p>
        </w:tc>
        <w:tc>
          <w:tcPr>
            <w:tcW w:w="8720" w:type="dxa"/>
            <w:shd w:val="clear" w:color="auto" w:fill="auto"/>
          </w:tcPr>
          <w:p w14:paraId="6DD14F06" w14:textId="77777777" w:rsidR="001A5E83" w:rsidRPr="003B0263" w:rsidRDefault="001A5E83" w:rsidP="0035134F">
            <w:pPr>
              <w:contextualSpacing/>
              <w:rPr>
                <w:rFonts w:eastAsia="MS Mincho"/>
                <w:sz w:val="22"/>
                <w:szCs w:val="22"/>
              </w:rPr>
            </w:pPr>
            <w:r w:rsidRPr="003B0263">
              <w:rPr>
                <w:rFonts w:eastAsia="MS Mincho"/>
                <w:sz w:val="22"/>
                <w:szCs w:val="22"/>
              </w:rPr>
              <w:t xml:space="preserve">The Contractor shall revise the </w:t>
            </w:r>
            <w:r w:rsidR="0035134F" w:rsidRPr="003B0263">
              <w:rPr>
                <w:rFonts w:eastAsia="MS Mincho"/>
                <w:sz w:val="22"/>
                <w:szCs w:val="22"/>
              </w:rPr>
              <w:t>DDD</w:t>
            </w:r>
            <w:r w:rsidRPr="003B0263">
              <w:rPr>
                <w:rFonts w:eastAsia="MS Mincho"/>
                <w:sz w:val="22"/>
                <w:szCs w:val="22"/>
              </w:rPr>
              <w:t xml:space="preserve"> to reflect any modifications to the EBT and EPC solution(s) identified and made as a result of the testing. If revisions are required, the Contractor shall submit the updated DDD no later than one </w:t>
            </w:r>
            <w:r w:rsidR="006E7878" w:rsidRPr="003B0263">
              <w:rPr>
                <w:rFonts w:eastAsia="MS Mincho"/>
                <w:sz w:val="22"/>
                <w:szCs w:val="22"/>
              </w:rPr>
              <w:t xml:space="preserve">(1) </w:t>
            </w:r>
            <w:r w:rsidRPr="003B0263">
              <w:rPr>
                <w:rFonts w:eastAsia="MS Mincho"/>
                <w:sz w:val="22"/>
                <w:szCs w:val="22"/>
              </w:rPr>
              <w:t>month following the completion of the EBT and EPC solution(s) testing process.</w:t>
            </w:r>
          </w:p>
        </w:tc>
      </w:tr>
      <w:tr w:rsidR="001A5E83" w:rsidRPr="00350183" w14:paraId="21736DD8" w14:textId="77777777" w:rsidTr="003B0263">
        <w:trPr>
          <w:trHeight w:val="260"/>
        </w:trPr>
        <w:tc>
          <w:tcPr>
            <w:tcW w:w="1504" w:type="dxa"/>
            <w:shd w:val="clear" w:color="auto" w:fill="auto"/>
          </w:tcPr>
          <w:p w14:paraId="3157E8E1" w14:textId="77777777" w:rsidR="001A5E83" w:rsidRPr="003B0263" w:rsidRDefault="00DA5522" w:rsidP="00724A82">
            <w:pPr>
              <w:rPr>
                <w:rFonts w:eastAsia="MS Mincho"/>
                <w:sz w:val="22"/>
                <w:szCs w:val="22"/>
              </w:rPr>
            </w:pPr>
            <w:r w:rsidRPr="003B0263">
              <w:rPr>
                <w:rFonts w:eastAsia="MS Mincho"/>
                <w:sz w:val="22"/>
                <w:szCs w:val="22"/>
              </w:rPr>
              <w:t>5.3.4.1.</w:t>
            </w:r>
            <w:r w:rsidR="002B5121" w:rsidRPr="003B0263">
              <w:rPr>
                <w:rFonts w:eastAsia="MS Mincho"/>
                <w:sz w:val="22"/>
                <w:szCs w:val="22"/>
              </w:rPr>
              <w:t>9</w:t>
            </w:r>
          </w:p>
        </w:tc>
        <w:tc>
          <w:tcPr>
            <w:tcW w:w="8720" w:type="dxa"/>
            <w:shd w:val="clear" w:color="auto" w:fill="auto"/>
          </w:tcPr>
          <w:p w14:paraId="148DDD67" w14:textId="77777777" w:rsidR="001A5E83" w:rsidRPr="003B0263" w:rsidRDefault="001A5E83" w:rsidP="00724A82">
            <w:pPr>
              <w:contextualSpacing/>
              <w:rPr>
                <w:rFonts w:eastAsia="MS Mincho"/>
                <w:sz w:val="22"/>
                <w:szCs w:val="22"/>
              </w:rPr>
            </w:pPr>
            <w:r w:rsidRPr="003B0263">
              <w:rPr>
                <w:rFonts w:eastAsia="MS Mincho"/>
                <w:sz w:val="22"/>
                <w:szCs w:val="22"/>
              </w:rPr>
              <w:t xml:space="preserve">The Contractor shall successfully meet all established development and testing exit criteria and </w:t>
            </w:r>
            <w:r w:rsidR="00FD34F9" w:rsidRPr="003B0263">
              <w:rPr>
                <w:rFonts w:eastAsia="MS Mincho"/>
                <w:sz w:val="22"/>
                <w:szCs w:val="22"/>
              </w:rPr>
              <w:t>t</w:t>
            </w:r>
            <w:r w:rsidRPr="003B0263">
              <w:rPr>
                <w:rFonts w:eastAsia="MS Mincho"/>
                <w:sz w:val="22"/>
                <w:szCs w:val="22"/>
              </w:rPr>
              <w:t>ransition</w:t>
            </w:r>
            <w:r w:rsidR="006C7A25" w:rsidRPr="003B0263">
              <w:rPr>
                <w:rFonts w:eastAsia="MS Mincho"/>
                <w:sz w:val="22"/>
                <w:szCs w:val="22"/>
              </w:rPr>
              <w:t>/database conversion</w:t>
            </w:r>
            <w:r w:rsidRPr="003B0263">
              <w:rPr>
                <w:rFonts w:eastAsia="MS Mincho"/>
                <w:sz w:val="22"/>
                <w:szCs w:val="22"/>
              </w:rPr>
              <w:t xml:space="preserve"> entrance criteria.</w:t>
            </w:r>
          </w:p>
        </w:tc>
      </w:tr>
    </w:tbl>
    <w:p w14:paraId="6449BE80" w14:textId="77777777" w:rsidR="001A5E83" w:rsidRPr="00396B48" w:rsidRDefault="001A5E83" w:rsidP="001B38CF">
      <w:pPr>
        <w:rPr>
          <w:sz w:val="22"/>
          <w:szCs w:val="22"/>
        </w:rPr>
      </w:pPr>
    </w:p>
    <w:p w14:paraId="7C1E15D4" w14:textId="77777777" w:rsidR="003E250C" w:rsidRPr="00396B48" w:rsidRDefault="00D23C0C" w:rsidP="00D23C0C">
      <w:pPr>
        <w:rPr>
          <w:sz w:val="22"/>
          <w:szCs w:val="22"/>
        </w:rPr>
      </w:pPr>
      <w:r w:rsidRPr="00396B48">
        <w:rPr>
          <w:b/>
          <w:sz w:val="22"/>
          <w:szCs w:val="22"/>
        </w:rPr>
        <w:lastRenderedPageBreak/>
        <w:t>Bidder’s Response Question #</w:t>
      </w:r>
      <w:r w:rsidR="00207996">
        <w:rPr>
          <w:b/>
          <w:sz w:val="22"/>
          <w:szCs w:val="22"/>
        </w:rPr>
        <w:t>5</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the development and testing phase and how it will meet each of the requirements listed above. </w:t>
      </w:r>
    </w:p>
    <w:p w14:paraId="29386459" w14:textId="77777777" w:rsidR="00226686" w:rsidRPr="000C52EB" w:rsidRDefault="00226686" w:rsidP="00975369">
      <w:pPr>
        <w:pStyle w:val="ListParagraph"/>
        <w:numPr>
          <w:ilvl w:val="0"/>
          <w:numId w:val="212"/>
        </w:numPr>
      </w:pPr>
      <w:r w:rsidRPr="000C52EB">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736E6765" w14:textId="77777777" w:rsidR="001A5E83" w:rsidRPr="00396B48" w:rsidRDefault="001A5E83" w:rsidP="001B38CF">
      <w:pPr>
        <w:rPr>
          <w:sz w:val="22"/>
          <w:szCs w:val="22"/>
        </w:rPr>
      </w:pPr>
    </w:p>
    <w:p w14:paraId="6D818F51" w14:textId="77777777" w:rsidR="001B38CF" w:rsidRPr="000C52EB" w:rsidRDefault="001B38CF" w:rsidP="004D1C02">
      <w:pPr>
        <w:pStyle w:val="Heading3"/>
        <w:rPr>
          <w:szCs w:val="22"/>
        </w:rPr>
      </w:pPr>
      <w:r w:rsidRPr="000C52EB">
        <w:rPr>
          <w:szCs w:val="22"/>
        </w:rPr>
        <w:t>TRANSITION</w:t>
      </w:r>
      <w:r w:rsidR="006C7A25" w:rsidRPr="000C52EB">
        <w:rPr>
          <w:szCs w:val="22"/>
        </w:rPr>
        <w:t>/DATABASE CONVERSION</w:t>
      </w:r>
      <w:r w:rsidR="00D62C02" w:rsidRPr="000C52EB">
        <w:rPr>
          <w:szCs w:val="22"/>
        </w:rPr>
        <w:t xml:space="preserve"> PHASE</w:t>
      </w:r>
      <w:r w:rsidRPr="000C52EB">
        <w:rPr>
          <w:szCs w:val="22"/>
        </w:rPr>
        <w:t xml:space="preserve">. </w:t>
      </w:r>
    </w:p>
    <w:p w14:paraId="1E63F98F" w14:textId="77777777" w:rsidR="00AA361D" w:rsidRDefault="00AA361D" w:rsidP="00AA361D">
      <w:pPr>
        <w:contextualSpacing/>
        <w:rPr>
          <w:sz w:val="22"/>
          <w:szCs w:val="22"/>
        </w:rPr>
      </w:pPr>
      <w:r w:rsidRPr="00061580">
        <w:rPr>
          <w:sz w:val="22"/>
          <w:szCs w:val="22"/>
        </w:rPr>
        <w:t xml:space="preserve">Transition/database conversion phase requirements listed in this section do not apply to the Wireless EBT Project. </w:t>
      </w:r>
      <w:r w:rsidR="000F4D2A" w:rsidRPr="00061580">
        <w:rPr>
          <w:sz w:val="22"/>
          <w:szCs w:val="22"/>
        </w:rPr>
        <w:t>A</w:t>
      </w:r>
      <w:r w:rsidRPr="00061580">
        <w:rPr>
          <w:sz w:val="22"/>
          <w:szCs w:val="22"/>
        </w:rPr>
        <w:t>pplicable requirements are detailed in Section 8 Wireless EBT Project scope of work.</w:t>
      </w:r>
    </w:p>
    <w:p w14:paraId="7C69A269" w14:textId="77777777" w:rsidR="00AA361D" w:rsidRDefault="00AA361D" w:rsidP="00E07E7F">
      <w:pPr>
        <w:spacing w:before="120" w:after="120"/>
        <w:rPr>
          <w:sz w:val="22"/>
          <w:szCs w:val="22"/>
        </w:rPr>
      </w:pPr>
    </w:p>
    <w:p w14:paraId="7B889093" w14:textId="77777777" w:rsidR="00A86BCD" w:rsidRPr="00396B48" w:rsidRDefault="009D5A95" w:rsidP="00E07E7F">
      <w:pPr>
        <w:spacing w:before="120" w:after="120"/>
        <w:rPr>
          <w:sz w:val="22"/>
          <w:szCs w:val="22"/>
        </w:rPr>
      </w:pPr>
      <w:r w:rsidRPr="00396B48">
        <w:rPr>
          <w:sz w:val="22"/>
          <w:szCs w:val="22"/>
        </w:rPr>
        <w:t>Transition</w:t>
      </w:r>
      <w:r w:rsidR="006C7A25" w:rsidRPr="00396B48">
        <w:rPr>
          <w:sz w:val="22"/>
          <w:szCs w:val="22"/>
        </w:rPr>
        <w:t>/database conversion</w:t>
      </w:r>
      <w:r w:rsidRPr="00396B48">
        <w:rPr>
          <w:sz w:val="22"/>
          <w:szCs w:val="22"/>
        </w:rPr>
        <w:t xml:space="preserve"> activities include transition of the legacy EBT and EPC databases that maintain, track, and manage recipient and benefit data</w:t>
      </w:r>
      <w:r w:rsidR="004F04E1" w:rsidRPr="00396B48">
        <w:rPr>
          <w:sz w:val="22"/>
          <w:szCs w:val="22"/>
        </w:rPr>
        <w:t xml:space="preserve"> to the new</w:t>
      </w:r>
      <w:r w:rsidR="0035134F" w:rsidRPr="00396B48">
        <w:rPr>
          <w:sz w:val="22"/>
          <w:szCs w:val="22"/>
        </w:rPr>
        <w:t xml:space="preserve"> Contractor’s suite of products,</w:t>
      </w:r>
      <w:r w:rsidR="004F04E1" w:rsidRPr="00396B48">
        <w:rPr>
          <w:sz w:val="22"/>
          <w:szCs w:val="22"/>
        </w:rPr>
        <w:t xml:space="preserve"> including conversion of </w:t>
      </w:r>
      <w:r w:rsidR="00F5096E">
        <w:rPr>
          <w:sz w:val="22"/>
          <w:szCs w:val="22"/>
        </w:rPr>
        <w:t>Exempt R</w:t>
      </w:r>
      <w:r w:rsidR="004F04E1" w:rsidRPr="00396B48">
        <w:rPr>
          <w:sz w:val="22"/>
          <w:szCs w:val="22"/>
        </w:rPr>
        <w:t xml:space="preserve">etailers. </w:t>
      </w:r>
      <w:r w:rsidR="00A86BCD" w:rsidRPr="00396B48">
        <w:rPr>
          <w:sz w:val="22"/>
          <w:szCs w:val="22"/>
        </w:rPr>
        <w:t>System transition and database conversion activities will be monitored by FNS representatives.</w:t>
      </w:r>
    </w:p>
    <w:p w14:paraId="411F501D" w14:textId="77777777" w:rsidR="00804BE7" w:rsidRPr="00396B48" w:rsidRDefault="00804BE7" w:rsidP="007905B0">
      <w:pPr>
        <w:rPr>
          <w:sz w:val="22"/>
          <w:szCs w:val="22"/>
        </w:rPr>
      </w:pPr>
    </w:p>
    <w:p w14:paraId="695133FC" w14:textId="77777777" w:rsidR="00804BE7" w:rsidRPr="000C52EB" w:rsidRDefault="00804BE7" w:rsidP="004D1C02">
      <w:pPr>
        <w:pStyle w:val="Heading4"/>
        <w:rPr>
          <w:szCs w:val="22"/>
        </w:rPr>
      </w:pPr>
      <w:r w:rsidRPr="000C52EB">
        <w:rPr>
          <w:szCs w:val="22"/>
        </w:rPr>
        <w:t>Transition</w:t>
      </w:r>
      <w:r w:rsidR="006C7A25" w:rsidRPr="000C52EB">
        <w:rPr>
          <w:szCs w:val="22"/>
        </w:rPr>
        <w:t>/Database Conversion</w:t>
      </w:r>
      <w:r w:rsidRPr="000C52EB">
        <w:rPr>
          <w:szCs w:val="22"/>
        </w:rPr>
        <w:t xml:space="preserve"> Phase Requirements.</w:t>
      </w:r>
    </w:p>
    <w:p w14:paraId="6B444760" w14:textId="77777777" w:rsidR="00AC4C7E" w:rsidRPr="00396B48" w:rsidRDefault="00AC4C7E" w:rsidP="0081743C">
      <w:pPr>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189"/>
        <w:gridCol w:w="8995"/>
      </w:tblGrid>
      <w:tr w:rsidR="00EF773F" w:rsidRPr="00350183" w14:paraId="50C17818" w14:textId="77777777" w:rsidTr="003B0263">
        <w:trPr>
          <w:trHeight w:val="314"/>
        </w:trPr>
        <w:tc>
          <w:tcPr>
            <w:tcW w:w="1189" w:type="dxa"/>
            <w:shd w:val="clear" w:color="auto" w:fill="auto"/>
          </w:tcPr>
          <w:p w14:paraId="35731F3E" w14:textId="77777777" w:rsidR="00EF773F" w:rsidRPr="003B0263" w:rsidRDefault="003A2FD4" w:rsidP="00724A82">
            <w:pPr>
              <w:rPr>
                <w:rFonts w:eastAsia="MS Mincho"/>
                <w:sz w:val="22"/>
                <w:szCs w:val="22"/>
              </w:rPr>
            </w:pPr>
            <w:r w:rsidRPr="003B0263">
              <w:rPr>
                <w:rFonts w:eastAsia="MS Mincho"/>
                <w:sz w:val="22"/>
                <w:szCs w:val="22"/>
              </w:rPr>
              <w:t>5.3.5.1.1</w:t>
            </w:r>
          </w:p>
        </w:tc>
        <w:tc>
          <w:tcPr>
            <w:tcW w:w="8995" w:type="dxa"/>
            <w:shd w:val="clear" w:color="auto" w:fill="auto"/>
          </w:tcPr>
          <w:p w14:paraId="1C82609F" w14:textId="77777777" w:rsidR="00EF773F" w:rsidRPr="003B0263" w:rsidRDefault="00EF773F" w:rsidP="00724A82">
            <w:pPr>
              <w:contextualSpacing/>
              <w:rPr>
                <w:rFonts w:eastAsia="MS Mincho"/>
                <w:sz w:val="22"/>
                <w:szCs w:val="22"/>
              </w:rPr>
            </w:pPr>
            <w:r w:rsidRPr="003B0263">
              <w:rPr>
                <w:rFonts w:eastAsia="MS Mincho"/>
                <w:sz w:val="22"/>
                <w:szCs w:val="22"/>
              </w:rPr>
              <w:t>No transition</w:t>
            </w:r>
            <w:r w:rsidR="006C7A25" w:rsidRPr="003B0263">
              <w:rPr>
                <w:rFonts w:eastAsia="MS Mincho"/>
                <w:sz w:val="22"/>
                <w:szCs w:val="22"/>
              </w:rPr>
              <w:t>/database conversion</w:t>
            </w:r>
            <w:r w:rsidRPr="003B0263">
              <w:rPr>
                <w:rFonts w:eastAsia="MS Mincho"/>
                <w:sz w:val="22"/>
                <w:szCs w:val="22"/>
              </w:rPr>
              <w:t xml:space="preserve"> activities shall occur until development exit criteria and transition</w:t>
            </w:r>
            <w:r w:rsidR="006C7A25" w:rsidRPr="003B0263">
              <w:rPr>
                <w:rFonts w:eastAsia="MS Mincho"/>
                <w:sz w:val="22"/>
                <w:szCs w:val="22"/>
              </w:rPr>
              <w:t>/database conversion</w:t>
            </w:r>
            <w:r w:rsidRPr="003B0263">
              <w:rPr>
                <w:rFonts w:eastAsia="MS Mincho"/>
                <w:sz w:val="22"/>
                <w:szCs w:val="22"/>
              </w:rPr>
              <w:t xml:space="preserve"> entrance criteria have been passed.</w:t>
            </w:r>
          </w:p>
        </w:tc>
      </w:tr>
      <w:tr w:rsidR="00EF773F" w:rsidRPr="00350183" w14:paraId="5BF5656A" w14:textId="77777777" w:rsidTr="003B0263">
        <w:trPr>
          <w:trHeight w:val="314"/>
        </w:trPr>
        <w:tc>
          <w:tcPr>
            <w:tcW w:w="1189" w:type="dxa"/>
            <w:shd w:val="clear" w:color="auto" w:fill="auto"/>
          </w:tcPr>
          <w:p w14:paraId="292923BC" w14:textId="77777777" w:rsidR="00EF773F" w:rsidRPr="003B0263" w:rsidRDefault="003A2FD4" w:rsidP="00724A82">
            <w:pPr>
              <w:rPr>
                <w:rFonts w:eastAsia="MS Mincho"/>
                <w:sz w:val="22"/>
                <w:szCs w:val="22"/>
              </w:rPr>
            </w:pPr>
            <w:r w:rsidRPr="003B0263">
              <w:rPr>
                <w:rFonts w:eastAsia="MS Mincho"/>
                <w:sz w:val="22"/>
                <w:szCs w:val="22"/>
              </w:rPr>
              <w:t>5.3.5.1.2</w:t>
            </w:r>
          </w:p>
        </w:tc>
        <w:tc>
          <w:tcPr>
            <w:tcW w:w="8995" w:type="dxa"/>
            <w:shd w:val="clear" w:color="auto" w:fill="auto"/>
          </w:tcPr>
          <w:p w14:paraId="2A4CB62B" w14:textId="77777777" w:rsidR="00EF773F" w:rsidRPr="003B0263" w:rsidRDefault="00EF773F" w:rsidP="00724A82">
            <w:pPr>
              <w:contextualSpacing/>
              <w:rPr>
                <w:rFonts w:eastAsia="MS Mincho"/>
                <w:sz w:val="22"/>
                <w:szCs w:val="22"/>
              </w:rPr>
            </w:pPr>
            <w:r w:rsidRPr="003B0263">
              <w:rPr>
                <w:rFonts w:eastAsia="MS Mincho"/>
                <w:sz w:val="22"/>
                <w:szCs w:val="22"/>
              </w:rPr>
              <w:t>The activities of the transition</w:t>
            </w:r>
            <w:r w:rsidR="006C7A25" w:rsidRPr="003B0263">
              <w:rPr>
                <w:rFonts w:eastAsia="MS Mincho"/>
                <w:sz w:val="22"/>
                <w:szCs w:val="22"/>
              </w:rPr>
              <w:t>/database conversion</w:t>
            </w:r>
            <w:r w:rsidRPr="003B0263">
              <w:rPr>
                <w:rFonts w:eastAsia="MS Mincho"/>
                <w:sz w:val="22"/>
                <w:szCs w:val="22"/>
              </w:rPr>
              <w:t xml:space="preserve"> phase must follow the tasks and procedures outlined in the transition</w:t>
            </w:r>
            <w:r w:rsidR="00741E45" w:rsidRPr="003B0263">
              <w:rPr>
                <w:rFonts w:eastAsia="MS Mincho"/>
                <w:sz w:val="22"/>
                <w:szCs w:val="22"/>
              </w:rPr>
              <w:t>/data</w:t>
            </w:r>
            <w:r w:rsidR="006C7A25" w:rsidRPr="003B0263">
              <w:rPr>
                <w:rFonts w:eastAsia="MS Mincho"/>
                <w:sz w:val="22"/>
                <w:szCs w:val="22"/>
              </w:rPr>
              <w:t>base</w:t>
            </w:r>
            <w:r w:rsidR="00741E45" w:rsidRPr="003B0263">
              <w:rPr>
                <w:rFonts w:eastAsia="MS Mincho"/>
                <w:sz w:val="22"/>
                <w:szCs w:val="22"/>
              </w:rPr>
              <w:t xml:space="preserve"> conversion</w:t>
            </w:r>
            <w:r w:rsidRPr="003B0263">
              <w:rPr>
                <w:rFonts w:eastAsia="MS Mincho"/>
                <w:sz w:val="22"/>
                <w:szCs w:val="22"/>
              </w:rPr>
              <w:t xml:space="preserve"> plan submitted during the planning phase.</w:t>
            </w:r>
          </w:p>
        </w:tc>
      </w:tr>
      <w:tr w:rsidR="00EF773F" w:rsidRPr="00961284" w14:paraId="00C914EE" w14:textId="77777777" w:rsidTr="003B0263">
        <w:trPr>
          <w:trHeight w:val="314"/>
        </w:trPr>
        <w:tc>
          <w:tcPr>
            <w:tcW w:w="1189" w:type="dxa"/>
            <w:shd w:val="clear" w:color="auto" w:fill="auto"/>
          </w:tcPr>
          <w:p w14:paraId="70406C85" w14:textId="77777777" w:rsidR="00EF773F" w:rsidRPr="003B0263" w:rsidRDefault="003A2FD4" w:rsidP="00724A82">
            <w:pPr>
              <w:rPr>
                <w:rFonts w:eastAsia="MS Mincho"/>
                <w:sz w:val="22"/>
                <w:szCs w:val="22"/>
              </w:rPr>
            </w:pPr>
            <w:r w:rsidRPr="003B0263">
              <w:rPr>
                <w:rFonts w:eastAsia="MS Mincho"/>
                <w:sz w:val="22"/>
                <w:szCs w:val="22"/>
              </w:rPr>
              <w:t>5.3.5.1.3</w:t>
            </w:r>
          </w:p>
        </w:tc>
        <w:tc>
          <w:tcPr>
            <w:tcW w:w="8995" w:type="dxa"/>
            <w:shd w:val="clear" w:color="auto" w:fill="auto"/>
          </w:tcPr>
          <w:p w14:paraId="7290226C" w14:textId="77777777" w:rsidR="00EF773F" w:rsidRPr="003B0263" w:rsidRDefault="003A4A3B" w:rsidP="00724A82">
            <w:pPr>
              <w:rPr>
                <w:rFonts w:eastAsia="MS Mincho"/>
                <w:sz w:val="22"/>
                <w:szCs w:val="22"/>
              </w:rPr>
            </w:pPr>
            <w:r w:rsidRPr="003B0263">
              <w:rPr>
                <w:rFonts w:eastAsia="MS Mincho"/>
                <w:sz w:val="22"/>
                <w:szCs w:val="22"/>
              </w:rPr>
              <w:t>For any trans</w:t>
            </w:r>
            <w:r w:rsidR="005204CF" w:rsidRPr="003B0263">
              <w:rPr>
                <w:rFonts w:eastAsia="MS Mincho"/>
                <w:sz w:val="22"/>
                <w:szCs w:val="22"/>
              </w:rPr>
              <w:t>ition</w:t>
            </w:r>
            <w:r w:rsidR="006C7A25" w:rsidRPr="003B0263">
              <w:rPr>
                <w:rFonts w:eastAsia="MS Mincho"/>
                <w:sz w:val="22"/>
                <w:szCs w:val="22"/>
              </w:rPr>
              <w:t>/database conversion</w:t>
            </w:r>
            <w:r w:rsidRPr="003B0263">
              <w:rPr>
                <w:rFonts w:eastAsia="MS Mincho"/>
                <w:sz w:val="22"/>
                <w:szCs w:val="22"/>
              </w:rPr>
              <w:t xml:space="preserve"> activities,</w:t>
            </w:r>
            <w:r w:rsidR="00EF773F" w:rsidRPr="003B0263">
              <w:rPr>
                <w:rFonts w:eastAsia="MS Mincho"/>
                <w:sz w:val="22"/>
                <w:szCs w:val="22"/>
              </w:rPr>
              <w:t xml:space="preserve"> the Contractor shall complete the following during the transition</w:t>
            </w:r>
            <w:r w:rsidR="006C7A25" w:rsidRPr="003B0263">
              <w:rPr>
                <w:rFonts w:eastAsia="MS Mincho"/>
                <w:sz w:val="22"/>
                <w:szCs w:val="22"/>
              </w:rPr>
              <w:t>/database conversion</w:t>
            </w:r>
            <w:r w:rsidR="00EF773F" w:rsidRPr="003B0263">
              <w:rPr>
                <w:rFonts w:eastAsia="MS Mincho"/>
                <w:sz w:val="22"/>
                <w:szCs w:val="22"/>
              </w:rPr>
              <w:t xml:space="preserve"> phase:</w:t>
            </w:r>
          </w:p>
          <w:p w14:paraId="1E859008" w14:textId="77777777" w:rsidR="00EF773F" w:rsidRPr="003B0263" w:rsidRDefault="00EF773F" w:rsidP="003B0263">
            <w:pPr>
              <w:pStyle w:val="ListParagraph"/>
              <w:numPr>
                <w:ilvl w:val="0"/>
                <w:numId w:val="28"/>
              </w:numPr>
              <w:spacing w:before="0" w:after="0"/>
            </w:pPr>
            <w:r w:rsidRPr="003B0263">
              <w:t xml:space="preserve">Conduct recipient, Agency, and for EBT ONLY retailer training on the appropriate EBT or EPC topics, </w:t>
            </w:r>
          </w:p>
          <w:p w14:paraId="04F3540F" w14:textId="77777777" w:rsidR="00EF773F" w:rsidRPr="003B0263" w:rsidRDefault="00EF773F" w:rsidP="003B0263">
            <w:pPr>
              <w:pStyle w:val="ListParagraph"/>
              <w:numPr>
                <w:ilvl w:val="0"/>
                <w:numId w:val="28"/>
              </w:numPr>
              <w:spacing w:before="0" w:after="0"/>
            </w:pPr>
            <w:r w:rsidRPr="003B0263">
              <w:t xml:space="preserve">Transition of </w:t>
            </w:r>
            <w:r w:rsidR="00FD34F9" w:rsidRPr="003B0263">
              <w:t>c</w:t>
            </w:r>
            <w:r w:rsidRPr="003B0263">
              <w:t xml:space="preserve">all </w:t>
            </w:r>
            <w:r w:rsidR="00FD34F9" w:rsidRPr="003B0263">
              <w:t>c</w:t>
            </w:r>
            <w:r w:rsidRPr="003B0263">
              <w:t xml:space="preserve">enters and IVRs, </w:t>
            </w:r>
          </w:p>
          <w:p w14:paraId="05EC6C10" w14:textId="77777777" w:rsidR="00EF773F" w:rsidRPr="003B0263" w:rsidRDefault="00EF773F" w:rsidP="003B0263">
            <w:pPr>
              <w:pStyle w:val="ListParagraph"/>
              <w:numPr>
                <w:ilvl w:val="0"/>
                <w:numId w:val="28"/>
              </w:numPr>
              <w:spacing w:before="0" w:after="0"/>
            </w:pPr>
            <w:r w:rsidRPr="003B0263">
              <w:t xml:space="preserve">Implement procedures for financial transition of settlement and reconciliation process from the current contractor to the new Contractor including but not limited to: establishing cut-offs, required reports and documentation, transition of balances, and dispute resolution procedures, </w:t>
            </w:r>
          </w:p>
          <w:p w14:paraId="59FA6685" w14:textId="77777777" w:rsidR="00EF773F" w:rsidRPr="003B0263" w:rsidRDefault="00EF773F" w:rsidP="003B0263">
            <w:pPr>
              <w:pStyle w:val="ListParagraph"/>
              <w:numPr>
                <w:ilvl w:val="0"/>
                <w:numId w:val="28"/>
              </w:numPr>
              <w:spacing w:before="0" w:after="0"/>
            </w:pPr>
            <w:r w:rsidRPr="003B0263">
              <w:rPr>
                <w:rFonts w:ascii="Times" w:hAnsi="Times"/>
              </w:rPr>
              <w:t xml:space="preserve">Administrative terminal transition </w:t>
            </w:r>
            <w:r w:rsidR="0035134F" w:rsidRPr="003B0263">
              <w:rPr>
                <w:rFonts w:ascii="Times" w:hAnsi="Times"/>
              </w:rPr>
              <w:t>for the EBT and EPC solution(s)</w:t>
            </w:r>
            <w:r w:rsidR="00A951CE" w:rsidRPr="003B0263">
              <w:rPr>
                <w:rFonts w:ascii="Times" w:hAnsi="Times"/>
              </w:rPr>
              <w:t>; including migration of current authorized users</w:t>
            </w:r>
            <w:r w:rsidRPr="003B0263">
              <w:rPr>
                <w:rFonts w:ascii="Times" w:hAnsi="Times"/>
              </w:rPr>
              <w:t>,</w:t>
            </w:r>
          </w:p>
          <w:p w14:paraId="763BEBCF" w14:textId="77777777" w:rsidR="00EF773F" w:rsidRPr="003B0263" w:rsidRDefault="00EF773F" w:rsidP="003B0263">
            <w:pPr>
              <w:pStyle w:val="ListParagraph"/>
              <w:numPr>
                <w:ilvl w:val="0"/>
                <w:numId w:val="28"/>
              </w:numPr>
              <w:spacing w:before="0" w:after="0"/>
            </w:pPr>
            <w:r w:rsidRPr="003B0263">
              <w:rPr>
                <w:rFonts w:ascii="Times" w:hAnsi="Times"/>
              </w:rPr>
              <w:t>The migration of recipient and for EBT ONLY retailer databases from the current contractor's EBT and EPC systems to the new EBT and EPC solution(s)</w:t>
            </w:r>
            <w:r w:rsidR="00FD34F9" w:rsidRPr="003B0263">
              <w:rPr>
                <w:rFonts w:ascii="Times" w:hAnsi="Times"/>
              </w:rPr>
              <w:t>,</w:t>
            </w:r>
          </w:p>
          <w:p w14:paraId="73D248D3" w14:textId="77777777" w:rsidR="00EF773F" w:rsidRPr="003B0263" w:rsidRDefault="00EF773F" w:rsidP="003B0263">
            <w:pPr>
              <w:pStyle w:val="ListParagraph"/>
              <w:numPr>
                <w:ilvl w:val="0"/>
                <w:numId w:val="28"/>
              </w:numPr>
              <w:spacing w:before="0" w:after="0"/>
            </w:pPr>
            <w:r w:rsidRPr="003B0263">
              <w:t>Ensure that all data currently available in an online status in the legacy system will remain in an online status with the implementation of the new EBT and EPC solution(s)</w:t>
            </w:r>
            <w:r w:rsidR="00FD34F9" w:rsidRPr="003B0263">
              <w:t>, and</w:t>
            </w:r>
          </w:p>
          <w:p w14:paraId="6540C4C1" w14:textId="77777777" w:rsidR="00EF773F" w:rsidRPr="003B0263" w:rsidRDefault="00FD34F9" w:rsidP="003B0263">
            <w:pPr>
              <w:pStyle w:val="ListParagraph"/>
              <w:numPr>
                <w:ilvl w:val="0"/>
                <w:numId w:val="28"/>
              </w:numPr>
              <w:spacing w:before="0" w:after="0"/>
            </w:pPr>
            <w:r w:rsidRPr="003B0263">
              <w:t>All</w:t>
            </w:r>
            <w:r w:rsidR="00EF773F" w:rsidRPr="003B0263">
              <w:t xml:space="preserve"> data collected as part of the Contract shall be kept in an online status for its duration. No data shall be archived.</w:t>
            </w:r>
          </w:p>
        </w:tc>
      </w:tr>
      <w:tr w:rsidR="00EF773F" w:rsidRPr="00961284" w14:paraId="69A3A399" w14:textId="77777777" w:rsidTr="003B0263">
        <w:trPr>
          <w:trHeight w:val="314"/>
        </w:trPr>
        <w:tc>
          <w:tcPr>
            <w:tcW w:w="1189" w:type="dxa"/>
            <w:shd w:val="clear" w:color="auto" w:fill="auto"/>
          </w:tcPr>
          <w:p w14:paraId="3D34A8C1" w14:textId="77777777" w:rsidR="00EF773F" w:rsidRPr="003B0263" w:rsidRDefault="003A2FD4" w:rsidP="00724A82">
            <w:pPr>
              <w:rPr>
                <w:rFonts w:eastAsia="MS Mincho"/>
                <w:sz w:val="22"/>
                <w:szCs w:val="22"/>
              </w:rPr>
            </w:pPr>
            <w:r w:rsidRPr="003B0263">
              <w:rPr>
                <w:rFonts w:eastAsia="MS Mincho"/>
                <w:sz w:val="22"/>
                <w:szCs w:val="22"/>
              </w:rPr>
              <w:t>5.3.5.1.4</w:t>
            </w:r>
          </w:p>
        </w:tc>
        <w:tc>
          <w:tcPr>
            <w:tcW w:w="8995" w:type="dxa"/>
            <w:shd w:val="clear" w:color="auto" w:fill="auto"/>
          </w:tcPr>
          <w:p w14:paraId="283ADA18" w14:textId="77777777" w:rsidR="00EF773F" w:rsidRPr="003B0263" w:rsidRDefault="00EF773F" w:rsidP="00724A82">
            <w:pPr>
              <w:rPr>
                <w:rFonts w:eastAsia="MS Mincho"/>
                <w:sz w:val="22"/>
                <w:szCs w:val="22"/>
              </w:rPr>
            </w:pPr>
            <w:r w:rsidRPr="003B0263">
              <w:rPr>
                <w:rFonts w:eastAsia="MS Mincho"/>
                <w:sz w:val="22"/>
                <w:szCs w:val="22"/>
              </w:rPr>
              <w:t>If necessary, the Contractor shall be responsible for the migration of the EBT and EPC recipient database conversion, which includes but is not limited to:</w:t>
            </w:r>
          </w:p>
          <w:p w14:paraId="74CD91D3" w14:textId="77777777" w:rsidR="00EF773F" w:rsidRPr="003B0263" w:rsidRDefault="00EF773F" w:rsidP="003B0263">
            <w:pPr>
              <w:pStyle w:val="ListParagraph"/>
              <w:numPr>
                <w:ilvl w:val="0"/>
                <w:numId w:val="29"/>
              </w:numPr>
              <w:spacing w:before="0" w:after="0"/>
            </w:pPr>
            <w:r w:rsidRPr="003B0263">
              <w:t>All transaction history held in the current system,</w:t>
            </w:r>
          </w:p>
          <w:p w14:paraId="0D6033F5" w14:textId="77777777" w:rsidR="00EF773F" w:rsidRPr="003B0263" w:rsidRDefault="00EF773F" w:rsidP="003B0263">
            <w:pPr>
              <w:pStyle w:val="ListParagraph"/>
              <w:numPr>
                <w:ilvl w:val="0"/>
                <w:numId w:val="29"/>
              </w:numPr>
              <w:spacing w:before="0" w:after="0"/>
            </w:pPr>
            <w:r w:rsidRPr="003B0263">
              <w:t>All recipient card and demographic data history held in the current system,</w:t>
            </w:r>
          </w:p>
          <w:p w14:paraId="3EB5EB7C" w14:textId="77777777" w:rsidR="00EF773F" w:rsidRPr="003B0263" w:rsidRDefault="00EF773F" w:rsidP="003B0263">
            <w:pPr>
              <w:pStyle w:val="ListParagraph"/>
              <w:numPr>
                <w:ilvl w:val="0"/>
                <w:numId w:val="29"/>
              </w:numPr>
              <w:spacing w:before="0" w:after="0"/>
            </w:pPr>
            <w:r w:rsidRPr="003B0263">
              <w:t>Benefit aging history,</w:t>
            </w:r>
          </w:p>
          <w:p w14:paraId="6417D7B3" w14:textId="77777777" w:rsidR="00EF773F" w:rsidRPr="003B0263" w:rsidRDefault="00EF773F" w:rsidP="003B0263">
            <w:pPr>
              <w:pStyle w:val="ListParagraph"/>
              <w:numPr>
                <w:ilvl w:val="0"/>
                <w:numId w:val="29"/>
              </w:numPr>
              <w:spacing w:before="0" w:after="0"/>
            </w:pPr>
            <w:r w:rsidRPr="003B0263">
              <w:t xml:space="preserve">Expungement history, </w:t>
            </w:r>
          </w:p>
          <w:p w14:paraId="01BADE33" w14:textId="77777777" w:rsidR="00673AB7" w:rsidRPr="003B0263" w:rsidRDefault="00EF773F" w:rsidP="003B0263">
            <w:pPr>
              <w:pStyle w:val="ListParagraph"/>
              <w:numPr>
                <w:ilvl w:val="0"/>
                <w:numId w:val="29"/>
              </w:numPr>
              <w:spacing w:before="0" w:after="0"/>
            </w:pPr>
            <w:r w:rsidRPr="003B0263">
              <w:t xml:space="preserve">All benefit data history held in the current system, and </w:t>
            </w:r>
          </w:p>
          <w:p w14:paraId="78EAFAC7" w14:textId="77777777" w:rsidR="00EF773F" w:rsidRPr="003B0263" w:rsidRDefault="00EF773F" w:rsidP="003B0263">
            <w:pPr>
              <w:pStyle w:val="ListParagraph"/>
              <w:numPr>
                <w:ilvl w:val="0"/>
                <w:numId w:val="29"/>
              </w:numPr>
              <w:spacing w:before="0" w:after="0"/>
            </w:pPr>
            <w:r w:rsidRPr="003B0263">
              <w:lastRenderedPageBreak/>
              <w:t>All card replacement history held in the current system.</w:t>
            </w:r>
          </w:p>
        </w:tc>
      </w:tr>
      <w:tr w:rsidR="00CC5E0A" w:rsidRPr="00961284" w14:paraId="5E6CE414" w14:textId="77777777" w:rsidTr="003B0263">
        <w:trPr>
          <w:trHeight w:val="314"/>
        </w:trPr>
        <w:tc>
          <w:tcPr>
            <w:tcW w:w="1189" w:type="dxa"/>
            <w:shd w:val="clear" w:color="auto" w:fill="auto"/>
          </w:tcPr>
          <w:p w14:paraId="45C8065D" w14:textId="77777777" w:rsidR="00CC5E0A" w:rsidRPr="003B0263" w:rsidRDefault="0015252E" w:rsidP="00724A82">
            <w:pPr>
              <w:rPr>
                <w:rFonts w:eastAsia="MS Mincho"/>
                <w:sz w:val="22"/>
                <w:szCs w:val="22"/>
              </w:rPr>
            </w:pPr>
            <w:r w:rsidRPr="003B0263">
              <w:rPr>
                <w:rFonts w:eastAsia="MS Mincho"/>
                <w:sz w:val="22"/>
                <w:szCs w:val="22"/>
              </w:rPr>
              <w:lastRenderedPageBreak/>
              <w:t>5.3.5.1.5</w:t>
            </w:r>
          </w:p>
        </w:tc>
        <w:tc>
          <w:tcPr>
            <w:tcW w:w="8995" w:type="dxa"/>
            <w:shd w:val="clear" w:color="auto" w:fill="auto"/>
          </w:tcPr>
          <w:p w14:paraId="25A8F933" w14:textId="77777777" w:rsidR="00CC5E0A" w:rsidRPr="003B0263" w:rsidRDefault="00CC5E0A" w:rsidP="00724A82">
            <w:pPr>
              <w:contextualSpacing/>
              <w:rPr>
                <w:rFonts w:eastAsia="MS Mincho"/>
                <w:sz w:val="22"/>
                <w:szCs w:val="22"/>
              </w:rPr>
            </w:pPr>
            <w:r w:rsidRPr="003B0263">
              <w:rPr>
                <w:rFonts w:eastAsia="MS Mincho"/>
                <w:sz w:val="22"/>
                <w:szCs w:val="22"/>
              </w:rPr>
              <w:t>If necessary, the Contractor shall transition all portals, databases, and installation of all EBT and EPC solution(s) to being in operations.</w:t>
            </w:r>
          </w:p>
        </w:tc>
      </w:tr>
      <w:tr w:rsidR="00CC5E0A" w:rsidRPr="00961284" w14:paraId="2A198313" w14:textId="77777777" w:rsidTr="003B0263">
        <w:trPr>
          <w:trHeight w:val="314"/>
        </w:trPr>
        <w:tc>
          <w:tcPr>
            <w:tcW w:w="1189" w:type="dxa"/>
            <w:shd w:val="clear" w:color="auto" w:fill="auto"/>
          </w:tcPr>
          <w:p w14:paraId="1276C935" w14:textId="77777777" w:rsidR="00CC5E0A" w:rsidRPr="003B0263" w:rsidRDefault="0015252E" w:rsidP="00724A82">
            <w:pPr>
              <w:rPr>
                <w:rFonts w:eastAsia="MS Mincho"/>
                <w:sz w:val="22"/>
                <w:szCs w:val="22"/>
              </w:rPr>
            </w:pPr>
            <w:r w:rsidRPr="003B0263">
              <w:rPr>
                <w:rFonts w:eastAsia="MS Mincho"/>
                <w:sz w:val="22"/>
                <w:szCs w:val="22"/>
              </w:rPr>
              <w:t>5.3.5.1.6</w:t>
            </w:r>
          </w:p>
        </w:tc>
        <w:tc>
          <w:tcPr>
            <w:tcW w:w="8995" w:type="dxa"/>
            <w:shd w:val="clear" w:color="auto" w:fill="auto"/>
          </w:tcPr>
          <w:p w14:paraId="7211A5FB" w14:textId="77777777" w:rsidR="00CC5E0A" w:rsidRPr="003B0263" w:rsidRDefault="00CC5E0A" w:rsidP="00724A82">
            <w:pPr>
              <w:contextualSpacing/>
              <w:rPr>
                <w:rFonts w:eastAsia="MS Mincho"/>
                <w:sz w:val="22"/>
                <w:szCs w:val="22"/>
              </w:rPr>
            </w:pPr>
            <w:r w:rsidRPr="003B0263">
              <w:rPr>
                <w:rFonts w:eastAsia="MS Mincho"/>
                <w:sz w:val="22"/>
                <w:szCs w:val="22"/>
              </w:rPr>
              <w:t>The Contractor shall conduct recipient, agency and for EBT ONLY retailer training. The training shall be delivered per the schedule provided in the Agency-approved project work plan.</w:t>
            </w:r>
          </w:p>
        </w:tc>
      </w:tr>
      <w:tr w:rsidR="00EF773F" w:rsidRPr="00961284" w14:paraId="2D800CEB" w14:textId="77777777" w:rsidTr="003B0263">
        <w:trPr>
          <w:trHeight w:val="314"/>
        </w:trPr>
        <w:tc>
          <w:tcPr>
            <w:tcW w:w="1189" w:type="dxa"/>
            <w:shd w:val="clear" w:color="auto" w:fill="auto"/>
          </w:tcPr>
          <w:p w14:paraId="2FC6312B" w14:textId="77777777" w:rsidR="00EF773F" w:rsidRPr="003B0263" w:rsidRDefault="0015252E" w:rsidP="00724A82">
            <w:pPr>
              <w:rPr>
                <w:rFonts w:eastAsia="MS Mincho"/>
                <w:sz w:val="22"/>
                <w:szCs w:val="22"/>
              </w:rPr>
            </w:pPr>
            <w:r w:rsidRPr="003B0263">
              <w:rPr>
                <w:rFonts w:eastAsia="MS Mincho"/>
                <w:sz w:val="22"/>
                <w:szCs w:val="22"/>
              </w:rPr>
              <w:t>5.3.5.1.7</w:t>
            </w:r>
          </w:p>
        </w:tc>
        <w:tc>
          <w:tcPr>
            <w:tcW w:w="8995" w:type="dxa"/>
            <w:shd w:val="clear" w:color="auto" w:fill="auto"/>
          </w:tcPr>
          <w:p w14:paraId="6158FA1D" w14:textId="77777777" w:rsidR="00EF773F" w:rsidRPr="003B0263" w:rsidRDefault="00EF773F" w:rsidP="00BB6321">
            <w:pPr>
              <w:contextualSpacing/>
              <w:rPr>
                <w:rFonts w:eastAsia="MS Mincho"/>
                <w:sz w:val="22"/>
                <w:szCs w:val="22"/>
              </w:rPr>
            </w:pPr>
            <w:r w:rsidRPr="003B0263">
              <w:rPr>
                <w:rFonts w:eastAsia="MS Mincho"/>
                <w:sz w:val="22"/>
                <w:szCs w:val="22"/>
              </w:rPr>
              <w:t xml:space="preserve">EBT ONLY. The latest </w:t>
            </w:r>
            <w:r w:rsidR="00990CA9" w:rsidRPr="003B0263">
              <w:rPr>
                <w:rFonts w:eastAsia="MS Mincho"/>
                <w:sz w:val="22"/>
                <w:szCs w:val="22"/>
              </w:rPr>
              <w:t>three</w:t>
            </w:r>
            <w:r w:rsidR="00BB6321" w:rsidRPr="003B0263">
              <w:rPr>
                <w:rFonts w:eastAsia="MS Mincho"/>
                <w:sz w:val="22"/>
                <w:szCs w:val="22"/>
              </w:rPr>
              <w:t xml:space="preserve"> hundred sixty </w:t>
            </w:r>
            <w:r w:rsidR="00990CA9" w:rsidRPr="003B0263">
              <w:rPr>
                <w:rFonts w:eastAsia="MS Mincho"/>
                <w:sz w:val="22"/>
                <w:szCs w:val="22"/>
              </w:rPr>
              <w:t>five (</w:t>
            </w:r>
            <w:r w:rsidRPr="003B0263">
              <w:rPr>
                <w:rFonts w:eastAsia="MS Mincho"/>
                <w:sz w:val="22"/>
                <w:szCs w:val="22"/>
              </w:rPr>
              <w:t>365</w:t>
            </w:r>
            <w:r w:rsidR="00990CA9" w:rsidRPr="003B0263">
              <w:rPr>
                <w:rFonts w:eastAsia="MS Mincho"/>
                <w:sz w:val="22"/>
                <w:szCs w:val="22"/>
              </w:rPr>
              <w:t>)</w:t>
            </w:r>
            <w:r w:rsidRPr="003B0263">
              <w:rPr>
                <w:rFonts w:eastAsia="MS Mincho"/>
                <w:sz w:val="22"/>
                <w:szCs w:val="22"/>
              </w:rPr>
              <w:t xml:space="preserve"> days of transaction</w:t>
            </w:r>
            <w:r w:rsidR="00AD7B23" w:rsidRPr="003B0263">
              <w:rPr>
                <w:rFonts w:eastAsia="MS Mincho"/>
                <w:sz w:val="22"/>
                <w:szCs w:val="22"/>
              </w:rPr>
              <w:t>s</w:t>
            </w:r>
            <w:r w:rsidRPr="003B0263">
              <w:rPr>
                <w:rFonts w:eastAsia="MS Mincho"/>
                <w:sz w:val="22"/>
                <w:szCs w:val="22"/>
              </w:rPr>
              <w:t xml:space="preserve"> shall be required due the Agency's expungement process. The Agency currently expunges benefits daily.</w:t>
            </w:r>
          </w:p>
        </w:tc>
      </w:tr>
      <w:tr w:rsidR="00EF773F" w:rsidRPr="00961284" w14:paraId="50340897" w14:textId="77777777" w:rsidTr="003B0263">
        <w:trPr>
          <w:trHeight w:val="314"/>
        </w:trPr>
        <w:tc>
          <w:tcPr>
            <w:tcW w:w="1189" w:type="dxa"/>
            <w:shd w:val="clear" w:color="auto" w:fill="auto"/>
          </w:tcPr>
          <w:p w14:paraId="247C59CE" w14:textId="77777777" w:rsidR="00EF773F" w:rsidRPr="003B0263" w:rsidRDefault="0015252E" w:rsidP="00724A82">
            <w:pPr>
              <w:rPr>
                <w:rFonts w:eastAsia="MS Mincho"/>
                <w:sz w:val="22"/>
                <w:szCs w:val="22"/>
              </w:rPr>
            </w:pPr>
            <w:r w:rsidRPr="003B0263">
              <w:rPr>
                <w:rFonts w:eastAsia="MS Mincho"/>
                <w:sz w:val="22"/>
                <w:szCs w:val="22"/>
              </w:rPr>
              <w:t>5.3.5.1.8</w:t>
            </w:r>
          </w:p>
        </w:tc>
        <w:tc>
          <w:tcPr>
            <w:tcW w:w="8995" w:type="dxa"/>
            <w:shd w:val="clear" w:color="auto" w:fill="auto"/>
          </w:tcPr>
          <w:p w14:paraId="518E03C9" w14:textId="77777777" w:rsidR="00EF773F" w:rsidRPr="003B0263" w:rsidRDefault="00EF773F" w:rsidP="00724A82">
            <w:pPr>
              <w:contextualSpacing/>
              <w:rPr>
                <w:rFonts w:eastAsia="MS Mincho"/>
                <w:sz w:val="22"/>
                <w:szCs w:val="22"/>
              </w:rPr>
            </w:pPr>
            <w:r w:rsidRPr="003B0263">
              <w:rPr>
                <w:rFonts w:eastAsia="MS Mincho"/>
                <w:sz w:val="22"/>
                <w:szCs w:val="22"/>
              </w:rPr>
              <w:t>EBT ONLY. The Contractor shall keep all benefit authorization history that have a non-zero balance.</w:t>
            </w:r>
          </w:p>
        </w:tc>
      </w:tr>
      <w:tr w:rsidR="00EF773F" w:rsidRPr="00961284" w14:paraId="35FF073B" w14:textId="77777777" w:rsidTr="003B0263">
        <w:trPr>
          <w:trHeight w:val="314"/>
        </w:trPr>
        <w:tc>
          <w:tcPr>
            <w:tcW w:w="1189" w:type="dxa"/>
            <w:shd w:val="clear" w:color="auto" w:fill="auto"/>
          </w:tcPr>
          <w:p w14:paraId="773A6923" w14:textId="77777777" w:rsidR="00EF773F" w:rsidRPr="003B0263" w:rsidRDefault="0015252E" w:rsidP="00724A82">
            <w:pPr>
              <w:rPr>
                <w:rFonts w:eastAsia="MS Mincho"/>
                <w:sz w:val="22"/>
                <w:szCs w:val="22"/>
              </w:rPr>
            </w:pPr>
            <w:r w:rsidRPr="003B0263">
              <w:rPr>
                <w:rFonts w:eastAsia="MS Mincho"/>
                <w:sz w:val="22"/>
                <w:szCs w:val="22"/>
              </w:rPr>
              <w:t>5.3.5.1.9</w:t>
            </w:r>
          </w:p>
        </w:tc>
        <w:tc>
          <w:tcPr>
            <w:tcW w:w="8995" w:type="dxa"/>
            <w:shd w:val="clear" w:color="auto" w:fill="auto"/>
          </w:tcPr>
          <w:p w14:paraId="16E04D37" w14:textId="77777777" w:rsidR="00EF773F" w:rsidRPr="003B0263" w:rsidRDefault="00EF773F" w:rsidP="00F5096E">
            <w:pPr>
              <w:contextualSpacing/>
              <w:rPr>
                <w:rFonts w:eastAsia="MS Mincho"/>
                <w:sz w:val="22"/>
                <w:szCs w:val="22"/>
              </w:rPr>
            </w:pPr>
            <w:r w:rsidRPr="003B0263">
              <w:rPr>
                <w:rFonts w:eastAsia="MS Mincho"/>
                <w:sz w:val="22"/>
                <w:szCs w:val="22"/>
              </w:rPr>
              <w:t xml:space="preserve">EBT ONLY. If necessary, the Contractor shall implement new agreements with TPPs, </w:t>
            </w:r>
            <w:r w:rsidR="00F5096E" w:rsidRPr="003B0263">
              <w:rPr>
                <w:rFonts w:eastAsia="MS Mincho"/>
                <w:sz w:val="22"/>
                <w:szCs w:val="22"/>
              </w:rPr>
              <w:t>Exempt</w:t>
            </w:r>
            <w:r w:rsidRPr="003B0263">
              <w:rPr>
                <w:rFonts w:eastAsia="MS Mincho"/>
                <w:sz w:val="22"/>
                <w:szCs w:val="22"/>
              </w:rPr>
              <w:t xml:space="preserve"> </w:t>
            </w:r>
            <w:r w:rsidR="00F5096E" w:rsidRPr="003B0263">
              <w:rPr>
                <w:rFonts w:eastAsia="MS Mincho"/>
                <w:sz w:val="22"/>
                <w:szCs w:val="22"/>
              </w:rPr>
              <w:t>R</w:t>
            </w:r>
            <w:r w:rsidRPr="003B0263">
              <w:rPr>
                <w:rFonts w:eastAsia="MS Mincho"/>
                <w:sz w:val="22"/>
                <w:szCs w:val="22"/>
              </w:rPr>
              <w:t>etailers, self-processed retailers, the call center and networks, including gateways and switches. A copy of the signed agreements shall be provided to the Agency upon request.</w:t>
            </w:r>
          </w:p>
        </w:tc>
      </w:tr>
      <w:tr w:rsidR="00EF773F" w:rsidRPr="00961284" w14:paraId="383A85C0" w14:textId="77777777" w:rsidTr="003B0263">
        <w:trPr>
          <w:trHeight w:val="314"/>
        </w:trPr>
        <w:tc>
          <w:tcPr>
            <w:tcW w:w="1189" w:type="dxa"/>
            <w:shd w:val="clear" w:color="auto" w:fill="auto"/>
          </w:tcPr>
          <w:p w14:paraId="13C52A85" w14:textId="77777777" w:rsidR="00EF773F" w:rsidRPr="003B0263" w:rsidRDefault="0015252E" w:rsidP="00724A82">
            <w:pPr>
              <w:rPr>
                <w:rFonts w:eastAsia="MS Mincho"/>
                <w:sz w:val="22"/>
                <w:szCs w:val="22"/>
              </w:rPr>
            </w:pPr>
            <w:r w:rsidRPr="003B0263">
              <w:rPr>
                <w:rFonts w:eastAsia="MS Mincho"/>
                <w:sz w:val="22"/>
                <w:szCs w:val="22"/>
              </w:rPr>
              <w:t>5.3.5.1.10</w:t>
            </w:r>
          </w:p>
        </w:tc>
        <w:tc>
          <w:tcPr>
            <w:tcW w:w="8995" w:type="dxa"/>
            <w:shd w:val="clear" w:color="auto" w:fill="auto"/>
          </w:tcPr>
          <w:p w14:paraId="0DFCD9C1" w14:textId="77777777" w:rsidR="00EF773F" w:rsidRPr="003B0263" w:rsidRDefault="00EF773F" w:rsidP="00724A82">
            <w:pPr>
              <w:contextualSpacing/>
              <w:rPr>
                <w:rFonts w:eastAsia="MS Mincho"/>
                <w:sz w:val="22"/>
                <w:szCs w:val="22"/>
              </w:rPr>
            </w:pPr>
            <w:r w:rsidRPr="003B0263">
              <w:rPr>
                <w:rFonts w:eastAsia="MS Mincho"/>
                <w:sz w:val="22"/>
                <w:szCs w:val="22"/>
              </w:rPr>
              <w:t>EBT ONLY. If necessary, the Contractor shall certify TPPs.</w:t>
            </w:r>
          </w:p>
        </w:tc>
      </w:tr>
      <w:tr w:rsidR="00EF773F" w:rsidRPr="00961284" w14:paraId="3A2038FC" w14:textId="77777777" w:rsidTr="003B0263">
        <w:trPr>
          <w:trHeight w:val="314"/>
        </w:trPr>
        <w:tc>
          <w:tcPr>
            <w:tcW w:w="1189" w:type="dxa"/>
            <w:shd w:val="clear" w:color="auto" w:fill="auto"/>
          </w:tcPr>
          <w:p w14:paraId="3829D8EA" w14:textId="77777777" w:rsidR="00EF773F" w:rsidRPr="003B0263" w:rsidRDefault="0015252E" w:rsidP="00724A82">
            <w:pPr>
              <w:rPr>
                <w:rFonts w:eastAsia="MS Mincho"/>
                <w:sz w:val="22"/>
                <w:szCs w:val="22"/>
              </w:rPr>
            </w:pPr>
            <w:r w:rsidRPr="003B0263">
              <w:rPr>
                <w:rFonts w:eastAsia="MS Mincho"/>
                <w:sz w:val="22"/>
                <w:szCs w:val="22"/>
              </w:rPr>
              <w:t>5.3.5.1.11</w:t>
            </w:r>
          </w:p>
        </w:tc>
        <w:tc>
          <w:tcPr>
            <w:tcW w:w="8995" w:type="dxa"/>
            <w:shd w:val="clear" w:color="auto" w:fill="auto"/>
          </w:tcPr>
          <w:p w14:paraId="38734B65" w14:textId="77777777" w:rsidR="00EF773F" w:rsidRPr="003B0263" w:rsidRDefault="00EF773F" w:rsidP="00724A82">
            <w:pPr>
              <w:contextualSpacing/>
              <w:rPr>
                <w:rFonts w:eastAsia="MS Mincho"/>
                <w:sz w:val="22"/>
                <w:szCs w:val="22"/>
              </w:rPr>
            </w:pPr>
            <w:r w:rsidRPr="003B0263">
              <w:rPr>
                <w:rFonts w:eastAsia="MS Mincho"/>
                <w:sz w:val="22"/>
                <w:szCs w:val="22"/>
              </w:rPr>
              <w:t>EBT ONLY. If necessary, the Contractor shall transfer outstanding manual vouchers for settlement.</w:t>
            </w:r>
          </w:p>
        </w:tc>
      </w:tr>
      <w:tr w:rsidR="00EF773F" w:rsidRPr="00961284" w14:paraId="2845FE5E" w14:textId="77777777" w:rsidTr="003B0263">
        <w:trPr>
          <w:trHeight w:val="314"/>
        </w:trPr>
        <w:tc>
          <w:tcPr>
            <w:tcW w:w="1189" w:type="dxa"/>
            <w:shd w:val="clear" w:color="auto" w:fill="auto"/>
          </w:tcPr>
          <w:p w14:paraId="0136E67B" w14:textId="77777777" w:rsidR="00EF773F" w:rsidRPr="003B0263" w:rsidRDefault="0015252E" w:rsidP="00724A82">
            <w:pPr>
              <w:rPr>
                <w:rFonts w:eastAsia="MS Mincho"/>
                <w:sz w:val="22"/>
                <w:szCs w:val="22"/>
              </w:rPr>
            </w:pPr>
            <w:r w:rsidRPr="003B0263">
              <w:rPr>
                <w:rFonts w:eastAsia="MS Mincho"/>
                <w:sz w:val="22"/>
                <w:szCs w:val="22"/>
              </w:rPr>
              <w:t>5.3.5.1.12</w:t>
            </w:r>
          </w:p>
        </w:tc>
        <w:tc>
          <w:tcPr>
            <w:tcW w:w="8995" w:type="dxa"/>
            <w:shd w:val="clear" w:color="auto" w:fill="auto"/>
          </w:tcPr>
          <w:p w14:paraId="3234A260" w14:textId="77777777" w:rsidR="00EF773F" w:rsidRPr="003B0263" w:rsidRDefault="00EF773F" w:rsidP="0035134F">
            <w:pPr>
              <w:contextualSpacing/>
              <w:rPr>
                <w:rFonts w:eastAsia="MS Mincho"/>
                <w:sz w:val="22"/>
                <w:szCs w:val="22"/>
              </w:rPr>
            </w:pPr>
            <w:r w:rsidRPr="003B0263">
              <w:rPr>
                <w:rFonts w:eastAsia="MS Mincho"/>
                <w:sz w:val="22"/>
                <w:szCs w:val="22"/>
              </w:rPr>
              <w:t>EBT ONLY. If necessary, the Contractor shall install EBT-only POS terminals</w:t>
            </w:r>
            <w:r w:rsidR="001E19E2" w:rsidRPr="003B0263">
              <w:rPr>
                <w:rFonts w:eastAsia="MS Mincho"/>
                <w:sz w:val="22"/>
                <w:szCs w:val="22"/>
              </w:rPr>
              <w:t xml:space="preserve"> thirty</w:t>
            </w:r>
            <w:r w:rsidRPr="003B0263">
              <w:rPr>
                <w:rFonts w:eastAsia="MS Mincho"/>
                <w:sz w:val="22"/>
                <w:szCs w:val="22"/>
              </w:rPr>
              <w:t xml:space="preserve"> </w:t>
            </w:r>
            <w:r w:rsidR="001E19E2" w:rsidRPr="003B0263">
              <w:rPr>
                <w:rFonts w:eastAsia="MS Mincho"/>
                <w:sz w:val="22"/>
                <w:szCs w:val="22"/>
              </w:rPr>
              <w:t>(</w:t>
            </w:r>
            <w:r w:rsidRPr="003B0263">
              <w:rPr>
                <w:rFonts w:eastAsia="MS Mincho"/>
                <w:sz w:val="22"/>
                <w:szCs w:val="22"/>
              </w:rPr>
              <w:t>30</w:t>
            </w:r>
            <w:r w:rsidR="001E19E2" w:rsidRPr="003B0263">
              <w:rPr>
                <w:rFonts w:eastAsia="MS Mincho"/>
                <w:sz w:val="22"/>
                <w:szCs w:val="22"/>
              </w:rPr>
              <w:t>)</w:t>
            </w:r>
            <w:r w:rsidRPr="003B0263">
              <w:rPr>
                <w:rFonts w:eastAsia="MS Mincho"/>
                <w:sz w:val="22"/>
                <w:szCs w:val="22"/>
              </w:rPr>
              <w:t xml:space="preserve"> calendar days prior to transition</w:t>
            </w:r>
            <w:r w:rsidR="006C7A25" w:rsidRPr="003B0263">
              <w:rPr>
                <w:rFonts w:eastAsia="MS Mincho"/>
                <w:sz w:val="22"/>
                <w:szCs w:val="22"/>
              </w:rPr>
              <w:t>/database conversion</w:t>
            </w:r>
            <w:r w:rsidRPr="003B0263">
              <w:rPr>
                <w:rFonts w:eastAsia="MS Mincho"/>
                <w:sz w:val="22"/>
                <w:szCs w:val="22"/>
              </w:rPr>
              <w:t>.</w:t>
            </w:r>
          </w:p>
        </w:tc>
      </w:tr>
      <w:tr w:rsidR="00EF773F" w:rsidRPr="00350183" w14:paraId="1D76517F" w14:textId="77777777" w:rsidTr="003B0263">
        <w:trPr>
          <w:trHeight w:val="314"/>
        </w:trPr>
        <w:tc>
          <w:tcPr>
            <w:tcW w:w="1189" w:type="dxa"/>
            <w:shd w:val="clear" w:color="auto" w:fill="auto"/>
          </w:tcPr>
          <w:p w14:paraId="203C11B0" w14:textId="77777777" w:rsidR="00EF773F" w:rsidRPr="003B0263" w:rsidRDefault="0015252E" w:rsidP="00724A82">
            <w:pPr>
              <w:rPr>
                <w:rFonts w:eastAsia="MS Mincho"/>
                <w:sz w:val="22"/>
                <w:szCs w:val="22"/>
              </w:rPr>
            </w:pPr>
            <w:r w:rsidRPr="003B0263">
              <w:rPr>
                <w:rFonts w:eastAsia="MS Mincho"/>
                <w:sz w:val="22"/>
                <w:szCs w:val="22"/>
              </w:rPr>
              <w:t>5.3.5.1.13</w:t>
            </w:r>
          </w:p>
        </w:tc>
        <w:tc>
          <w:tcPr>
            <w:tcW w:w="8995" w:type="dxa"/>
            <w:shd w:val="clear" w:color="auto" w:fill="auto"/>
          </w:tcPr>
          <w:p w14:paraId="3B7F4B3E" w14:textId="77777777" w:rsidR="00EF773F" w:rsidRPr="003B0263" w:rsidRDefault="00EF773F" w:rsidP="000A65E3">
            <w:pPr>
              <w:contextualSpacing/>
              <w:rPr>
                <w:rFonts w:eastAsia="MS Mincho"/>
                <w:sz w:val="22"/>
                <w:szCs w:val="22"/>
              </w:rPr>
            </w:pPr>
            <w:r w:rsidRPr="003B0263">
              <w:rPr>
                <w:rFonts w:eastAsia="MS Mincho"/>
                <w:sz w:val="22"/>
                <w:szCs w:val="22"/>
              </w:rPr>
              <w:t xml:space="preserve">EBT ONLY. If necessary, the Contractor shall convert all </w:t>
            </w:r>
            <w:r w:rsidR="00F5096E" w:rsidRPr="003B0263">
              <w:rPr>
                <w:rFonts w:eastAsia="MS Mincho"/>
                <w:sz w:val="22"/>
                <w:szCs w:val="22"/>
              </w:rPr>
              <w:t>Exempt R</w:t>
            </w:r>
            <w:r w:rsidRPr="003B0263">
              <w:rPr>
                <w:rFonts w:eastAsia="MS Mincho"/>
                <w:sz w:val="22"/>
                <w:szCs w:val="22"/>
              </w:rPr>
              <w:t xml:space="preserve">etailers. It shall be delivered per the schedule provided in the Agency-approved </w:t>
            </w:r>
            <w:r w:rsidR="00CB0B2A" w:rsidRPr="003B0263">
              <w:rPr>
                <w:rFonts w:eastAsia="MS Mincho"/>
                <w:sz w:val="22"/>
                <w:szCs w:val="22"/>
              </w:rPr>
              <w:t xml:space="preserve">project work plan. </w:t>
            </w:r>
            <w:r w:rsidRPr="003B0263">
              <w:rPr>
                <w:rFonts w:eastAsia="MS Mincho"/>
                <w:sz w:val="22"/>
                <w:szCs w:val="22"/>
              </w:rPr>
              <w:t xml:space="preserve">This shall occur no later than </w:t>
            </w:r>
            <w:r w:rsidR="001E19E2" w:rsidRPr="003B0263">
              <w:rPr>
                <w:rFonts w:eastAsia="MS Mincho"/>
                <w:sz w:val="22"/>
                <w:szCs w:val="22"/>
              </w:rPr>
              <w:t>thirty (30)</w:t>
            </w:r>
            <w:r w:rsidRPr="003B0263">
              <w:rPr>
                <w:rFonts w:eastAsia="MS Mincho"/>
                <w:sz w:val="22"/>
                <w:szCs w:val="22"/>
              </w:rPr>
              <w:t xml:space="preserve"> calendar days prior to transition</w:t>
            </w:r>
            <w:r w:rsidR="006C7A25" w:rsidRPr="003B0263">
              <w:rPr>
                <w:rFonts w:eastAsia="MS Mincho"/>
                <w:sz w:val="22"/>
                <w:szCs w:val="22"/>
              </w:rPr>
              <w:t>/database conversion</w:t>
            </w:r>
            <w:r w:rsidRPr="003B0263">
              <w:rPr>
                <w:rFonts w:eastAsia="MS Mincho"/>
                <w:sz w:val="22"/>
                <w:szCs w:val="22"/>
              </w:rPr>
              <w:t>.</w:t>
            </w:r>
          </w:p>
        </w:tc>
      </w:tr>
      <w:tr w:rsidR="00EF773F" w:rsidRPr="00350183" w14:paraId="0D4F5101" w14:textId="77777777" w:rsidTr="003B0263">
        <w:trPr>
          <w:trHeight w:val="22"/>
        </w:trPr>
        <w:tc>
          <w:tcPr>
            <w:tcW w:w="1189" w:type="dxa"/>
            <w:shd w:val="clear" w:color="auto" w:fill="auto"/>
          </w:tcPr>
          <w:p w14:paraId="5F212756" w14:textId="77777777" w:rsidR="00EF773F" w:rsidRPr="003B0263" w:rsidRDefault="003A2FD4" w:rsidP="00724A82">
            <w:pPr>
              <w:rPr>
                <w:rFonts w:eastAsia="MS Mincho"/>
                <w:b/>
                <w:sz w:val="22"/>
                <w:szCs w:val="22"/>
              </w:rPr>
            </w:pPr>
            <w:r w:rsidRPr="003B0263">
              <w:rPr>
                <w:rFonts w:eastAsia="MS Mincho"/>
                <w:b/>
                <w:sz w:val="22"/>
                <w:szCs w:val="22"/>
              </w:rPr>
              <w:t>5.3.5.1.14</w:t>
            </w:r>
          </w:p>
        </w:tc>
        <w:tc>
          <w:tcPr>
            <w:tcW w:w="8995" w:type="dxa"/>
            <w:shd w:val="clear" w:color="auto" w:fill="auto"/>
          </w:tcPr>
          <w:p w14:paraId="15EF02E9" w14:textId="77777777" w:rsidR="00EF773F" w:rsidRPr="003B0263" w:rsidRDefault="00EF773F" w:rsidP="00724A82">
            <w:pPr>
              <w:contextualSpacing/>
              <w:rPr>
                <w:rFonts w:eastAsia="MS Mincho"/>
                <w:b/>
                <w:sz w:val="22"/>
                <w:szCs w:val="22"/>
              </w:rPr>
            </w:pPr>
            <w:r w:rsidRPr="003B0263">
              <w:rPr>
                <w:rFonts w:eastAsia="MS Mincho"/>
                <w:b/>
                <w:sz w:val="22"/>
                <w:szCs w:val="22"/>
              </w:rPr>
              <w:t>Transition</w:t>
            </w:r>
            <w:r w:rsidR="006C7A25" w:rsidRPr="003B0263">
              <w:rPr>
                <w:rFonts w:eastAsia="MS Mincho"/>
                <w:b/>
                <w:sz w:val="22"/>
                <w:szCs w:val="22"/>
              </w:rPr>
              <w:t>/Database Conversion</w:t>
            </w:r>
            <w:r w:rsidRPr="003B0263">
              <w:rPr>
                <w:rFonts w:eastAsia="MS Mincho"/>
                <w:b/>
                <w:sz w:val="22"/>
                <w:szCs w:val="22"/>
              </w:rPr>
              <w:t xml:space="preserve"> Phase Delays.</w:t>
            </w:r>
          </w:p>
        </w:tc>
      </w:tr>
      <w:tr w:rsidR="00EF773F" w:rsidRPr="00350183" w14:paraId="3F9384AD" w14:textId="77777777" w:rsidTr="003B0263">
        <w:trPr>
          <w:trHeight w:val="314"/>
        </w:trPr>
        <w:tc>
          <w:tcPr>
            <w:tcW w:w="1189" w:type="dxa"/>
            <w:shd w:val="clear" w:color="auto" w:fill="auto"/>
          </w:tcPr>
          <w:p w14:paraId="36E35B38" w14:textId="77777777" w:rsidR="00EF773F" w:rsidRPr="003B0263" w:rsidRDefault="00C95278" w:rsidP="00724A82">
            <w:pPr>
              <w:rPr>
                <w:rFonts w:eastAsia="MS Mincho"/>
                <w:sz w:val="22"/>
                <w:szCs w:val="22"/>
              </w:rPr>
            </w:pPr>
            <w:r w:rsidRPr="003B0263">
              <w:rPr>
                <w:rFonts w:eastAsia="MS Mincho"/>
                <w:sz w:val="22"/>
                <w:szCs w:val="22"/>
              </w:rPr>
              <w:t>5.3</w:t>
            </w:r>
            <w:r w:rsidR="003A2FD4" w:rsidRPr="003B0263">
              <w:rPr>
                <w:rFonts w:eastAsia="MS Mincho"/>
                <w:sz w:val="22"/>
                <w:szCs w:val="22"/>
              </w:rPr>
              <w:t>.5.1.14.1</w:t>
            </w:r>
          </w:p>
        </w:tc>
        <w:tc>
          <w:tcPr>
            <w:tcW w:w="8995" w:type="dxa"/>
            <w:shd w:val="clear" w:color="auto" w:fill="auto"/>
          </w:tcPr>
          <w:p w14:paraId="4B2F549A" w14:textId="77777777" w:rsidR="00EF773F" w:rsidRPr="003B0263" w:rsidRDefault="00EF773F" w:rsidP="00724A82">
            <w:pPr>
              <w:contextualSpacing/>
              <w:rPr>
                <w:rFonts w:eastAsia="MS Mincho"/>
                <w:sz w:val="22"/>
                <w:szCs w:val="22"/>
              </w:rPr>
            </w:pPr>
            <w:r w:rsidRPr="003B0263">
              <w:rPr>
                <w:rFonts w:eastAsia="MS Mincho"/>
                <w:sz w:val="22"/>
                <w:szCs w:val="22"/>
              </w:rPr>
              <w:t>A timely, successful, and problem free transition</w:t>
            </w:r>
            <w:r w:rsidR="006C7A25" w:rsidRPr="003B0263">
              <w:rPr>
                <w:rFonts w:eastAsia="MS Mincho"/>
                <w:sz w:val="22"/>
                <w:szCs w:val="22"/>
              </w:rPr>
              <w:t>/database conversion</w:t>
            </w:r>
            <w:r w:rsidRPr="003B0263">
              <w:rPr>
                <w:rFonts w:eastAsia="MS Mincho"/>
                <w:sz w:val="22"/>
                <w:szCs w:val="22"/>
              </w:rPr>
              <w:t xml:space="preserve"> from the current EBT and EPC contractor to any new Contractor, if selected as a result of this RFP, is considered critical to the EBT and EPC programs within the State of Iowa, both because of the potential impact to needy citizens of the State of Iowa, and the additional costs to the State from problems and/or delays relating to </w:t>
            </w:r>
            <w:r w:rsidR="006C7A25" w:rsidRPr="003B0263">
              <w:rPr>
                <w:rFonts w:eastAsia="MS Mincho"/>
                <w:sz w:val="22"/>
                <w:szCs w:val="22"/>
              </w:rPr>
              <w:t>t</w:t>
            </w:r>
            <w:r w:rsidRPr="003B0263">
              <w:rPr>
                <w:rFonts w:eastAsia="MS Mincho"/>
                <w:sz w:val="22"/>
                <w:szCs w:val="22"/>
              </w:rPr>
              <w:t>ransition</w:t>
            </w:r>
            <w:r w:rsidR="006C7A25" w:rsidRPr="003B0263">
              <w:rPr>
                <w:rFonts w:eastAsia="MS Mincho"/>
                <w:sz w:val="22"/>
                <w:szCs w:val="22"/>
              </w:rPr>
              <w:t>/database conversion</w:t>
            </w:r>
            <w:r w:rsidRPr="003B0263">
              <w:rPr>
                <w:rFonts w:eastAsia="MS Mincho"/>
                <w:sz w:val="22"/>
                <w:szCs w:val="22"/>
              </w:rPr>
              <w:t>. Because of the importance of the transition</w:t>
            </w:r>
            <w:r w:rsidR="006C7A25" w:rsidRPr="003B0263">
              <w:rPr>
                <w:rFonts w:eastAsia="MS Mincho"/>
                <w:sz w:val="22"/>
                <w:szCs w:val="22"/>
              </w:rPr>
              <w:t>/database conversion</w:t>
            </w:r>
            <w:r w:rsidRPr="003B0263">
              <w:rPr>
                <w:rFonts w:eastAsia="MS Mincho"/>
                <w:sz w:val="22"/>
                <w:szCs w:val="22"/>
              </w:rPr>
              <w:t xml:space="preserve">, three </w:t>
            </w:r>
            <w:r w:rsidR="00560F3A" w:rsidRPr="003B0263">
              <w:rPr>
                <w:rFonts w:eastAsia="MS Mincho"/>
                <w:sz w:val="22"/>
                <w:szCs w:val="22"/>
              </w:rPr>
              <w:t xml:space="preserve">(3) </w:t>
            </w:r>
            <w:r w:rsidRPr="003B0263">
              <w:rPr>
                <w:rFonts w:eastAsia="MS Mincho"/>
                <w:sz w:val="22"/>
                <w:szCs w:val="22"/>
              </w:rPr>
              <w:t>Deliverables are considered critical:</w:t>
            </w:r>
          </w:p>
          <w:p w14:paraId="71CD68F1" w14:textId="77777777" w:rsidR="00EF773F" w:rsidRPr="003B0263" w:rsidRDefault="00CB0B2A" w:rsidP="003B0263">
            <w:pPr>
              <w:pStyle w:val="ListParagraph"/>
              <w:numPr>
                <w:ilvl w:val="0"/>
                <w:numId w:val="30"/>
              </w:numPr>
              <w:spacing w:before="0" w:after="0"/>
            </w:pPr>
            <w:r w:rsidRPr="003B0263">
              <w:t xml:space="preserve">The </w:t>
            </w:r>
            <w:r w:rsidR="00741E45" w:rsidRPr="003B0263">
              <w:t>transition/data</w:t>
            </w:r>
            <w:r w:rsidR="006C7A25" w:rsidRPr="003B0263">
              <w:t>base</w:t>
            </w:r>
            <w:r w:rsidR="00741E45" w:rsidRPr="003B0263">
              <w:t xml:space="preserve"> conversion plan</w:t>
            </w:r>
            <w:r w:rsidR="00EF773F" w:rsidRPr="003B0263">
              <w:t>,</w:t>
            </w:r>
          </w:p>
          <w:p w14:paraId="703FCCF3" w14:textId="77777777" w:rsidR="00EF773F" w:rsidRPr="003B0263" w:rsidRDefault="00EF773F" w:rsidP="003B0263">
            <w:pPr>
              <w:pStyle w:val="ListParagraph"/>
              <w:numPr>
                <w:ilvl w:val="0"/>
                <w:numId w:val="30"/>
              </w:numPr>
              <w:spacing w:before="0" w:after="0"/>
            </w:pPr>
            <w:r w:rsidRPr="003B0263">
              <w:t>The conversion of the EBT databases to the new Contractor's EBT solution, and</w:t>
            </w:r>
          </w:p>
          <w:p w14:paraId="5AA67997" w14:textId="77777777" w:rsidR="00EF773F" w:rsidRPr="003B0263" w:rsidRDefault="00EF773F" w:rsidP="003B0263">
            <w:pPr>
              <w:pStyle w:val="ListParagraph"/>
              <w:numPr>
                <w:ilvl w:val="0"/>
                <w:numId w:val="30"/>
              </w:numPr>
              <w:spacing w:before="0" w:after="0"/>
            </w:pPr>
            <w:r w:rsidRPr="003B0263">
              <w:t>The conversion of the EPC databases to the new Contractor's EPC solution.</w:t>
            </w:r>
          </w:p>
        </w:tc>
      </w:tr>
    </w:tbl>
    <w:p w14:paraId="1955AD21" w14:textId="77777777" w:rsidR="00EF773F" w:rsidRPr="00396B48" w:rsidRDefault="00EF773F" w:rsidP="0081743C">
      <w:pPr>
        <w:rPr>
          <w:sz w:val="22"/>
          <w:szCs w:val="22"/>
        </w:rPr>
      </w:pPr>
    </w:p>
    <w:p w14:paraId="06DF7B05" w14:textId="77777777" w:rsidR="003E250C" w:rsidRPr="00396B48" w:rsidRDefault="00804BE7" w:rsidP="00804BE7">
      <w:pPr>
        <w:rPr>
          <w:sz w:val="22"/>
          <w:szCs w:val="22"/>
        </w:rPr>
      </w:pPr>
      <w:r w:rsidRPr="00396B48">
        <w:rPr>
          <w:b/>
          <w:sz w:val="22"/>
          <w:szCs w:val="22"/>
        </w:rPr>
        <w:t>Bidder’s Response Question #</w:t>
      </w:r>
      <w:r w:rsidR="00207996">
        <w:rPr>
          <w:b/>
          <w:sz w:val="22"/>
          <w:szCs w:val="22"/>
        </w:rPr>
        <w:t>6</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the transition</w:t>
      </w:r>
      <w:r w:rsidR="006C7A25" w:rsidRPr="00396B48">
        <w:rPr>
          <w:sz w:val="22"/>
          <w:szCs w:val="22"/>
        </w:rPr>
        <w:t>/database conversion</w:t>
      </w:r>
      <w:r w:rsidRPr="00396B48">
        <w:rPr>
          <w:sz w:val="22"/>
          <w:szCs w:val="22"/>
        </w:rPr>
        <w:t xml:space="preserve"> phase and how it will meet each of the requirements listed above. </w:t>
      </w:r>
    </w:p>
    <w:p w14:paraId="467F32DA" w14:textId="77777777" w:rsidR="00804BE7" w:rsidRPr="00350183" w:rsidRDefault="000D306C" w:rsidP="00975369">
      <w:pPr>
        <w:pStyle w:val="ListParagraph"/>
        <w:numPr>
          <w:ilvl w:val="0"/>
          <w:numId w:val="148"/>
        </w:numPr>
      </w:pPr>
      <w:r w:rsidRPr="00350183">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18CEAC57" w14:textId="77777777" w:rsidR="00804BE7" w:rsidRPr="00396B48" w:rsidRDefault="00804BE7" w:rsidP="0081743C">
      <w:pPr>
        <w:rPr>
          <w:sz w:val="22"/>
          <w:szCs w:val="22"/>
        </w:rPr>
      </w:pPr>
    </w:p>
    <w:p w14:paraId="4BB64299" w14:textId="77777777" w:rsidR="001B38CF" w:rsidRPr="000C52EB" w:rsidRDefault="001B38CF" w:rsidP="009505DC">
      <w:pPr>
        <w:pStyle w:val="Heading3"/>
        <w:rPr>
          <w:szCs w:val="22"/>
        </w:rPr>
      </w:pPr>
      <w:r w:rsidRPr="000C52EB">
        <w:rPr>
          <w:szCs w:val="22"/>
        </w:rPr>
        <w:t>OPERATIONS</w:t>
      </w:r>
      <w:r w:rsidR="00843FDC" w:rsidRPr="000C52EB">
        <w:rPr>
          <w:szCs w:val="22"/>
        </w:rPr>
        <w:t xml:space="preserve"> PHASE</w:t>
      </w:r>
      <w:r w:rsidRPr="000C52EB">
        <w:rPr>
          <w:szCs w:val="22"/>
        </w:rPr>
        <w:t xml:space="preserve">. </w:t>
      </w:r>
    </w:p>
    <w:p w14:paraId="2A25BBE1" w14:textId="77777777" w:rsidR="00B6713F" w:rsidRDefault="00B6713F" w:rsidP="00B6713F">
      <w:pPr>
        <w:contextualSpacing/>
        <w:rPr>
          <w:sz w:val="22"/>
          <w:szCs w:val="22"/>
        </w:rPr>
      </w:pPr>
      <w:r w:rsidRPr="00061580">
        <w:rPr>
          <w:sz w:val="22"/>
          <w:szCs w:val="22"/>
        </w:rPr>
        <w:t>Operations phase requirements listed in this section do not apply to the Wireless EBT Project. Applicable requirements are detailed in Section 8 Wireless EBT Project scope of work.</w:t>
      </w:r>
    </w:p>
    <w:p w14:paraId="04A5677B" w14:textId="77777777" w:rsidR="00B6713F" w:rsidRDefault="00B6713F" w:rsidP="00AF0153">
      <w:pPr>
        <w:spacing w:before="120" w:after="120"/>
        <w:rPr>
          <w:sz w:val="22"/>
          <w:szCs w:val="22"/>
        </w:rPr>
      </w:pPr>
    </w:p>
    <w:p w14:paraId="587F8AC3" w14:textId="77777777" w:rsidR="007905B0" w:rsidRPr="00396B48" w:rsidRDefault="00A5266F" w:rsidP="00AF0153">
      <w:pPr>
        <w:spacing w:before="120" w:after="120"/>
        <w:rPr>
          <w:sz w:val="22"/>
          <w:szCs w:val="22"/>
        </w:rPr>
      </w:pPr>
      <w:r w:rsidRPr="00396B48">
        <w:rPr>
          <w:sz w:val="22"/>
          <w:szCs w:val="22"/>
        </w:rPr>
        <w:lastRenderedPageBreak/>
        <w:t xml:space="preserve">Operations commence after successful completion of </w:t>
      </w:r>
      <w:r w:rsidR="00CB0B2A" w:rsidRPr="00396B48">
        <w:rPr>
          <w:sz w:val="22"/>
          <w:szCs w:val="22"/>
        </w:rPr>
        <w:t>transition</w:t>
      </w:r>
      <w:r w:rsidR="006C7A25" w:rsidRPr="00396B48">
        <w:rPr>
          <w:sz w:val="22"/>
          <w:szCs w:val="22"/>
        </w:rPr>
        <w:t>/database conversion</w:t>
      </w:r>
      <w:r w:rsidR="00CB0B2A" w:rsidRPr="00396B48">
        <w:rPr>
          <w:sz w:val="22"/>
          <w:szCs w:val="22"/>
        </w:rPr>
        <w:t xml:space="preserve"> p</w:t>
      </w:r>
      <w:r w:rsidR="001F12A6" w:rsidRPr="00396B48">
        <w:rPr>
          <w:sz w:val="22"/>
          <w:szCs w:val="22"/>
        </w:rPr>
        <w:t>hase exit</w:t>
      </w:r>
      <w:r w:rsidR="00BD71D0" w:rsidRPr="00396B48">
        <w:rPr>
          <w:sz w:val="22"/>
          <w:szCs w:val="22"/>
        </w:rPr>
        <w:t xml:space="preserve"> criteria. Operations ac</w:t>
      </w:r>
      <w:r w:rsidR="00CB0B2A" w:rsidRPr="00396B48">
        <w:rPr>
          <w:sz w:val="22"/>
          <w:szCs w:val="22"/>
        </w:rPr>
        <w:t>tivities encompass all routine operational support including</w:t>
      </w:r>
      <w:r w:rsidR="00BD71D0" w:rsidRPr="00396B48">
        <w:rPr>
          <w:sz w:val="22"/>
          <w:szCs w:val="22"/>
        </w:rPr>
        <w:t xml:space="preserve"> </w:t>
      </w:r>
      <w:r w:rsidRPr="00396B48">
        <w:rPr>
          <w:sz w:val="22"/>
          <w:szCs w:val="22"/>
        </w:rPr>
        <w:t>regular communication with the Agency regarding EBT and EPC operations, ongoing issue management</w:t>
      </w:r>
      <w:r w:rsidR="00CB0B2A" w:rsidRPr="00396B48">
        <w:rPr>
          <w:sz w:val="22"/>
          <w:szCs w:val="22"/>
        </w:rPr>
        <w:t>,</w:t>
      </w:r>
      <w:r w:rsidRPr="00396B48">
        <w:rPr>
          <w:sz w:val="22"/>
          <w:szCs w:val="22"/>
        </w:rPr>
        <w:t xml:space="preserve"> and reporting</w:t>
      </w:r>
      <w:r w:rsidR="00C157F9" w:rsidRPr="00396B48">
        <w:rPr>
          <w:sz w:val="22"/>
          <w:szCs w:val="22"/>
        </w:rPr>
        <w:t xml:space="preserve"> (including defect management)</w:t>
      </w:r>
      <w:r w:rsidRPr="00396B48">
        <w:rPr>
          <w:sz w:val="22"/>
          <w:szCs w:val="22"/>
        </w:rPr>
        <w:t>,</w:t>
      </w:r>
      <w:r w:rsidR="00BD71D0" w:rsidRPr="00396B48">
        <w:rPr>
          <w:sz w:val="22"/>
          <w:szCs w:val="22"/>
        </w:rPr>
        <w:t xml:space="preserve"> as well as</w:t>
      </w:r>
      <w:r w:rsidRPr="00396B48">
        <w:rPr>
          <w:sz w:val="22"/>
          <w:szCs w:val="22"/>
        </w:rPr>
        <w:t xml:space="preserve"> </w:t>
      </w:r>
      <w:r w:rsidR="00E44133" w:rsidRPr="00396B48">
        <w:rPr>
          <w:sz w:val="22"/>
          <w:szCs w:val="22"/>
        </w:rPr>
        <w:t>E</w:t>
      </w:r>
      <w:r w:rsidR="00CB0B2A" w:rsidRPr="00396B48">
        <w:rPr>
          <w:sz w:val="22"/>
          <w:szCs w:val="22"/>
        </w:rPr>
        <w:t>nhancement and Change O</w:t>
      </w:r>
      <w:r w:rsidR="00BD71D0" w:rsidRPr="00396B48">
        <w:rPr>
          <w:sz w:val="22"/>
          <w:szCs w:val="22"/>
        </w:rPr>
        <w:t>rder management and implementation.</w:t>
      </w:r>
      <w:r w:rsidR="004A10AD" w:rsidRPr="00396B48">
        <w:rPr>
          <w:sz w:val="22"/>
          <w:szCs w:val="22"/>
        </w:rPr>
        <w:t xml:space="preserve"> </w:t>
      </w:r>
    </w:p>
    <w:p w14:paraId="2FFB33B5" w14:textId="77777777" w:rsidR="00E7751F" w:rsidRPr="000C52EB" w:rsidRDefault="00AF0153" w:rsidP="009505DC">
      <w:pPr>
        <w:pStyle w:val="Heading4"/>
        <w:rPr>
          <w:szCs w:val="22"/>
        </w:rPr>
      </w:pPr>
      <w:r w:rsidRPr="000C52EB">
        <w:rPr>
          <w:szCs w:val="22"/>
        </w:rPr>
        <w:t xml:space="preserve">Operations Phase Requirements. </w:t>
      </w:r>
    </w:p>
    <w:p w14:paraId="52FB6A90" w14:textId="77777777" w:rsidR="00E7751F" w:rsidRPr="00396B48" w:rsidRDefault="00E7751F" w:rsidP="007905B0">
      <w:pPr>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75"/>
        <w:gridCol w:w="8995"/>
      </w:tblGrid>
      <w:tr w:rsidR="00AF0153" w:rsidRPr="00350183" w14:paraId="453162F5" w14:textId="77777777" w:rsidTr="003B0263">
        <w:trPr>
          <w:trHeight w:val="314"/>
        </w:trPr>
        <w:tc>
          <w:tcPr>
            <w:tcW w:w="1075" w:type="dxa"/>
            <w:shd w:val="clear" w:color="auto" w:fill="auto"/>
          </w:tcPr>
          <w:p w14:paraId="1233FEEA" w14:textId="77777777" w:rsidR="00AF0153" w:rsidRPr="003B0263" w:rsidRDefault="00AF0153" w:rsidP="00724A82">
            <w:pPr>
              <w:rPr>
                <w:rFonts w:eastAsia="MS Mincho"/>
                <w:sz w:val="22"/>
                <w:szCs w:val="22"/>
              </w:rPr>
            </w:pPr>
            <w:r w:rsidRPr="003B0263">
              <w:rPr>
                <w:rFonts w:eastAsia="MS Mincho"/>
                <w:sz w:val="22"/>
                <w:szCs w:val="22"/>
              </w:rPr>
              <w:t>5.3.6.1.1</w:t>
            </w:r>
          </w:p>
        </w:tc>
        <w:tc>
          <w:tcPr>
            <w:tcW w:w="8995" w:type="dxa"/>
            <w:shd w:val="clear" w:color="auto" w:fill="auto"/>
          </w:tcPr>
          <w:p w14:paraId="6FC7205C" w14:textId="77777777" w:rsidR="00AF0153" w:rsidRPr="003B0263" w:rsidRDefault="00AF0153" w:rsidP="000F45DC">
            <w:pPr>
              <w:contextualSpacing/>
              <w:rPr>
                <w:rFonts w:eastAsia="MS Mincho"/>
                <w:sz w:val="22"/>
                <w:szCs w:val="22"/>
              </w:rPr>
            </w:pPr>
            <w:r w:rsidRPr="003B0263">
              <w:rPr>
                <w:rFonts w:eastAsia="MS Mincho"/>
                <w:sz w:val="22"/>
                <w:szCs w:val="22"/>
              </w:rPr>
              <w:t xml:space="preserve">During the operations phase, the </w:t>
            </w:r>
            <w:r w:rsidR="00CC5E0A" w:rsidRPr="003B0263">
              <w:rPr>
                <w:rFonts w:eastAsia="MS Mincho"/>
                <w:sz w:val="22"/>
                <w:szCs w:val="22"/>
              </w:rPr>
              <w:t>C</w:t>
            </w:r>
            <w:r w:rsidRPr="003B0263">
              <w:rPr>
                <w:rFonts w:eastAsia="MS Mincho"/>
                <w:sz w:val="22"/>
                <w:szCs w:val="22"/>
              </w:rPr>
              <w:t xml:space="preserve">ontractor shall maintain a close working relationship with the Agency, communicating any issues, or system problems to the Agency within </w:t>
            </w:r>
            <w:r w:rsidR="00BB6321" w:rsidRPr="003B0263">
              <w:rPr>
                <w:rFonts w:eastAsia="MS Mincho"/>
                <w:sz w:val="22"/>
                <w:szCs w:val="22"/>
              </w:rPr>
              <w:t xml:space="preserve">twenty </w:t>
            </w:r>
            <w:r w:rsidR="00B14E66" w:rsidRPr="003B0263">
              <w:rPr>
                <w:rFonts w:eastAsia="MS Mincho"/>
                <w:sz w:val="22"/>
                <w:szCs w:val="22"/>
              </w:rPr>
              <w:t>four (24)</w:t>
            </w:r>
            <w:r w:rsidRPr="003B0263">
              <w:rPr>
                <w:rFonts w:eastAsia="MS Mincho"/>
                <w:sz w:val="22"/>
                <w:szCs w:val="22"/>
              </w:rPr>
              <w:t xml:space="preserve"> hours.</w:t>
            </w:r>
          </w:p>
        </w:tc>
      </w:tr>
      <w:tr w:rsidR="00AF0153" w:rsidRPr="00350183" w14:paraId="108E3D77" w14:textId="77777777" w:rsidTr="003B0263">
        <w:trPr>
          <w:trHeight w:val="314"/>
        </w:trPr>
        <w:tc>
          <w:tcPr>
            <w:tcW w:w="1075" w:type="dxa"/>
            <w:shd w:val="clear" w:color="auto" w:fill="auto"/>
          </w:tcPr>
          <w:p w14:paraId="12AE1C76" w14:textId="77777777" w:rsidR="00AF0153" w:rsidRPr="003B0263" w:rsidRDefault="00AF0153" w:rsidP="00724A82">
            <w:pPr>
              <w:rPr>
                <w:rFonts w:eastAsia="MS Mincho"/>
                <w:sz w:val="22"/>
                <w:szCs w:val="22"/>
              </w:rPr>
            </w:pPr>
            <w:r w:rsidRPr="003B0263">
              <w:rPr>
                <w:rFonts w:eastAsia="MS Mincho"/>
                <w:sz w:val="22"/>
                <w:szCs w:val="22"/>
              </w:rPr>
              <w:t>5.3.6.1.2</w:t>
            </w:r>
          </w:p>
        </w:tc>
        <w:tc>
          <w:tcPr>
            <w:tcW w:w="8995" w:type="dxa"/>
            <w:shd w:val="clear" w:color="auto" w:fill="auto"/>
          </w:tcPr>
          <w:p w14:paraId="3C868AF9" w14:textId="77777777" w:rsidR="00AF0153" w:rsidRPr="003B0263" w:rsidRDefault="00AF0153" w:rsidP="00753F82">
            <w:pPr>
              <w:contextualSpacing/>
              <w:rPr>
                <w:rFonts w:eastAsia="MS Mincho"/>
                <w:sz w:val="22"/>
                <w:szCs w:val="22"/>
              </w:rPr>
            </w:pPr>
            <w:r w:rsidRPr="003B0263">
              <w:rPr>
                <w:rFonts w:eastAsia="MS Mincho"/>
                <w:sz w:val="22"/>
                <w:szCs w:val="22"/>
              </w:rPr>
              <w:t>During the operations phase, the Contractor shall provide</w:t>
            </w:r>
            <w:r w:rsidR="009D411E" w:rsidRPr="003B0263">
              <w:rPr>
                <w:rFonts w:eastAsia="MS Mincho"/>
                <w:sz w:val="22"/>
                <w:szCs w:val="22"/>
              </w:rPr>
              <w:t xml:space="preserve"> status reports</w:t>
            </w:r>
            <w:r w:rsidRPr="003B0263">
              <w:rPr>
                <w:rFonts w:eastAsia="MS Mincho"/>
                <w:sz w:val="22"/>
                <w:szCs w:val="22"/>
              </w:rPr>
              <w:t xml:space="preserve"> on the operation of the EBT and EPC solution(s) on a regular basis as specified </w:t>
            </w:r>
            <w:r w:rsidR="009D411E" w:rsidRPr="003B0263">
              <w:rPr>
                <w:rFonts w:eastAsia="MS Mincho"/>
                <w:sz w:val="22"/>
                <w:szCs w:val="22"/>
              </w:rPr>
              <w:t xml:space="preserve">in Section </w:t>
            </w:r>
            <w:r w:rsidR="007553D8" w:rsidRPr="003B0263">
              <w:rPr>
                <w:rFonts w:eastAsia="MS Mincho"/>
                <w:sz w:val="22"/>
                <w:szCs w:val="22"/>
              </w:rPr>
              <w:t>5</w:t>
            </w:r>
            <w:r w:rsidR="00753F82" w:rsidRPr="003B0263">
              <w:rPr>
                <w:rFonts w:eastAsia="MS Mincho"/>
                <w:sz w:val="22"/>
                <w:szCs w:val="22"/>
              </w:rPr>
              <w:t>.4</w:t>
            </w:r>
            <w:r w:rsidR="009D411E" w:rsidRPr="003B0263">
              <w:rPr>
                <w:rFonts w:eastAsia="MS Mincho"/>
                <w:sz w:val="22"/>
                <w:szCs w:val="22"/>
              </w:rPr>
              <w:t xml:space="preserve"> Deliverables. </w:t>
            </w:r>
          </w:p>
        </w:tc>
      </w:tr>
      <w:tr w:rsidR="00AF0153" w:rsidRPr="00350183" w14:paraId="3A2E10F0" w14:textId="77777777" w:rsidTr="003B0263">
        <w:trPr>
          <w:trHeight w:val="22"/>
        </w:trPr>
        <w:tc>
          <w:tcPr>
            <w:tcW w:w="1075" w:type="dxa"/>
            <w:shd w:val="clear" w:color="auto" w:fill="auto"/>
          </w:tcPr>
          <w:p w14:paraId="3BD8AAE3" w14:textId="77777777" w:rsidR="00AF0153" w:rsidRPr="003B0263" w:rsidRDefault="00AF0153" w:rsidP="00724A82">
            <w:pPr>
              <w:rPr>
                <w:rFonts w:eastAsia="MS Mincho"/>
                <w:sz w:val="22"/>
                <w:szCs w:val="22"/>
              </w:rPr>
            </w:pPr>
            <w:r w:rsidRPr="003B0263">
              <w:rPr>
                <w:rFonts w:eastAsia="MS Mincho"/>
                <w:sz w:val="22"/>
                <w:szCs w:val="22"/>
              </w:rPr>
              <w:t>5.3.6.1.3</w:t>
            </w:r>
          </w:p>
        </w:tc>
        <w:tc>
          <w:tcPr>
            <w:tcW w:w="8995" w:type="dxa"/>
            <w:shd w:val="clear" w:color="auto" w:fill="auto"/>
          </w:tcPr>
          <w:p w14:paraId="0220AA33" w14:textId="77777777" w:rsidR="00AF0153" w:rsidRPr="003B0263" w:rsidRDefault="00AF0153" w:rsidP="00724A82">
            <w:pPr>
              <w:contextualSpacing/>
              <w:rPr>
                <w:rFonts w:eastAsia="MS Mincho"/>
                <w:sz w:val="22"/>
                <w:szCs w:val="22"/>
              </w:rPr>
            </w:pPr>
            <w:r w:rsidRPr="003B0263">
              <w:rPr>
                <w:rFonts w:eastAsia="MS Mincho"/>
                <w:sz w:val="22"/>
                <w:szCs w:val="22"/>
              </w:rPr>
              <w:t>The Contractor shall also notify the Agency at least seven (7) days prior to any scheduled system downtime.</w:t>
            </w:r>
          </w:p>
        </w:tc>
      </w:tr>
      <w:tr w:rsidR="00AF0153" w:rsidRPr="00350183" w14:paraId="6C981561" w14:textId="77777777" w:rsidTr="003B0263">
        <w:trPr>
          <w:trHeight w:val="314"/>
        </w:trPr>
        <w:tc>
          <w:tcPr>
            <w:tcW w:w="1075" w:type="dxa"/>
            <w:shd w:val="clear" w:color="auto" w:fill="auto"/>
          </w:tcPr>
          <w:p w14:paraId="144C99B0" w14:textId="77777777" w:rsidR="00AF0153" w:rsidRPr="003B0263" w:rsidRDefault="00AF0153" w:rsidP="00724A82">
            <w:pPr>
              <w:rPr>
                <w:rFonts w:eastAsia="MS Mincho"/>
                <w:sz w:val="22"/>
                <w:szCs w:val="22"/>
              </w:rPr>
            </w:pPr>
            <w:r w:rsidRPr="003B0263">
              <w:rPr>
                <w:rFonts w:eastAsia="MS Mincho"/>
                <w:sz w:val="22"/>
                <w:szCs w:val="22"/>
              </w:rPr>
              <w:t>5.3.6.1.4</w:t>
            </w:r>
          </w:p>
        </w:tc>
        <w:tc>
          <w:tcPr>
            <w:tcW w:w="8995" w:type="dxa"/>
            <w:shd w:val="clear" w:color="auto" w:fill="auto"/>
          </w:tcPr>
          <w:p w14:paraId="59B0BEE4" w14:textId="77777777" w:rsidR="00AF0153" w:rsidRPr="003B0263" w:rsidRDefault="00AF0153" w:rsidP="00724A82">
            <w:pPr>
              <w:contextualSpacing/>
              <w:rPr>
                <w:rFonts w:eastAsia="MS Mincho"/>
                <w:sz w:val="22"/>
                <w:szCs w:val="22"/>
              </w:rPr>
            </w:pPr>
            <w:r w:rsidRPr="003B0263">
              <w:rPr>
                <w:rFonts w:eastAsia="MS Mincho"/>
                <w:sz w:val="22"/>
                <w:szCs w:val="22"/>
              </w:rPr>
              <w:t>The</w:t>
            </w:r>
            <w:r w:rsidR="009D411E" w:rsidRPr="003B0263">
              <w:rPr>
                <w:rFonts w:eastAsia="MS Mincho"/>
                <w:sz w:val="22"/>
                <w:szCs w:val="22"/>
              </w:rPr>
              <w:t xml:space="preserve"> Contractor shall maintain the change management p</w:t>
            </w:r>
            <w:r w:rsidRPr="003B0263">
              <w:rPr>
                <w:rFonts w:eastAsia="MS Mincho"/>
                <w:sz w:val="22"/>
                <w:szCs w:val="22"/>
              </w:rPr>
              <w:t>lan for handling changes during the operations phase.</w:t>
            </w:r>
          </w:p>
        </w:tc>
      </w:tr>
      <w:tr w:rsidR="00AF0153" w:rsidRPr="00350183" w14:paraId="2FAB60FC" w14:textId="77777777" w:rsidTr="003B0263">
        <w:trPr>
          <w:trHeight w:val="314"/>
        </w:trPr>
        <w:tc>
          <w:tcPr>
            <w:tcW w:w="1075" w:type="dxa"/>
            <w:shd w:val="clear" w:color="auto" w:fill="auto"/>
          </w:tcPr>
          <w:p w14:paraId="2179214D" w14:textId="77777777" w:rsidR="00AF0153" w:rsidRPr="003B0263" w:rsidRDefault="00AF0153" w:rsidP="00724A82">
            <w:pPr>
              <w:rPr>
                <w:rFonts w:eastAsia="MS Mincho"/>
                <w:sz w:val="22"/>
                <w:szCs w:val="22"/>
              </w:rPr>
            </w:pPr>
            <w:r w:rsidRPr="003B0263">
              <w:rPr>
                <w:rFonts w:eastAsia="MS Mincho"/>
                <w:sz w:val="22"/>
                <w:szCs w:val="22"/>
              </w:rPr>
              <w:t>5.3.6.1.5</w:t>
            </w:r>
          </w:p>
        </w:tc>
        <w:tc>
          <w:tcPr>
            <w:tcW w:w="8995" w:type="dxa"/>
            <w:shd w:val="clear" w:color="auto" w:fill="auto"/>
          </w:tcPr>
          <w:p w14:paraId="3EFF5293" w14:textId="77777777" w:rsidR="00AF0153" w:rsidRPr="003B0263" w:rsidRDefault="00AF0153" w:rsidP="003B0263">
            <w:pPr>
              <w:tabs>
                <w:tab w:val="left" w:pos="3200"/>
              </w:tabs>
              <w:rPr>
                <w:rFonts w:eastAsia="MS Mincho"/>
                <w:sz w:val="22"/>
                <w:szCs w:val="22"/>
              </w:rPr>
            </w:pPr>
            <w:r w:rsidRPr="003B0263">
              <w:rPr>
                <w:rFonts w:eastAsia="MS Mincho"/>
                <w:sz w:val="22"/>
                <w:szCs w:val="22"/>
              </w:rPr>
              <w:t>The Contractor shall maintain key design plans and operations manuals throughout the Contract. These documents include:</w:t>
            </w:r>
          </w:p>
          <w:p w14:paraId="640FB5CE" w14:textId="77777777" w:rsidR="00AF0153" w:rsidRPr="003B0263" w:rsidRDefault="009D411E" w:rsidP="003B0263">
            <w:pPr>
              <w:pStyle w:val="ListParagraph"/>
              <w:numPr>
                <w:ilvl w:val="0"/>
                <w:numId w:val="31"/>
              </w:numPr>
              <w:tabs>
                <w:tab w:val="left" w:pos="3200"/>
              </w:tabs>
              <w:spacing w:before="0" w:after="0"/>
            </w:pPr>
            <w:r w:rsidRPr="003B0263">
              <w:t>Detailed design d</w:t>
            </w:r>
            <w:r w:rsidR="00AF0153" w:rsidRPr="003B0263">
              <w:t>ocument,</w:t>
            </w:r>
          </w:p>
          <w:p w14:paraId="49BE88F6" w14:textId="77777777" w:rsidR="00AF0153" w:rsidRPr="003B0263" w:rsidRDefault="009D411E" w:rsidP="003B0263">
            <w:pPr>
              <w:pStyle w:val="ListParagraph"/>
              <w:numPr>
                <w:ilvl w:val="0"/>
                <w:numId w:val="31"/>
              </w:numPr>
              <w:tabs>
                <w:tab w:val="left" w:pos="3200"/>
              </w:tabs>
              <w:spacing w:before="0" w:after="0"/>
            </w:pPr>
            <w:r w:rsidRPr="003B0263">
              <w:t>Business continuity and recovery p</w:t>
            </w:r>
            <w:r w:rsidR="00AF0153" w:rsidRPr="003B0263">
              <w:t>lan,</w:t>
            </w:r>
          </w:p>
          <w:p w14:paraId="2D991923" w14:textId="77777777" w:rsidR="00AF0153" w:rsidRPr="003B0263" w:rsidRDefault="009D411E" w:rsidP="003B0263">
            <w:pPr>
              <w:pStyle w:val="ListParagraph"/>
              <w:numPr>
                <w:ilvl w:val="0"/>
                <w:numId w:val="31"/>
              </w:numPr>
              <w:tabs>
                <w:tab w:val="left" w:pos="3200"/>
              </w:tabs>
              <w:spacing w:before="0" w:after="0"/>
            </w:pPr>
            <w:r w:rsidRPr="003B0263">
              <w:t>System operations/interface procedures m</w:t>
            </w:r>
            <w:r w:rsidR="00AF0153" w:rsidRPr="003B0263">
              <w:t>anual,</w:t>
            </w:r>
          </w:p>
          <w:p w14:paraId="65663066" w14:textId="77777777" w:rsidR="00AF0153" w:rsidRPr="003B0263" w:rsidRDefault="009D411E" w:rsidP="003B0263">
            <w:pPr>
              <w:pStyle w:val="ListParagraph"/>
              <w:numPr>
                <w:ilvl w:val="0"/>
                <w:numId w:val="31"/>
              </w:numPr>
              <w:tabs>
                <w:tab w:val="left" w:pos="3200"/>
              </w:tabs>
              <w:spacing w:before="0" w:after="0"/>
            </w:pPr>
            <w:r w:rsidRPr="003B0263">
              <w:t>Reports m</w:t>
            </w:r>
            <w:r w:rsidR="00AF0153" w:rsidRPr="003B0263">
              <w:t>anual,</w:t>
            </w:r>
          </w:p>
          <w:p w14:paraId="1C5BAD59" w14:textId="77777777" w:rsidR="00AF0153" w:rsidRPr="003B0263" w:rsidRDefault="009D411E" w:rsidP="003B0263">
            <w:pPr>
              <w:pStyle w:val="ListParagraph"/>
              <w:numPr>
                <w:ilvl w:val="0"/>
                <w:numId w:val="31"/>
              </w:numPr>
              <w:tabs>
                <w:tab w:val="left" w:pos="3200"/>
              </w:tabs>
              <w:spacing w:before="0" w:after="0"/>
            </w:pPr>
            <w:r w:rsidRPr="003B0263">
              <w:t>Settlement/reconciliation m</w:t>
            </w:r>
            <w:r w:rsidR="00AF0153" w:rsidRPr="003B0263">
              <w:t>anual,</w:t>
            </w:r>
          </w:p>
          <w:p w14:paraId="0415DF37" w14:textId="77777777" w:rsidR="00AF0153" w:rsidRPr="003B0263" w:rsidRDefault="009D411E" w:rsidP="003B0263">
            <w:pPr>
              <w:pStyle w:val="ListParagraph"/>
              <w:numPr>
                <w:ilvl w:val="0"/>
                <w:numId w:val="31"/>
              </w:numPr>
              <w:tabs>
                <w:tab w:val="left" w:pos="3200"/>
              </w:tabs>
              <w:spacing w:before="0" w:after="0"/>
            </w:pPr>
            <w:r w:rsidRPr="003B0263">
              <w:t>Administrative terminal u</w:t>
            </w:r>
            <w:r w:rsidR="00AF0153" w:rsidRPr="003B0263">
              <w:t>ser’</w:t>
            </w:r>
            <w:r w:rsidRPr="003B0263">
              <w:t>s m</w:t>
            </w:r>
            <w:r w:rsidR="00AF0153" w:rsidRPr="003B0263">
              <w:t>anual,</w:t>
            </w:r>
          </w:p>
          <w:p w14:paraId="5620F714" w14:textId="77777777" w:rsidR="00AF0153" w:rsidRPr="003B0263" w:rsidRDefault="009D411E" w:rsidP="003B0263">
            <w:pPr>
              <w:pStyle w:val="ListParagraph"/>
              <w:numPr>
                <w:ilvl w:val="0"/>
                <w:numId w:val="31"/>
              </w:numPr>
              <w:tabs>
                <w:tab w:val="left" w:pos="3200"/>
              </w:tabs>
              <w:spacing w:before="0" w:after="0"/>
            </w:pPr>
            <w:r w:rsidRPr="003B0263">
              <w:t>C</w:t>
            </w:r>
            <w:r w:rsidR="00AF0153" w:rsidRPr="003B0263">
              <w:t xml:space="preserve">all </w:t>
            </w:r>
            <w:r w:rsidRPr="003B0263">
              <w:t>center scripts and p</w:t>
            </w:r>
            <w:r w:rsidR="00AF0153" w:rsidRPr="003B0263">
              <w:t xml:space="preserve">rocedures </w:t>
            </w:r>
            <w:r w:rsidRPr="003B0263">
              <w:t>d</w:t>
            </w:r>
            <w:r w:rsidR="00AF0153" w:rsidRPr="003B0263">
              <w:t>ocument,</w:t>
            </w:r>
          </w:p>
          <w:p w14:paraId="49B399A6" w14:textId="77777777" w:rsidR="00AF0153" w:rsidRPr="003B0263" w:rsidRDefault="009D411E" w:rsidP="003B0263">
            <w:pPr>
              <w:pStyle w:val="ListParagraph"/>
              <w:numPr>
                <w:ilvl w:val="0"/>
                <w:numId w:val="31"/>
              </w:numPr>
              <w:tabs>
                <w:tab w:val="left" w:pos="3200"/>
              </w:tabs>
              <w:spacing w:before="0" w:after="0"/>
            </w:pPr>
            <w:r w:rsidRPr="003B0263">
              <w:t xml:space="preserve">Issue management </w:t>
            </w:r>
            <w:r w:rsidR="0085791C" w:rsidRPr="003B0263">
              <w:t>process</w:t>
            </w:r>
            <w:r w:rsidR="00AF0153" w:rsidRPr="003B0263">
              <w:t>, and</w:t>
            </w:r>
          </w:p>
          <w:p w14:paraId="0A1A57EA" w14:textId="77777777" w:rsidR="00AF0153" w:rsidRPr="003B0263" w:rsidRDefault="009D411E" w:rsidP="003B0263">
            <w:pPr>
              <w:pStyle w:val="ListParagraph"/>
              <w:numPr>
                <w:ilvl w:val="0"/>
                <w:numId w:val="31"/>
              </w:numPr>
              <w:tabs>
                <w:tab w:val="left" w:pos="3200"/>
              </w:tabs>
              <w:spacing w:before="0" w:after="0"/>
            </w:pPr>
            <w:r w:rsidRPr="003B0263">
              <w:t>EBT ONLY. Retailer operations m</w:t>
            </w:r>
            <w:r w:rsidR="00AF0153" w:rsidRPr="003B0263">
              <w:t>anual.</w:t>
            </w:r>
          </w:p>
        </w:tc>
      </w:tr>
      <w:tr w:rsidR="00AF0153" w:rsidRPr="00350183" w14:paraId="598C6CBF" w14:textId="77777777" w:rsidTr="003B0263">
        <w:trPr>
          <w:trHeight w:val="314"/>
        </w:trPr>
        <w:tc>
          <w:tcPr>
            <w:tcW w:w="1075" w:type="dxa"/>
            <w:shd w:val="clear" w:color="auto" w:fill="auto"/>
          </w:tcPr>
          <w:p w14:paraId="5CB46721" w14:textId="77777777" w:rsidR="00AF0153" w:rsidRPr="003B0263" w:rsidRDefault="00AF0153" w:rsidP="00724A82">
            <w:pPr>
              <w:rPr>
                <w:rFonts w:eastAsia="MS Mincho"/>
                <w:sz w:val="22"/>
                <w:szCs w:val="22"/>
              </w:rPr>
            </w:pPr>
            <w:r w:rsidRPr="003B0263">
              <w:rPr>
                <w:rFonts w:eastAsia="MS Mincho"/>
                <w:sz w:val="22"/>
                <w:szCs w:val="22"/>
              </w:rPr>
              <w:t>5.3.6.1.6</w:t>
            </w:r>
          </w:p>
        </w:tc>
        <w:tc>
          <w:tcPr>
            <w:tcW w:w="8995" w:type="dxa"/>
            <w:shd w:val="clear" w:color="auto" w:fill="auto"/>
          </w:tcPr>
          <w:p w14:paraId="0FE5570D" w14:textId="77777777" w:rsidR="00AF0153" w:rsidRPr="003B0263" w:rsidRDefault="00AF0153" w:rsidP="00724A82">
            <w:pPr>
              <w:contextualSpacing/>
              <w:rPr>
                <w:rFonts w:eastAsia="MS Mincho"/>
                <w:sz w:val="22"/>
                <w:szCs w:val="22"/>
              </w:rPr>
            </w:pPr>
            <w:r w:rsidRPr="003B0263">
              <w:rPr>
                <w:rFonts w:eastAsia="MS Mincho"/>
                <w:sz w:val="22"/>
                <w:szCs w:val="22"/>
              </w:rPr>
              <w:t>The Contractor shall submit an update within five (5) business days of implementation of any updates to the following documents:</w:t>
            </w:r>
          </w:p>
          <w:p w14:paraId="6C493D13" w14:textId="77777777" w:rsidR="00AF0153" w:rsidRPr="003B0263" w:rsidRDefault="0084718B" w:rsidP="003B0263">
            <w:pPr>
              <w:pStyle w:val="ListParagraph"/>
              <w:numPr>
                <w:ilvl w:val="0"/>
                <w:numId w:val="32"/>
              </w:numPr>
              <w:spacing w:before="0" w:after="0"/>
            </w:pPr>
            <w:r w:rsidRPr="003B0263">
              <w:t>Change m</w:t>
            </w:r>
            <w:r w:rsidR="00AF0153" w:rsidRPr="003B0263">
              <w:t>ana</w:t>
            </w:r>
            <w:r w:rsidRPr="003B0263">
              <w:t>gement p</w:t>
            </w:r>
            <w:r w:rsidR="00AF0153" w:rsidRPr="003B0263">
              <w:t>lan,</w:t>
            </w:r>
          </w:p>
          <w:p w14:paraId="50B8FA50" w14:textId="77777777" w:rsidR="00AF0153" w:rsidRPr="003B0263" w:rsidRDefault="0084718B" w:rsidP="003B0263">
            <w:pPr>
              <w:pStyle w:val="ListParagraph"/>
              <w:numPr>
                <w:ilvl w:val="0"/>
                <w:numId w:val="32"/>
              </w:numPr>
              <w:spacing w:before="0" w:after="0"/>
            </w:pPr>
            <w:r w:rsidRPr="003B0263">
              <w:t>Detailed design d</w:t>
            </w:r>
            <w:r w:rsidR="00AF0153" w:rsidRPr="003B0263">
              <w:t>ocument,</w:t>
            </w:r>
          </w:p>
          <w:p w14:paraId="6367A501" w14:textId="77777777" w:rsidR="00AF0153" w:rsidRPr="003B0263" w:rsidRDefault="0084718B" w:rsidP="003B0263">
            <w:pPr>
              <w:pStyle w:val="ListParagraph"/>
              <w:numPr>
                <w:ilvl w:val="0"/>
                <w:numId w:val="32"/>
              </w:numPr>
              <w:spacing w:before="0" w:after="0"/>
            </w:pPr>
            <w:r w:rsidRPr="003B0263">
              <w:t>Business requirements d</w:t>
            </w:r>
            <w:r w:rsidR="00AF0153" w:rsidRPr="003B0263">
              <w:t>ocument,</w:t>
            </w:r>
          </w:p>
          <w:p w14:paraId="1A31FE51" w14:textId="77777777" w:rsidR="00AF0153" w:rsidRPr="003B0263" w:rsidRDefault="0084718B" w:rsidP="003B0263">
            <w:pPr>
              <w:pStyle w:val="ListParagraph"/>
              <w:numPr>
                <w:ilvl w:val="0"/>
                <w:numId w:val="32"/>
              </w:numPr>
              <w:spacing w:before="0" w:after="0"/>
            </w:pPr>
            <w:r w:rsidRPr="003B0263">
              <w:t>Business continuity and disaster recovery p</w:t>
            </w:r>
            <w:r w:rsidR="00AF0153" w:rsidRPr="003B0263">
              <w:t>lan,</w:t>
            </w:r>
          </w:p>
          <w:p w14:paraId="0AF632EF" w14:textId="77777777" w:rsidR="00AF0153" w:rsidRPr="003B0263" w:rsidRDefault="0084718B" w:rsidP="003B0263">
            <w:pPr>
              <w:pStyle w:val="ListParagraph"/>
              <w:numPr>
                <w:ilvl w:val="0"/>
                <w:numId w:val="32"/>
              </w:numPr>
              <w:spacing w:before="0" w:after="0"/>
            </w:pPr>
            <w:r w:rsidRPr="003B0263">
              <w:t>System operations/interface procedures m</w:t>
            </w:r>
            <w:r w:rsidR="00AF0153" w:rsidRPr="003B0263">
              <w:t>anual,</w:t>
            </w:r>
          </w:p>
          <w:p w14:paraId="220CB592" w14:textId="77777777" w:rsidR="00AF0153" w:rsidRPr="003B0263" w:rsidRDefault="0084718B" w:rsidP="003B0263">
            <w:pPr>
              <w:pStyle w:val="ListParagraph"/>
              <w:numPr>
                <w:ilvl w:val="0"/>
                <w:numId w:val="32"/>
              </w:numPr>
              <w:spacing w:before="0" w:after="0"/>
            </w:pPr>
            <w:r w:rsidRPr="003B0263">
              <w:t>Reports m</w:t>
            </w:r>
            <w:r w:rsidR="00AF0153" w:rsidRPr="003B0263">
              <w:t>anual,</w:t>
            </w:r>
          </w:p>
          <w:p w14:paraId="5C9E6519" w14:textId="77777777" w:rsidR="00AF0153" w:rsidRPr="003B0263" w:rsidRDefault="0084718B" w:rsidP="003B0263">
            <w:pPr>
              <w:pStyle w:val="ListParagraph"/>
              <w:numPr>
                <w:ilvl w:val="0"/>
                <w:numId w:val="32"/>
              </w:numPr>
              <w:spacing w:before="0" w:after="0"/>
            </w:pPr>
            <w:r w:rsidRPr="003B0263">
              <w:t>Settlement/reconciliation m</w:t>
            </w:r>
            <w:r w:rsidR="00AF0153" w:rsidRPr="003B0263">
              <w:t>anual,</w:t>
            </w:r>
          </w:p>
          <w:p w14:paraId="43995FBA" w14:textId="77777777" w:rsidR="00AF0153" w:rsidRPr="003B0263" w:rsidRDefault="0084718B" w:rsidP="003B0263">
            <w:pPr>
              <w:pStyle w:val="ListParagraph"/>
              <w:numPr>
                <w:ilvl w:val="0"/>
                <w:numId w:val="32"/>
              </w:numPr>
              <w:spacing w:before="0" w:after="0"/>
            </w:pPr>
            <w:r w:rsidRPr="003B0263">
              <w:t>Administrative terminal u</w:t>
            </w:r>
            <w:r w:rsidR="00AF0153" w:rsidRPr="003B0263">
              <w:t>ser’</w:t>
            </w:r>
            <w:r w:rsidRPr="003B0263">
              <w:t>s m</w:t>
            </w:r>
            <w:r w:rsidR="00AF0153" w:rsidRPr="003B0263">
              <w:t>anual,</w:t>
            </w:r>
          </w:p>
          <w:p w14:paraId="6DFA2EC5" w14:textId="77777777" w:rsidR="00AF0153" w:rsidRPr="003B0263" w:rsidRDefault="00AF0153" w:rsidP="003B0263">
            <w:pPr>
              <w:pStyle w:val="ListParagraph"/>
              <w:numPr>
                <w:ilvl w:val="0"/>
                <w:numId w:val="32"/>
              </w:numPr>
              <w:spacing w:before="0" w:after="0"/>
            </w:pPr>
            <w:r w:rsidRPr="003B0263">
              <w:t>C</w:t>
            </w:r>
            <w:r w:rsidR="0084718B" w:rsidRPr="003B0263">
              <w:t>ustomer service scripts and p</w:t>
            </w:r>
            <w:r w:rsidRPr="003B0263">
              <w:t xml:space="preserve">rocedures </w:t>
            </w:r>
            <w:r w:rsidR="0084718B" w:rsidRPr="003B0263">
              <w:t>d</w:t>
            </w:r>
            <w:r w:rsidRPr="003B0263">
              <w:t>ocument,</w:t>
            </w:r>
          </w:p>
          <w:p w14:paraId="31E1315B" w14:textId="77777777" w:rsidR="00AF0153" w:rsidRPr="003B0263" w:rsidRDefault="0084718B" w:rsidP="003B0263">
            <w:pPr>
              <w:pStyle w:val="ListParagraph"/>
              <w:numPr>
                <w:ilvl w:val="0"/>
                <w:numId w:val="32"/>
              </w:numPr>
              <w:spacing w:before="0" w:after="0"/>
            </w:pPr>
            <w:r w:rsidRPr="003B0263">
              <w:t>Dispute resolution p</w:t>
            </w:r>
            <w:r w:rsidR="00AF0153" w:rsidRPr="003B0263">
              <w:t xml:space="preserve">rocess, and </w:t>
            </w:r>
          </w:p>
          <w:p w14:paraId="272F3837" w14:textId="77777777" w:rsidR="00AF0153" w:rsidRPr="003B0263" w:rsidRDefault="00AF0153" w:rsidP="003B0263">
            <w:pPr>
              <w:pStyle w:val="ListParagraph"/>
              <w:numPr>
                <w:ilvl w:val="0"/>
                <w:numId w:val="32"/>
              </w:numPr>
              <w:spacing w:before="0" w:after="0"/>
            </w:pPr>
            <w:r w:rsidRPr="003B0263">
              <w:t xml:space="preserve">EBT ONLY. </w:t>
            </w:r>
            <w:r w:rsidR="00C2315B" w:rsidRPr="003B0263">
              <w:t>R</w:t>
            </w:r>
            <w:r w:rsidRPr="003B0263">
              <w:t xml:space="preserve">etailer </w:t>
            </w:r>
            <w:r w:rsidR="0084718B" w:rsidRPr="003B0263">
              <w:t>operations m</w:t>
            </w:r>
            <w:r w:rsidRPr="003B0263">
              <w:t>anual.</w:t>
            </w:r>
          </w:p>
        </w:tc>
      </w:tr>
      <w:tr w:rsidR="00AF0153" w:rsidRPr="00350183" w14:paraId="4824A263" w14:textId="77777777" w:rsidTr="003B0263">
        <w:trPr>
          <w:trHeight w:val="1241"/>
        </w:trPr>
        <w:tc>
          <w:tcPr>
            <w:tcW w:w="1075" w:type="dxa"/>
            <w:shd w:val="clear" w:color="auto" w:fill="auto"/>
          </w:tcPr>
          <w:p w14:paraId="7B34C243" w14:textId="77777777" w:rsidR="00AF0153" w:rsidRPr="003B0263" w:rsidRDefault="00AF0153" w:rsidP="00724A82">
            <w:pPr>
              <w:rPr>
                <w:rFonts w:eastAsia="MS Mincho"/>
                <w:sz w:val="22"/>
                <w:szCs w:val="22"/>
              </w:rPr>
            </w:pPr>
            <w:r w:rsidRPr="003B0263">
              <w:rPr>
                <w:rFonts w:eastAsia="MS Mincho"/>
                <w:sz w:val="22"/>
                <w:szCs w:val="22"/>
              </w:rPr>
              <w:t>5.3.6.1.7</w:t>
            </w:r>
          </w:p>
        </w:tc>
        <w:tc>
          <w:tcPr>
            <w:tcW w:w="8995" w:type="dxa"/>
            <w:shd w:val="clear" w:color="auto" w:fill="auto"/>
          </w:tcPr>
          <w:p w14:paraId="320D6D3E" w14:textId="77777777" w:rsidR="00AF0153" w:rsidRPr="003B0263" w:rsidRDefault="00AF0153" w:rsidP="00724A82">
            <w:pPr>
              <w:contextualSpacing/>
              <w:rPr>
                <w:rFonts w:eastAsia="MS Mincho"/>
                <w:sz w:val="22"/>
                <w:szCs w:val="22"/>
              </w:rPr>
            </w:pPr>
            <w:r w:rsidRPr="003B0263">
              <w:rPr>
                <w:rFonts w:eastAsia="MS Mincho"/>
                <w:sz w:val="22"/>
                <w:szCs w:val="22"/>
              </w:rPr>
              <w:t>The Contractor shall provide testing results to the Agency for review and approval as mutually agreed upon by the Contractor and the Agency when deploying new functionality to the EBT and EPC recipient portals, EBT and EPC IVR, EBT and EPC administrative terminal(s)</w:t>
            </w:r>
            <w:r w:rsidR="0051151B" w:rsidRPr="003B0263">
              <w:rPr>
                <w:rFonts w:eastAsia="MS Mincho"/>
                <w:sz w:val="22"/>
                <w:szCs w:val="22"/>
              </w:rPr>
              <w:t>,</w:t>
            </w:r>
            <w:r w:rsidRPr="003B0263">
              <w:rPr>
                <w:rFonts w:eastAsia="MS Mincho"/>
                <w:sz w:val="22"/>
                <w:szCs w:val="22"/>
              </w:rPr>
              <w:t xml:space="preserve"> </w:t>
            </w:r>
            <w:r w:rsidR="007A7AED" w:rsidRPr="003B0263">
              <w:rPr>
                <w:rFonts w:eastAsia="MS Mincho"/>
                <w:sz w:val="22"/>
                <w:szCs w:val="22"/>
              </w:rPr>
              <w:t>EBT and EPC Mobile Application</w:t>
            </w:r>
            <w:r w:rsidR="00161F10" w:rsidRPr="003B0263">
              <w:rPr>
                <w:rFonts w:eastAsia="MS Mincho"/>
                <w:sz w:val="22"/>
                <w:szCs w:val="22"/>
              </w:rPr>
              <w:t xml:space="preserve"> (s)</w:t>
            </w:r>
            <w:r w:rsidR="007A7AED" w:rsidRPr="003B0263">
              <w:rPr>
                <w:rFonts w:eastAsia="MS Mincho"/>
                <w:sz w:val="22"/>
                <w:szCs w:val="22"/>
              </w:rPr>
              <w:t xml:space="preserve">, </w:t>
            </w:r>
            <w:r w:rsidRPr="003B0263">
              <w:rPr>
                <w:rFonts w:eastAsia="MS Mincho"/>
                <w:sz w:val="22"/>
                <w:szCs w:val="22"/>
              </w:rPr>
              <w:t xml:space="preserve">and EBT ONLY retailer portal. </w:t>
            </w:r>
          </w:p>
        </w:tc>
      </w:tr>
      <w:tr w:rsidR="00AF0153" w:rsidRPr="00350183" w14:paraId="3F2BCD6C" w14:textId="77777777" w:rsidTr="003B0263">
        <w:trPr>
          <w:trHeight w:val="314"/>
        </w:trPr>
        <w:tc>
          <w:tcPr>
            <w:tcW w:w="1075" w:type="dxa"/>
            <w:shd w:val="clear" w:color="auto" w:fill="auto"/>
          </w:tcPr>
          <w:p w14:paraId="40769904" w14:textId="77777777" w:rsidR="00AF0153" w:rsidRPr="003B0263" w:rsidRDefault="00AF0153" w:rsidP="00724A82">
            <w:pPr>
              <w:rPr>
                <w:rFonts w:eastAsia="MS Mincho"/>
                <w:sz w:val="22"/>
                <w:szCs w:val="22"/>
              </w:rPr>
            </w:pPr>
            <w:r w:rsidRPr="003B0263">
              <w:rPr>
                <w:rFonts w:eastAsia="MS Mincho"/>
                <w:sz w:val="22"/>
                <w:szCs w:val="22"/>
              </w:rPr>
              <w:t>5.3.6.1.8</w:t>
            </w:r>
          </w:p>
        </w:tc>
        <w:tc>
          <w:tcPr>
            <w:tcW w:w="8995" w:type="dxa"/>
            <w:shd w:val="clear" w:color="auto" w:fill="auto"/>
          </w:tcPr>
          <w:p w14:paraId="20D8FB42" w14:textId="77777777" w:rsidR="00AF0153" w:rsidRPr="003B0263" w:rsidRDefault="00AF0153" w:rsidP="00C70AC6">
            <w:pPr>
              <w:contextualSpacing/>
              <w:rPr>
                <w:rFonts w:eastAsia="MS Mincho"/>
                <w:sz w:val="22"/>
                <w:szCs w:val="22"/>
              </w:rPr>
            </w:pPr>
            <w:r w:rsidRPr="003B0263">
              <w:rPr>
                <w:rFonts w:eastAsia="MS Mincho"/>
                <w:sz w:val="22"/>
                <w:szCs w:val="22"/>
              </w:rPr>
              <w:t>The Contractor shall provide updated manuals to the Agency prior to implementing system and operational modificat</w:t>
            </w:r>
            <w:r w:rsidR="00335C5E" w:rsidRPr="003B0263">
              <w:rPr>
                <w:rFonts w:eastAsia="MS Mincho"/>
                <w:sz w:val="22"/>
                <w:szCs w:val="22"/>
              </w:rPr>
              <w:t xml:space="preserve">ions into production. </w:t>
            </w:r>
          </w:p>
        </w:tc>
      </w:tr>
    </w:tbl>
    <w:p w14:paraId="0E7475CA" w14:textId="77777777" w:rsidR="00AF0153" w:rsidRPr="00396B48" w:rsidRDefault="00AF0153" w:rsidP="007905B0">
      <w:pPr>
        <w:rPr>
          <w:sz w:val="22"/>
          <w:szCs w:val="22"/>
        </w:rPr>
      </w:pPr>
    </w:p>
    <w:p w14:paraId="24D779C9" w14:textId="77777777" w:rsidR="00B03478" w:rsidRPr="00396B48" w:rsidRDefault="00AF0153" w:rsidP="00AF0153">
      <w:pPr>
        <w:rPr>
          <w:sz w:val="22"/>
          <w:szCs w:val="22"/>
        </w:rPr>
      </w:pPr>
      <w:r w:rsidRPr="00396B48">
        <w:rPr>
          <w:b/>
          <w:sz w:val="22"/>
          <w:szCs w:val="22"/>
        </w:rPr>
        <w:lastRenderedPageBreak/>
        <w:t>Bidder’s Response Question #</w:t>
      </w:r>
      <w:r w:rsidR="00207996">
        <w:rPr>
          <w:b/>
          <w:sz w:val="22"/>
          <w:szCs w:val="22"/>
        </w:rPr>
        <w:t>7</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the operations phase and how it will meet each of the requirements listed above. </w:t>
      </w:r>
    </w:p>
    <w:p w14:paraId="7967DEB8" w14:textId="77777777" w:rsidR="00226686" w:rsidRPr="000C52EB" w:rsidRDefault="00226686" w:rsidP="00975369">
      <w:pPr>
        <w:pStyle w:val="ListParagraph"/>
        <w:numPr>
          <w:ilvl w:val="0"/>
          <w:numId w:val="213"/>
        </w:numPr>
      </w:pPr>
      <w:r w:rsidRPr="000C52EB">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20D83CB8" w14:textId="77777777" w:rsidR="0081743C" w:rsidRPr="00396B48" w:rsidRDefault="0081743C" w:rsidP="0081743C">
      <w:pPr>
        <w:rPr>
          <w:sz w:val="22"/>
          <w:szCs w:val="22"/>
        </w:rPr>
      </w:pPr>
    </w:p>
    <w:p w14:paraId="229E2CB2" w14:textId="77777777" w:rsidR="001B38CF" w:rsidRPr="000C52EB" w:rsidRDefault="001B38CF" w:rsidP="00293225">
      <w:pPr>
        <w:pStyle w:val="Heading3"/>
        <w:keepNext/>
        <w:rPr>
          <w:szCs w:val="22"/>
        </w:rPr>
      </w:pPr>
      <w:r w:rsidRPr="000C52EB">
        <w:rPr>
          <w:szCs w:val="22"/>
        </w:rPr>
        <w:t>CONTRACT CLOSE OUT.</w:t>
      </w:r>
    </w:p>
    <w:p w14:paraId="292577F1" w14:textId="77777777" w:rsidR="00902328" w:rsidRDefault="00902328" w:rsidP="00902328">
      <w:pPr>
        <w:contextualSpacing/>
        <w:rPr>
          <w:sz w:val="22"/>
          <w:szCs w:val="22"/>
        </w:rPr>
      </w:pPr>
      <w:r>
        <w:rPr>
          <w:sz w:val="22"/>
          <w:szCs w:val="22"/>
        </w:rPr>
        <w:t>Contract close out</w:t>
      </w:r>
      <w:r w:rsidRPr="00061580">
        <w:rPr>
          <w:sz w:val="22"/>
          <w:szCs w:val="22"/>
        </w:rPr>
        <w:t xml:space="preserve"> phase requirements listed in this section do not apply to the Wireless EBT Project. Applicable requirements are detailed in Section 8 Wireless EBT Project scope of work.</w:t>
      </w:r>
    </w:p>
    <w:p w14:paraId="1D7712C6" w14:textId="77777777" w:rsidR="00902328" w:rsidRDefault="00902328" w:rsidP="00293225">
      <w:pPr>
        <w:keepNext/>
        <w:spacing w:before="120" w:after="120"/>
        <w:rPr>
          <w:sz w:val="22"/>
          <w:szCs w:val="22"/>
        </w:rPr>
      </w:pPr>
    </w:p>
    <w:p w14:paraId="7C17EE92" w14:textId="77777777" w:rsidR="008B56A5" w:rsidRPr="00396B48" w:rsidRDefault="00EA2661" w:rsidP="00293225">
      <w:pPr>
        <w:keepNext/>
        <w:spacing w:before="120" w:after="120"/>
        <w:rPr>
          <w:sz w:val="22"/>
          <w:szCs w:val="22"/>
        </w:rPr>
      </w:pPr>
      <w:r w:rsidRPr="00396B48">
        <w:rPr>
          <w:sz w:val="22"/>
          <w:szCs w:val="22"/>
        </w:rPr>
        <w:t xml:space="preserve">Contract </w:t>
      </w:r>
      <w:r w:rsidR="00FB5D91" w:rsidRPr="00396B48">
        <w:rPr>
          <w:sz w:val="22"/>
          <w:szCs w:val="22"/>
        </w:rPr>
        <w:t>close</w:t>
      </w:r>
      <w:r w:rsidRPr="00396B48">
        <w:rPr>
          <w:sz w:val="22"/>
          <w:szCs w:val="22"/>
        </w:rPr>
        <w:t xml:space="preserve"> </w:t>
      </w:r>
      <w:r w:rsidR="00FB5D91" w:rsidRPr="00396B48">
        <w:rPr>
          <w:sz w:val="22"/>
          <w:szCs w:val="22"/>
        </w:rPr>
        <w:t>out</w:t>
      </w:r>
      <w:r w:rsidR="00912262" w:rsidRPr="00396B48">
        <w:rPr>
          <w:sz w:val="22"/>
          <w:szCs w:val="22"/>
        </w:rPr>
        <w:t xml:space="preserve"> </w:t>
      </w:r>
      <w:r w:rsidRPr="00396B48">
        <w:rPr>
          <w:sz w:val="22"/>
          <w:szCs w:val="22"/>
        </w:rPr>
        <w:t xml:space="preserve">activities include planning activities for handing the EBT and EPC solution(s) designed under this Contract to a new contractor at the termination or expiration of this Contract term. The Contractor </w:t>
      </w:r>
      <w:r w:rsidR="00D97201" w:rsidRPr="00396B48">
        <w:rPr>
          <w:sz w:val="22"/>
          <w:szCs w:val="22"/>
        </w:rPr>
        <w:t>shall</w:t>
      </w:r>
      <w:r w:rsidRPr="00396B48">
        <w:rPr>
          <w:sz w:val="22"/>
          <w:szCs w:val="22"/>
        </w:rPr>
        <w:t xml:space="preserve"> cooperate with any new contractors to facilitate a changeover with minimal disruption </w:t>
      </w:r>
      <w:r w:rsidR="00FA7C7D" w:rsidRPr="00396B48">
        <w:rPr>
          <w:sz w:val="22"/>
          <w:szCs w:val="22"/>
        </w:rPr>
        <w:t>to services.</w:t>
      </w:r>
    </w:p>
    <w:p w14:paraId="3D286388" w14:textId="77777777" w:rsidR="00C157CC" w:rsidRPr="000C52EB" w:rsidRDefault="00C157CC" w:rsidP="000631A5">
      <w:pPr>
        <w:pStyle w:val="Heading4"/>
        <w:rPr>
          <w:szCs w:val="22"/>
        </w:rPr>
      </w:pPr>
      <w:r w:rsidRPr="000C52EB">
        <w:rPr>
          <w:szCs w:val="22"/>
        </w:rPr>
        <w:t xml:space="preserve">Contract Close Out Phase Requirements. </w:t>
      </w:r>
    </w:p>
    <w:p w14:paraId="517F220F" w14:textId="77777777" w:rsidR="00C157CC" w:rsidRPr="00396B48" w:rsidRDefault="00C157CC" w:rsidP="00C157CC">
      <w:pPr>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234"/>
        <w:gridCol w:w="8857"/>
      </w:tblGrid>
      <w:tr w:rsidR="00C157CC" w:rsidRPr="00350183" w14:paraId="6273C308" w14:textId="77777777" w:rsidTr="003B0263">
        <w:trPr>
          <w:trHeight w:val="314"/>
        </w:trPr>
        <w:tc>
          <w:tcPr>
            <w:tcW w:w="1234" w:type="dxa"/>
            <w:shd w:val="clear" w:color="auto" w:fill="auto"/>
          </w:tcPr>
          <w:p w14:paraId="154A887F" w14:textId="77777777" w:rsidR="00C157CC" w:rsidRPr="003B0263" w:rsidRDefault="00D21A44" w:rsidP="00903938">
            <w:pPr>
              <w:rPr>
                <w:rFonts w:eastAsia="MS Mincho"/>
                <w:sz w:val="22"/>
                <w:szCs w:val="22"/>
              </w:rPr>
            </w:pPr>
            <w:r w:rsidRPr="003B0263">
              <w:rPr>
                <w:rFonts w:eastAsia="MS Mincho"/>
                <w:sz w:val="22"/>
                <w:szCs w:val="22"/>
              </w:rPr>
              <w:t>5.3.7.1.1</w:t>
            </w:r>
          </w:p>
        </w:tc>
        <w:tc>
          <w:tcPr>
            <w:tcW w:w="8857" w:type="dxa"/>
            <w:shd w:val="clear" w:color="auto" w:fill="auto"/>
          </w:tcPr>
          <w:p w14:paraId="67632AF4" w14:textId="77777777" w:rsidR="00192885" w:rsidRPr="003B0263" w:rsidRDefault="00192885" w:rsidP="00192885">
            <w:pPr>
              <w:contextualSpacing/>
              <w:rPr>
                <w:rFonts w:eastAsia="MS Mincho"/>
                <w:sz w:val="22"/>
                <w:szCs w:val="22"/>
              </w:rPr>
            </w:pPr>
            <w:r w:rsidRPr="003B0263">
              <w:rPr>
                <w:rFonts w:eastAsia="MS Mincho"/>
                <w:sz w:val="22"/>
                <w:szCs w:val="22"/>
              </w:rPr>
              <w:t>The Contractor shall meet with the Agency and its new contractor bi-weekly to plan and coordinate schedules, work products, and mutual expectations during the new contractor’s transition</w:t>
            </w:r>
            <w:r w:rsidR="006C7A25" w:rsidRPr="003B0263">
              <w:rPr>
                <w:rFonts w:eastAsia="MS Mincho"/>
                <w:sz w:val="22"/>
                <w:szCs w:val="22"/>
              </w:rPr>
              <w:t>/database conversion</w:t>
            </w:r>
            <w:r w:rsidRPr="003B0263">
              <w:rPr>
                <w:rFonts w:eastAsia="MS Mincho"/>
                <w:sz w:val="22"/>
                <w:szCs w:val="22"/>
              </w:rPr>
              <w:t>.</w:t>
            </w:r>
          </w:p>
        </w:tc>
      </w:tr>
      <w:tr w:rsidR="00D21A44" w:rsidRPr="00350183" w14:paraId="6F4AFF08" w14:textId="77777777" w:rsidTr="003B0263">
        <w:trPr>
          <w:trHeight w:val="314"/>
        </w:trPr>
        <w:tc>
          <w:tcPr>
            <w:tcW w:w="1234" w:type="dxa"/>
            <w:shd w:val="clear" w:color="auto" w:fill="auto"/>
          </w:tcPr>
          <w:p w14:paraId="0E0DF56F" w14:textId="77777777" w:rsidR="00D21A44" w:rsidRPr="003B0263" w:rsidRDefault="00D21A44" w:rsidP="00903938">
            <w:pPr>
              <w:rPr>
                <w:rFonts w:eastAsia="MS Mincho"/>
                <w:sz w:val="22"/>
                <w:szCs w:val="22"/>
              </w:rPr>
            </w:pPr>
            <w:r w:rsidRPr="003B0263">
              <w:rPr>
                <w:rFonts w:eastAsia="MS Mincho"/>
                <w:sz w:val="22"/>
                <w:szCs w:val="22"/>
              </w:rPr>
              <w:t>5.3.7.1.2</w:t>
            </w:r>
          </w:p>
        </w:tc>
        <w:tc>
          <w:tcPr>
            <w:tcW w:w="8857" w:type="dxa"/>
            <w:shd w:val="clear" w:color="auto" w:fill="auto"/>
          </w:tcPr>
          <w:p w14:paraId="488D498A" w14:textId="77777777" w:rsidR="00D21A44" w:rsidRPr="003B0263" w:rsidRDefault="00D21A44" w:rsidP="00C157CC">
            <w:pPr>
              <w:contextualSpacing/>
              <w:rPr>
                <w:rFonts w:eastAsia="MS Mincho"/>
                <w:sz w:val="22"/>
                <w:szCs w:val="22"/>
              </w:rPr>
            </w:pPr>
            <w:r w:rsidRPr="003B0263">
              <w:rPr>
                <w:rFonts w:eastAsia="MS Mincho"/>
                <w:sz w:val="22"/>
                <w:szCs w:val="22"/>
              </w:rPr>
              <w:t>The Contractor shall maintain staffing levels consistent with levels during the operational phase of the Contract through the end of the Contract.</w:t>
            </w:r>
          </w:p>
        </w:tc>
      </w:tr>
      <w:tr w:rsidR="00D21A44" w:rsidRPr="00350183" w14:paraId="1C8FBEC0" w14:textId="77777777" w:rsidTr="003B0263">
        <w:trPr>
          <w:trHeight w:val="314"/>
        </w:trPr>
        <w:tc>
          <w:tcPr>
            <w:tcW w:w="1234" w:type="dxa"/>
            <w:shd w:val="clear" w:color="auto" w:fill="auto"/>
          </w:tcPr>
          <w:p w14:paraId="2B26D62F" w14:textId="77777777" w:rsidR="00D21A44" w:rsidRPr="003B0263" w:rsidRDefault="00D21A44" w:rsidP="00903938">
            <w:pPr>
              <w:rPr>
                <w:rFonts w:eastAsia="MS Mincho"/>
                <w:sz w:val="22"/>
                <w:szCs w:val="22"/>
              </w:rPr>
            </w:pPr>
            <w:r w:rsidRPr="003B0263">
              <w:rPr>
                <w:rFonts w:eastAsia="MS Mincho"/>
                <w:sz w:val="22"/>
                <w:szCs w:val="22"/>
              </w:rPr>
              <w:t>5.3.7.1.3</w:t>
            </w:r>
          </w:p>
        </w:tc>
        <w:tc>
          <w:tcPr>
            <w:tcW w:w="8857" w:type="dxa"/>
            <w:shd w:val="clear" w:color="auto" w:fill="auto"/>
          </w:tcPr>
          <w:p w14:paraId="0BF3A1B8" w14:textId="77777777" w:rsidR="00D21A44" w:rsidRPr="003B0263" w:rsidRDefault="00D21A44" w:rsidP="00903938">
            <w:pPr>
              <w:contextualSpacing/>
              <w:rPr>
                <w:rFonts w:eastAsia="MS Mincho"/>
                <w:sz w:val="22"/>
                <w:szCs w:val="22"/>
              </w:rPr>
            </w:pPr>
            <w:r w:rsidRPr="003B0263">
              <w:rPr>
                <w:rFonts w:eastAsia="MS Mincho"/>
                <w:sz w:val="22"/>
                <w:szCs w:val="22"/>
              </w:rPr>
              <w:t xml:space="preserve">The Contractor shall support the new contractor’s efforts and provide any test data for </w:t>
            </w:r>
            <w:r w:rsidR="0017262A" w:rsidRPr="003B0263">
              <w:rPr>
                <w:rFonts w:eastAsia="MS Mincho"/>
                <w:sz w:val="22"/>
                <w:szCs w:val="22"/>
              </w:rPr>
              <w:t>t</w:t>
            </w:r>
            <w:r w:rsidRPr="003B0263">
              <w:rPr>
                <w:rFonts w:eastAsia="MS Mincho"/>
                <w:sz w:val="22"/>
                <w:szCs w:val="22"/>
              </w:rPr>
              <w:t>ransition</w:t>
            </w:r>
            <w:r w:rsidR="006C7A25" w:rsidRPr="003B0263">
              <w:rPr>
                <w:rFonts w:eastAsia="MS Mincho"/>
                <w:sz w:val="22"/>
                <w:szCs w:val="22"/>
              </w:rPr>
              <w:t>/database conversion</w:t>
            </w:r>
            <w:r w:rsidRPr="003B0263">
              <w:rPr>
                <w:rFonts w:eastAsia="MS Mincho"/>
                <w:sz w:val="22"/>
                <w:szCs w:val="22"/>
              </w:rPr>
              <w:t xml:space="preserve"> testing. </w:t>
            </w:r>
          </w:p>
        </w:tc>
      </w:tr>
      <w:tr w:rsidR="00D21A44" w:rsidRPr="00350183" w14:paraId="40FAFFD5" w14:textId="77777777" w:rsidTr="003B0263">
        <w:trPr>
          <w:trHeight w:val="314"/>
        </w:trPr>
        <w:tc>
          <w:tcPr>
            <w:tcW w:w="1234" w:type="dxa"/>
            <w:shd w:val="clear" w:color="auto" w:fill="auto"/>
          </w:tcPr>
          <w:p w14:paraId="51959A59" w14:textId="77777777" w:rsidR="00D21A44" w:rsidRPr="003B0263" w:rsidRDefault="00D21A44" w:rsidP="007E2586">
            <w:pPr>
              <w:rPr>
                <w:rFonts w:eastAsia="MS Mincho"/>
                <w:sz w:val="22"/>
                <w:szCs w:val="22"/>
              </w:rPr>
            </w:pPr>
            <w:r w:rsidRPr="003B0263">
              <w:rPr>
                <w:rFonts w:eastAsia="MS Mincho"/>
                <w:sz w:val="22"/>
                <w:szCs w:val="22"/>
              </w:rPr>
              <w:t>5.3.7.1.</w:t>
            </w:r>
            <w:r w:rsidR="007E2586" w:rsidRPr="003B0263">
              <w:rPr>
                <w:rFonts w:eastAsia="MS Mincho"/>
                <w:sz w:val="22"/>
                <w:szCs w:val="22"/>
              </w:rPr>
              <w:t>4</w:t>
            </w:r>
          </w:p>
        </w:tc>
        <w:tc>
          <w:tcPr>
            <w:tcW w:w="8857" w:type="dxa"/>
            <w:shd w:val="clear" w:color="auto" w:fill="auto"/>
          </w:tcPr>
          <w:p w14:paraId="734F36EC" w14:textId="77777777" w:rsidR="00D21A44" w:rsidRPr="003B0263" w:rsidRDefault="00D21A44" w:rsidP="003B0263">
            <w:pPr>
              <w:tabs>
                <w:tab w:val="left" w:pos="3200"/>
              </w:tabs>
              <w:rPr>
                <w:rFonts w:eastAsia="MS Mincho"/>
                <w:sz w:val="22"/>
                <w:szCs w:val="22"/>
              </w:rPr>
            </w:pPr>
            <w:r w:rsidRPr="003B0263">
              <w:rPr>
                <w:rFonts w:eastAsia="MS Mincho"/>
                <w:sz w:val="22"/>
                <w:szCs w:val="22"/>
              </w:rPr>
              <w:t>The Contractor shall provide documentation of the reconciliation of account balances and final settlement to maintain a clear and transparent audit trail.</w:t>
            </w:r>
          </w:p>
        </w:tc>
      </w:tr>
      <w:tr w:rsidR="00D21A44" w:rsidRPr="00350183" w14:paraId="307E5BE0" w14:textId="77777777" w:rsidTr="003B0263">
        <w:trPr>
          <w:trHeight w:val="314"/>
        </w:trPr>
        <w:tc>
          <w:tcPr>
            <w:tcW w:w="1234" w:type="dxa"/>
            <w:shd w:val="clear" w:color="auto" w:fill="auto"/>
          </w:tcPr>
          <w:p w14:paraId="78357135" w14:textId="77777777" w:rsidR="00D21A44" w:rsidRPr="003B0263" w:rsidRDefault="00D21A44" w:rsidP="007E2586">
            <w:pPr>
              <w:rPr>
                <w:rFonts w:eastAsia="MS Mincho"/>
                <w:sz w:val="22"/>
                <w:szCs w:val="22"/>
              </w:rPr>
            </w:pPr>
            <w:r w:rsidRPr="003B0263">
              <w:rPr>
                <w:rFonts w:eastAsia="MS Mincho"/>
                <w:sz w:val="22"/>
                <w:szCs w:val="22"/>
              </w:rPr>
              <w:t>5.3.7.1.</w:t>
            </w:r>
            <w:r w:rsidR="007E2586" w:rsidRPr="003B0263">
              <w:rPr>
                <w:rFonts w:eastAsia="MS Mincho"/>
                <w:sz w:val="22"/>
                <w:szCs w:val="22"/>
              </w:rPr>
              <w:t>5</w:t>
            </w:r>
          </w:p>
        </w:tc>
        <w:tc>
          <w:tcPr>
            <w:tcW w:w="8857" w:type="dxa"/>
            <w:shd w:val="clear" w:color="auto" w:fill="auto"/>
          </w:tcPr>
          <w:p w14:paraId="3544EE7F" w14:textId="77777777" w:rsidR="00D21A44" w:rsidRPr="003B0263" w:rsidRDefault="00D21A44" w:rsidP="003C2BF5">
            <w:pPr>
              <w:rPr>
                <w:rFonts w:eastAsia="MS Mincho"/>
                <w:sz w:val="22"/>
                <w:szCs w:val="22"/>
              </w:rPr>
            </w:pPr>
            <w:r w:rsidRPr="003B0263">
              <w:rPr>
                <w:rFonts w:eastAsia="MS Mincho"/>
                <w:sz w:val="22"/>
                <w:szCs w:val="22"/>
              </w:rPr>
              <w:t>The Contractor shall transition all customer service numbers to the selected contractor, as applicable.</w:t>
            </w:r>
          </w:p>
        </w:tc>
      </w:tr>
      <w:tr w:rsidR="00D21A44" w:rsidRPr="00350183" w14:paraId="63EE8E1A" w14:textId="77777777" w:rsidTr="003B0263">
        <w:trPr>
          <w:trHeight w:val="314"/>
        </w:trPr>
        <w:tc>
          <w:tcPr>
            <w:tcW w:w="1234" w:type="dxa"/>
            <w:shd w:val="clear" w:color="auto" w:fill="auto"/>
          </w:tcPr>
          <w:p w14:paraId="7A975CC4" w14:textId="77777777" w:rsidR="00D21A44" w:rsidRPr="003B0263" w:rsidRDefault="00D21A44" w:rsidP="007E2586">
            <w:pPr>
              <w:rPr>
                <w:rFonts w:eastAsia="MS Mincho"/>
                <w:sz w:val="22"/>
                <w:szCs w:val="22"/>
              </w:rPr>
            </w:pPr>
            <w:r w:rsidRPr="003B0263">
              <w:rPr>
                <w:rFonts w:eastAsia="MS Mincho"/>
                <w:sz w:val="22"/>
                <w:szCs w:val="22"/>
              </w:rPr>
              <w:t>5.3.7.1.</w:t>
            </w:r>
            <w:r w:rsidR="007E2586" w:rsidRPr="003B0263">
              <w:rPr>
                <w:rFonts w:eastAsia="MS Mincho"/>
                <w:sz w:val="22"/>
                <w:szCs w:val="22"/>
              </w:rPr>
              <w:t>6</w:t>
            </w:r>
          </w:p>
        </w:tc>
        <w:tc>
          <w:tcPr>
            <w:tcW w:w="8857" w:type="dxa"/>
            <w:shd w:val="clear" w:color="auto" w:fill="auto"/>
          </w:tcPr>
          <w:p w14:paraId="1BCEB47B" w14:textId="77777777" w:rsidR="00D21A44" w:rsidRPr="003B0263" w:rsidRDefault="00D21A44" w:rsidP="00D21A44">
            <w:pPr>
              <w:contextualSpacing/>
              <w:rPr>
                <w:rFonts w:eastAsia="MS Mincho"/>
                <w:sz w:val="22"/>
                <w:szCs w:val="22"/>
              </w:rPr>
            </w:pPr>
            <w:r w:rsidRPr="003B0263">
              <w:rPr>
                <w:rFonts w:eastAsia="MS Mincho"/>
                <w:sz w:val="22"/>
                <w:szCs w:val="22"/>
              </w:rPr>
              <w:t xml:space="preserve">The Contractor shall participate in all calls through </w:t>
            </w:r>
            <w:r w:rsidR="0017262A" w:rsidRPr="003B0263">
              <w:rPr>
                <w:rFonts w:eastAsia="MS Mincho"/>
                <w:sz w:val="22"/>
                <w:szCs w:val="22"/>
              </w:rPr>
              <w:t>t</w:t>
            </w:r>
            <w:r w:rsidRPr="003B0263">
              <w:rPr>
                <w:rFonts w:eastAsia="MS Mincho"/>
                <w:sz w:val="22"/>
                <w:szCs w:val="22"/>
              </w:rPr>
              <w:t>ransition</w:t>
            </w:r>
            <w:r w:rsidR="006C7A25" w:rsidRPr="003B0263">
              <w:rPr>
                <w:rFonts w:eastAsia="MS Mincho"/>
                <w:sz w:val="22"/>
                <w:szCs w:val="22"/>
              </w:rPr>
              <w:t>/database conversion</w:t>
            </w:r>
            <w:r w:rsidRPr="003B0263">
              <w:rPr>
                <w:rFonts w:eastAsia="MS Mincho"/>
                <w:sz w:val="22"/>
                <w:szCs w:val="22"/>
              </w:rPr>
              <w:t xml:space="preserve">, as well as </w:t>
            </w:r>
            <w:r w:rsidR="0017262A" w:rsidRPr="003B0263">
              <w:rPr>
                <w:rFonts w:eastAsia="MS Mincho"/>
                <w:sz w:val="22"/>
                <w:szCs w:val="22"/>
              </w:rPr>
              <w:t>t</w:t>
            </w:r>
            <w:r w:rsidRPr="003B0263">
              <w:rPr>
                <w:rFonts w:eastAsia="MS Mincho"/>
                <w:sz w:val="22"/>
                <w:szCs w:val="22"/>
              </w:rPr>
              <w:t>ransition</w:t>
            </w:r>
            <w:r w:rsidR="006C7A25" w:rsidRPr="003B0263">
              <w:rPr>
                <w:rFonts w:eastAsia="MS Mincho"/>
                <w:sz w:val="22"/>
                <w:szCs w:val="22"/>
              </w:rPr>
              <w:t>/database conversion</w:t>
            </w:r>
            <w:r w:rsidRPr="003B0263">
              <w:rPr>
                <w:rFonts w:eastAsia="MS Mincho"/>
                <w:sz w:val="22"/>
                <w:szCs w:val="22"/>
              </w:rPr>
              <w:t xml:space="preserve"> issue resolution calls.</w:t>
            </w:r>
          </w:p>
        </w:tc>
      </w:tr>
      <w:tr w:rsidR="00D21A44" w:rsidRPr="00350183" w14:paraId="000A17E6" w14:textId="77777777" w:rsidTr="003B0263">
        <w:trPr>
          <w:trHeight w:val="314"/>
        </w:trPr>
        <w:tc>
          <w:tcPr>
            <w:tcW w:w="1234" w:type="dxa"/>
            <w:shd w:val="clear" w:color="auto" w:fill="auto"/>
          </w:tcPr>
          <w:p w14:paraId="51CE56DB" w14:textId="77777777" w:rsidR="00D21A44" w:rsidRPr="003B0263" w:rsidRDefault="00D21A44" w:rsidP="007E2586">
            <w:pPr>
              <w:rPr>
                <w:rFonts w:eastAsia="MS Mincho"/>
                <w:sz w:val="22"/>
                <w:szCs w:val="22"/>
              </w:rPr>
            </w:pPr>
            <w:r w:rsidRPr="003B0263">
              <w:rPr>
                <w:rFonts w:eastAsia="MS Mincho"/>
                <w:sz w:val="22"/>
                <w:szCs w:val="22"/>
              </w:rPr>
              <w:t>5.3.7.1.</w:t>
            </w:r>
            <w:r w:rsidR="007E2586" w:rsidRPr="003B0263">
              <w:rPr>
                <w:rFonts w:eastAsia="MS Mincho"/>
                <w:sz w:val="22"/>
                <w:szCs w:val="22"/>
              </w:rPr>
              <w:t>7</w:t>
            </w:r>
          </w:p>
        </w:tc>
        <w:tc>
          <w:tcPr>
            <w:tcW w:w="8857" w:type="dxa"/>
            <w:shd w:val="clear" w:color="auto" w:fill="auto"/>
          </w:tcPr>
          <w:p w14:paraId="73E70079" w14:textId="77777777" w:rsidR="00D21A44" w:rsidRPr="003B0263" w:rsidRDefault="00D21A44" w:rsidP="00903938">
            <w:pPr>
              <w:contextualSpacing/>
              <w:rPr>
                <w:rFonts w:eastAsia="MS Mincho"/>
                <w:sz w:val="22"/>
                <w:szCs w:val="22"/>
              </w:rPr>
            </w:pPr>
            <w:r w:rsidRPr="003B0263">
              <w:rPr>
                <w:rFonts w:eastAsia="MS Mincho"/>
                <w:sz w:val="22"/>
                <w:szCs w:val="22"/>
              </w:rPr>
              <w:t>Following database conversion, the Contractor shall participate in determining and correcting any imbalances.</w:t>
            </w:r>
          </w:p>
        </w:tc>
      </w:tr>
      <w:tr w:rsidR="00D21A44" w:rsidRPr="00350183" w14:paraId="6D90E40A" w14:textId="77777777" w:rsidTr="003B0263">
        <w:trPr>
          <w:trHeight w:val="30"/>
        </w:trPr>
        <w:tc>
          <w:tcPr>
            <w:tcW w:w="1234" w:type="dxa"/>
            <w:shd w:val="clear" w:color="auto" w:fill="auto"/>
          </w:tcPr>
          <w:p w14:paraId="1E438270" w14:textId="77777777" w:rsidR="00D21A44" w:rsidRPr="003B0263" w:rsidRDefault="00D21A44" w:rsidP="007E2586">
            <w:pPr>
              <w:rPr>
                <w:rFonts w:eastAsia="MS Mincho"/>
                <w:sz w:val="22"/>
                <w:szCs w:val="22"/>
              </w:rPr>
            </w:pPr>
            <w:r w:rsidRPr="003B0263">
              <w:rPr>
                <w:rFonts w:eastAsia="MS Mincho"/>
                <w:sz w:val="22"/>
                <w:szCs w:val="22"/>
              </w:rPr>
              <w:t>5.3.7.1.</w:t>
            </w:r>
            <w:r w:rsidR="007E2586" w:rsidRPr="003B0263">
              <w:rPr>
                <w:rFonts w:eastAsia="MS Mincho"/>
                <w:sz w:val="22"/>
                <w:szCs w:val="22"/>
              </w:rPr>
              <w:t>8</w:t>
            </w:r>
          </w:p>
        </w:tc>
        <w:tc>
          <w:tcPr>
            <w:tcW w:w="8857" w:type="dxa"/>
            <w:shd w:val="clear" w:color="auto" w:fill="auto"/>
          </w:tcPr>
          <w:p w14:paraId="1EEFB8CA" w14:textId="77777777" w:rsidR="00D21A44" w:rsidRPr="003B0263" w:rsidRDefault="00D21A44" w:rsidP="006C7A25">
            <w:pPr>
              <w:contextualSpacing/>
              <w:rPr>
                <w:rFonts w:eastAsia="MS Mincho"/>
                <w:sz w:val="22"/>
                <w:szCs w:val="22"/>
              </w:rPr>
            </w:pPr>
            <w:r w:rsidRPr="003B0263">
              <w:rPr>
                <w:rFonts w:eastAsia="MS Mincho"/>
                <w:sz w:val="22"/>
                <w:szCs w:val="22"/>
              </w:rPr>
              <w:t>The Contractor shall participate in at least t</w:t>
            </w:r>
            <w:r w:rsidR="001A4A8B" w:rsidRPr="003B0263">
              <w:rPr>
                <w:rFonts w:eastAsia="MS Mincho"/>
                <w:sz w:val="22"/>
                <w:szCs w:val="22"/>
              </w:rPr>
              <w:t>hree</w:t>
            </w:r>
            <w:r w:rsidRPr="003B0263">
              <w:rPr>
                <w:rFonts w:eastAsia="MS Mincho"/>
                <w:sz w:val="22"/>
                <w:szCs w:val="22"/>
              </w:rPr>
              <w:t xml:space="preserve"> </w:t>
            </w:r>
            <w:r w:rsidR="00560F3A" w:rsidRPr="003B0263">
              <w:rPr>
                <w:rFonts w:eastAsia="MS Mincho"/>
                <w:sz w:val="22"/>
                <w:szCs w:val="22"/>
              </w:rPr>
              <w:t>(3</w:t>
            </w:r>
            <w:r w:rsidR="001A4A8B" w:rsidRPr="003B0263">
              <w:rPr>
                <w:rFonts w:eastAsia="MS Mincho"/>
                <w:sz w:val="22"/>
                <w:szCs w:val="22"/>
              </w:rPr>
              <w:t xml:space="preserve">) </w:t>
            </w:r>
            <w:r w:rsidRPr="003B0263">
              <w:rPr>
                <w:rFonts w:eastAsia="MS Mincho"/>
                <w:sz w:val="22"/>
                <w:szCs w:val="22"/>
              </w:rPr>
              <w:t xml:space="preserve">trial runs of </w:t>
            </w:r>
            <w:r w:rsidR="003B777B" w:rsidRPr="003B0263">
              <w:rPr>
                <w:rFonts w:eastAsia="MS Mincho"/>
                <w:sz w:val="22"/>
                <w:szCs w:val="22"/>
              </w:rPr>
              <w:t>t</w:t>
            </w:r>
            <w:r w:rsidRPr="003B0263">
              <w:rPr>
                <w:rFonts w:eastAsia="MS Mincho"/>
                <w:sz w:val="22"/>
                <w:szCs w:val="22"/>
              </w:rPr>
              <w:t>ransition</w:t>
            </w:r>
            <w:r w:rsidR="006C7A25" w:rsidRPr="003B0263">
              <w:rPr>
                <w:rFonts w:eastAsia="MS Mincho"/>
                <w:sz w:val="22"/>
                <w:szCs w:val="22"/>
              </w:rPr>
              <w:t>/database conversion.</w:t>
            </w:r>
          </w:p>
        </w:tc>
      </w:tr>
      <w:tr w:rsidR="00D21A44" w:rsidRPr="00350183" w14:paraId="5ED7238C" w14:textId="77777777" w:rsidTr="003B0263">
        <w:trPr>
          <w:trHeight w:val="314"/>
        </w:trPr>
        <w:tc>
          <w:tcPr>
            <w:tcW w:w="1234" w:type="dxa"/>
            <w:shd w:val="clear" w:color="auto" w:fill="auto"/>
          </w:tcPr>
          <w:p w14:paraId="6A89387C" w14:textId="77777777" w:rsidR="00D21A44" w:rsidRPr="003B0263" w:rsidRDefault="00D21A44" w:rsidP="007E2586">
            <w:pPr>
              <w:rPr>
                <w:rFonts w:eastAsia="MS Mincho"/>
                <w:sz w:val="22"/>
                <w:szCs w:val="22"/>
              </w:rPr>
            </w:pPr>
            <w:r w:rsidRPr="003B0263">
              <w:rPr>
                <w:rFonts w:eastAsia="MS Mincho"/>
                <w:sz w:val="22"/>
                <w:szCs w:val="22"/>
              </w:rPr>
              <w:t>5.3.7.1.</w:t>
            </w:r>
            <w:r w:rsidR="007E2586" w:rsidRPr="003B0263">
              <w:rPr>
                <w:rFonts w:eastAsia="MS Mincho"/>
                <w:sz w:val="22"/>
                <w:szCs w:val="22"/>
              </w:rPr>
              <w:t>9</w:t>
            </w:r>
          </w:p>
        </w:tc>
        <w:tc>
          <w:tcPr>
            <w:tcW w:w="8857" w:type="dxa"/>
            <w:shd w:val="clear" w:color="auto" w:fill="auto"/>
          </w:tcPr>
          <w:p w14:paraId="2D48D9C5" w14:textId="77777777" w:rsidR="00D21A44" w:rsidRPr="003B0263" w:rsidRDefault="00D21A44" w:rsidP="00D21A44">
            <w:pPr>
              <w:contextualSpacing/>
              <w:rPr>
                <w:rFonts w:eastAsia="MS Mincho"/>
                <w:sz w:val="22"/>
                <w:szCs w:val="22"/>
              </w:rPr>
            </w:pPr>
            <w:r w:rsidRPr="003B0263">
              <w:rPr>
                <w:rFonts w:eastAsia="MS Mincho"/>
                <w:sz w:val="22"/>
                <w:szCs w:val="22"/>
              </w:rPr>
              <w:t>The Contractor shall accept Agency final decisions on any resulting liability from discrepancies in database values.</w:t>
            </w:r>
          </w:p>
        </w:tc>
      </w:tr>
      <w:tr w:rsidR="00D21A44" w:rsidRPr="00350183" w14:paraId="7CF80401" w14:textId="77777777" w:rsidTr="003B0263">
        <w:trPr>
          <w:trHeight w:val="314"/>
        </w:trPr>
        <w:tc>
          <w:tcPr>
            <w:tcW w:w="1234" w:type="dxa"/>
            <w:shd w:val="clear" w:color="auto" w:fill="auto"/>
          </w:tcPr>
          <w:p w14:paraId="7E7B888C" w14:textId="77777777" w:rsidR="00D21A44" w:rsidRPr="003B0263" w:rsidRDefault="00D21A44" w:rsidP="007E2586">
            <w:pPr>
              <w:rPr>
                <w:rFonts w:eastAsia="MS Mincho"/>
                <w:sz w:val="22"/>
                <w:szCs w:val="22"/>
              </w:rPr>
            </w:pPr>
            <w:r w:rsidRPr="003B0263">
              <w:rPr>
                <w:rFonts w:eastAsia="MS Mincho"/>
                <w:sz w:val="22"/>
                <w:szCs w:val="22"/>
              </w:rPr>
              <w:t>5.3.7.1.</w:t>
            </w:r>
            <w:r w:rsidR="007E2586" w:rsidRPr="003B0263">
              <w:rPr>
                <w:rFonts w:eastAsia="MS Mincho"/>
                <w:sz w:val="22"/>
                <w:szCs w:val="22"/>
              </w:rPr>
              <w:t>10</w:t>
            </w:r>
          </w:p>
        </w:tc>
        <w:tc>
          <w:tcPr>
            <w:tcW w:w="8857" w:type="dxa"/>
            <w:shd w:val="clear" w:color="auto" w:fill="auto"/>
          </w:tcPr>
          <w:p w14:paraId="64326921" w14:textId="77777777" w:rsidR="00D21A44" w:rsidRPr="003B0263" w:rsidRDefault="00D21A44" w:rsidP="00D21A44">
            <w:pPr>
              <w:contextualSpacing/>
              <w:rPr>
                <w:rFonts w:eastAsia="MS Mincho"/>
                <w:sz w:val="22"/>
                <w:szCs w:val="22"/>
              </w:rPr>
            </w:pPr>
            <w:r w:rsidRPr="003B0263">
              <w:rPr>
                <w:rFonts w:eastAsia="MS Mincho"/>
                <w:sz w:val="22"/>
                <w:szCs w:val="22"/>
              </w:rPr>
              <w:t>The Contractor shall provide Agency access to the EBT and/or EPC solution(s) until all reports and billings for their contract period (including their portion of the last month) are completed and any issues resolved.</w:t>
            </w:r>
          </w:p>
        </w:tc>
      </w:tr>
      <w:tr w:rsidR="00D21A44" w:rsidRPr="00350183" w14:paraId="363C8364" w14:textId="77777777" w:rsidTr="003B0263">
        <w:trPr>
          <w:trHeight w:val="314"/>
        </w:trPr>
        <w:tc>
          <w:tcPr>
            <w:tcW w:w="1234" w:type="dxa"/>
            <w:shd w:val="clear" w:color="auto" w:fill="auto"/>
          </w:tcPr>
          <w:p w14:paraId="51BEA594" w14:textId="77777777" w:rsidR="00D21A44" w:rsidRPr="003B0263" w:rsidRDefault="00D21A44" w:rsidP="007E2586">
            <w:pPr>
              <w:rPr>
                <w:rFonts w:eastAsia="MS Mincho"/>
                <w:sz w:val="22"/>
                <w:szCs w:val="22"/>
              </w:rPr>
            </w:pPr>
            <w:r w:rsidRPr="003B0263">
              <w:rPr>
                <w:rFonts w:eastAsia="MS Mincho"/>
                <w:sz w:val="22"/>
                <w:szCs w:val="22"/>
              </w:rPr>
              <w:t>5.3.7.1.</w:t>
            </w:r>
            <w:r w:rsidR="007E2586" w:rsidRPr="003B0263">
              <w:rPr>
                <w:rFonts w:eastAsia="MS Mincho"/>
                <w:sz w:val="22"/>
                <w:szCs w:val="22"/>
              </w:rPr>
              <w:t>11</w:t>
            </w:r>
          </w:p>
        </w:tc>
        <w:tc>
          <w:tcPr>
            <w:tcW w:w="8857" w:type="dxa"/>
            <w:shd w:val="clear" w:color="auto" w:fill="auto"/>
          </w:tcPr>
          <w:p w14:paraId="19E30B7D" w14:textId="77777777" w:rsidR="00D21A44" w:rsidRPr="003B0263" w:rsidRDefault="00D21A44" w:rsidP="00D21A44">
            <w:pPr>
              <w:contextualSpacing/>
              <w:rPr>
                <w:rFonts w:eastAsia="MS Mincho"/>
                <w:sz w:val="22"/>
                <w:szCs w:val="22"/>
              </w:rPr>
            </w:pPr>
            <w:r w:rsidRPr="003B0263">
              <w:rPr>
                <w:rFonts w:eastAsia="MS Mincho"/>
                <w:sz w:val="22"/>
                <w:szCs w:val="22"/>
              </w:rPr>
              <w:t>The Contractor shall continue to re-issue lost/stolen/damaged EBT and EPC cards based on the recipients request until mutually agreed upon start of operations date.</w:t>
            </w:r>
          </w:p>
        </w:tc>
      </w:tr>
      <w:tr w:rsidR="00D21A44" w:rsidRPr="00350183" w14:paraId="03DBA33B" w14:textId="77777777" w:rsidTr="003B0263">
        <w:trPr>
          <w:trHeight w:val="314"/>
        </w:trPr>
        <w:tc>
          <w:tcPr>
            <w:tcW w:w="1234" w:type="dxa"/>
            <w:shd w:val="clear" w:color="auto" w:fill="auto"/>
          </w:tcPr>
          <w:p w14:paraId="4A896A05" w14:textId="77777777" w:rsidR="00D21A44" w:rsidRPr="003B0263" w:rsidRDefault="00D21A44" w:rsidP="007E2586">
            <w:pPr>
              <w:rPr>
                <w:rFonts w:eastAsia="MS Mincho"/>
                <w:sz w:val="22"/>
                <w:szCs w:val="22"/>
              </w:rPr>
            </w:pPr>
            <w:r w:rsidRPr="003B0263">
              <w:rPr>
                <w:rFonts w:eastAsia="MS Mincho"/>
                <w:sz w:val="22"/>
                <w:szCs w:val="22"/>
              </w:rPr>
              <w:t>5.3.7.1.</w:t>
            </w:r>
            <w:r w:rsidR="007E2586" w:rsidRPr="003B0263">
              <w:rPr>
                <w:rFonts w:eastAsia="MS Mincho"/>
                <w:sz w:val="22"/>
                <w:szCs w:val="22"/>
              </w:rPr>
              <w:t>12</w:t>
            </w:r>
          </w:p>
        </w:tc>
        <w:tc>
          <w:tcPr>
            <w:tcW w:w="8857" w:type="dxa"/>
            <w:shd w:val="clear" w:color="auto" w:fill="auto"/>
          </w:tcPr>
          <w:p w14:paraId="14B521BA" w14:textId="77777777" w:rsidR="00D21A44" w:rsidRPr="003B0263" w:rsidRDefault="00D21A44" w:rsidP="00D21A44">
            <w:pPr>
              <w:contextualSpacing/>
              <w:rPr>
                <w:rFonts w:eastAsia="MS Mincho"/>
                <w:sz w:val="22"/>
                <w:szCs w:val="22"/>
              </w:rPr>
            </w:pPr>
            <w:r w:rsidRPr="003B0263">
              <w:rPr>
                <w:rFonts w:eastAsia="MS Mincho"/>
                <w:sz w:val="22"/>
                <w:szCs w:val="22"/>
              </w:rPr>
              <w:t xml:space="preserve">The Contractor shall continue to honor debits against EBT and EPC cards until mutually agreed </w:t>
            </w:r>
            <w:r w:rsidRPr="003B0263">
              <w:rPr>
                <w:rFonts w:eastAsia="MS Mincho"/>
                <w:sz w:val="22"/>
                <w:szCs w:val="22"/>
              </w:rPr>
              <w:lastRenderedPageBreak/>
              <w:t xml:space="preserve">upon ending </w:t>
            </w:r>
            <w:r w:rsidR="003B777B" w:rsidRPr="003B0263">
              <w:rPr>
                <w:rFonts w:eastAsia="MS Mincho"/>
                <w:sz w:val="22"/>
                <w:szCs w:val="22"/>
              </w:rPr>
              <w:t>t</w:t>
            </w:r>
            <w:r w:rsidRPr="003B0263">
              <w:rPr>
                <w:rFonts w:eastAsia="MS Mincho"/>
                <w:sz w:val="22"/>
                <w:szCs w:val="22"/>
              </w:rPr>
              <w:t>ransition</w:t>
            </w:r>
            <w:r w:rsidR="006C7A25" w:rsidRPr="003B0263">
              <w:rPr>
                <w:rFonts w:eastAsia="MS Mincho"/>
                <w:sz w:val="22"/>
                <w:szCs w:val="22"/>
              </w:rPr>
              <w:t>/database conversion</w:t>
            </w:r>
            <w:r w:rsidRPr="003B0263">
              <w:rPr>
                <w:rFonts w:eastAsia="MS Mincho"/>
                <w:sz w:val="22"/>
                <w:szCs w:val="22"/>
              </w:rPr>
              <w:t xml:space="preserve"> date.</w:t>
            </w:r>
          </w:p>
        </w:tc>
      </w:tr>
      <w:tr w:rsidR="00D21A44" w:rsidRPr="00350183" w14:paraId="08349FBF" w14:textId="77777777" w:rsidTr="003B0263">
        <w:trPr>
          <w:trHeight w:val="314"/>
        </w:trPr>
        <w:tc>
          <w:tcPr>
            <w:tcW w:w="1234" w:type="dxa"/>
            <w:shd w:val="clear" w:color="auto" w:fill="auto"/>
          </w:tcPr>
          <w:p w14:paraId="1C11CCED" w14:textId="77777777" w:rsidR="00D21A44" w:rsidRPr="003B0263" w:rsidRDefault="00D21A44" w:rsidP="007E2586">
            <w:pPr>
              <w:rPr>
                <w:rFonts w:eastAsia="MS Mincho"/>
                <w:sz w:val="22"/>
                <w:szCs w:val="22"/>
              </w:rPr>
            </w:pPr>
            <w:r w:rsidRPr="003B0263">
              <w:rPr>
                <w:rFonts w:eastAsia="MS Mincho"/>
                <w:sz w:val="22"/>
                <w:szCs w:val="22"/>
              </w:rPr>
              <w:lastRenderedPageBreak/>
              <w:t>5.3.7.1.</w:t>
            </w:r>
            <w:r w:rsidR="007E2586" w:rsidRPr="003B0263">
              <w:rPr>
                <w:rFonts w:eastAsia="MS Mincho"/>
                <w:sz w:val="22"/>
                <w:szCs w:val="22"/>
              </w:rPr>
              <w:t>13</w:t>
            </w:r>
          </w:p>
        </w:tc>
        <w:tc>
          <w:tcPr>
            <w:tcW w:w="8857" w:type="dxa"/>
            <w:shd w:val="clear" w:color="auto" w:fill="auto"/>
          </w:tcPr>
          <w:p w14:paraId="71EF664E" w14:textId="77777777" w:rsidR="00D21A44" w:rsidRPr="003B0263" w:rsidRDefault="00D21A44" w:rsidP="00D21A44">
            <w:pPr>
              <w:contextualSpacing/>
              <w:rPr>
                <w:rFonts w:eastAsia="MS Mincho"/>
                <w:sz w:val="22"/>
                <w:szCs w:val="22"/>
              </w:rPr>
            </w:pPr>
            <w:r w:rsidRPr="003B0263">
              <w:rPr>
                <w:rFonts w:eastAsia="MS Mincho"/>
                <w:sz w:val="22"/>
                <w:szCs w:val="22"/>
              </w:rPr>
              <w:t>The Contractor shall conduct data cleansing of host system data.</w:t>
            </w:r>
          </w:p>
        </w:tc>
      </w:tr>
      <w:tr w:rsidR="00D21A44" w:rsidRPr="00377147" w14:paraId="6C4A00F5" w14:textId="77777777" w:rsidTr="003B0263">
        <w:trPr>
          <w:trHeight w:val="314"/>
        </w:trPr>
        <w:tc>
          <w:tcPr>
            <w:tcW w:w="1234" w:type="dxa"/>
            <w:shd w:val="clear" w:color="auto" w:fill="auto"/>
          </w:tcPr>
          <w:p w14:paraId="65E11AF5" w14:textId="77777777" w:rsidR="00D21A44" w:rsidRPr="003B0263" w:rsidRDefault="00D21A44" w:rsidP="007E2586">
            <w:pPr>
              <w:rPr>
                <w:rFonts w:eastAsia="MS Mincho"/>
                <w:sz w:val="22"/>
                <w:szCs w:val="22"/>
              </w:rPr>
            </w:pPr>
            <w:r w:rsidRPr="003B0263">
              <w:rPr>
                <w:rFonts w:eastAsia="MS Mincho"/>
                <w:sz w:val="22"/>
                <w:szCs w:val="22"/>
              </w:rPr>
              <w:t>5.3.7.1.1</w:t>
            </w:r>
            <w:r w:rsidR="007E2586" w:rsidRPr="003B0263">
              <w:rPr>
                <w:rFonts w:eastAsia="MS Mincho"/>
                <w:sz w:val="22"/>
                <w:szCs w:val="22"/>
              </w:rPr>
              <w:t>4</w:t>
            </w:r>
          </w:p>
        </w:tc>
        <w:tc>
          <w:tcPr>
            <w:tcW w:w="8857" w:type="dxa"/>
            <w:shd w:val="clear" w:color="auto" w:fill="auto"/>
          </w:tcPr>
          <w:p w14:paraId="07D4082B" w14:textId="77777777" w:rsidR="00D21A44" w:rsidRPr="003B0263" w:rsidRDefault="00D21A44" w:rsidP="00D21A44">
            <w:pPr>
              <w:contextualSpacing/>
              <w:rPr>
                <w:rFonts w:eastAsia="MS Mincho"/>
                <w:sz w:val="22"/>
                <w:szCs w:val="22"/>
              </w:rPr>
            </w:pPr>
            <w:r w:rsidRPr="003B0263">
              <w:rPr>
                <w:rFonts w:eastAsia="MS Mincho"/>
                <w:sz w:val="22"/>
                <w:szCs w:val="22"/>
              </w:rPr>
              <w:t>The Contractor shall conduct testing of files and data records to be transferred from the Contractor to the new contractor.</w:t>
            </w:r>
          </w:p>
        </w:tc>
      </w:tr>
      <w:tr w:rsidR="00D21A44" w:rsidRPr="00377147" w14:paraId="2F2B4451" w14:textId="77777777" w:rsidTr="003B0263">
        <w:trPr>
          <w:trHeight w:val="314"/>
        </w:trPr>
        <w:tc>
          <w:tcPr>
            <w:tcW w:w="1234" w:type="dxa"/>
            <w:shd w:val="clear" w:color="auto" w:fill="auto"/>
          </w:tcPr>
          <w:p w14:paraId="6E139EB4" w14:textId="77777777" w:rsidR="00D21A44" w:rsidRPr="003B0263" w:rsidRDefault="00D21A44" w:rsidP="007E2586">
            <w:pPr>
              <w:rPr>
                <w:rFonts w:eastAsia="MS Mincho"/>
                <w:sz w:val="22"/>
                <w:szCs w:val="22"/>
              </w:rPr>
            </w:pPr>
            <w:r w:rsidRPr="003B0263">
              <w:rPr>
                <w:rFonts w:eastAsia="MS Mincho"/>
                <w:sz w:val="22"/>
                <w:szCs w:val="22"/>
              </w:rPr>
              <w:t>5.3.7.1.1</w:t>
            </w:r>
            <w:r w:rsidR="007E2586" w:rsidRPr="003B0263">
              <w:rPr>
                <w:rFonts w:eastAsia="MS Mincho"/>
                <w:sz w:val="22"/>
                <w:szCs w:val="22"/>
              </w:rPr>
              <w:t>5</w:t>
            </w:r>
          </w:p>
        </w:tc>
        <w:tc>
          <w:tcPr>
            <w:tcW w:w="8857" w:type="dxa"/>
            <w:shd w:val="clear" w:color="auto" w:fill="auto"/>
          </w:tcPr>
          <w:p w14:paraId="01BC4838" w14:textId="77777777" w:rsidR="00D21A44" w:rsidRPr="003B0263" w:rsidRDefault="00D21A44" w:rsidP="00D21A44">
            <w:pPr>
              <w:contextualSpacing/>
              <w:rPr>
                <w:rFonts w:eastAsia="MS Mincho"/>
                <w:sz w:val="22"/>
                <w:szCs w:val="22"/>
              </w:rPr>
            </w:pPr>
            <w:r w:rsidRPr="003B0263">
              <w:rPr>
                <w:rFonts w:eastAsia="MS Mincho"/>
                <w:sz w:val="22"/>
                <w:szCs w:val="22"/>
              </w:rPr>
              <w:t>The Contractor shall assist IVR/customer service transition</w:t>
            </w:r>
            <w:r w:rsidR="00741E45" w:rsidRPr="003B0263">
              <w:rPr>
                <w:rFonts w:eastAsia="MS Mincho"/>
                <w:sz w:val="22"/>
                <w:szCs w:val="22"/>
              </w:rPr>
              <w:t>/data</w:t>
            </w:r>
            <w:r w:rsidR="006C7A25" w:rsidRPr="003B0263">
              <w:rPr>
                <w:rFonts w:eastAsia="MS Mincho"/>
                <w:sz w:val="22"/>
                <w:szCs w:val="22"/>
              </w:rPr>
              <w:t>base</w:t>
            </w:r>
            <w:r w:rsidR="00741E45" w:rsidRPr="003B0263">
              <w:rPr>
                <w:rFonts w:eastAsia="MS Mincho"/>
                <w:sz w:val="22"/>
                <w:szCs w:val="22"/>
              </w:rPr>
              <w:t xml:space="preserve"> conversion</w:t>
            </w:r>
            <w:r w:rsidRPr="003B0263">
              <w:rPr>
                <w:rFonts w:eastAsia="MS Mincho"/>
                <w:sz w:val="22"/>
                <w:szCs w:val="22"/>
              </w:rPr>
              <w:t xml:space="preserve"> planning.</w:t>
            </w:r>
          </w:p>
        </w:tc>
      </w:tr>
      <w:tr w:rsidR="00D21A44" w:rsidRPr="00377147" w14:paraId="474CCF2A" w14:textId="77777777" w:rsidTr="003B0263">
        <w:trPr>
          <w:trHeight w:val="314"/>
        </w:trPr>
        <w:tc>
          <w:tcPr>
            <w:tcW w:w="1234" w:type="dxa"/>
            <w:shd w:val="clear" w:color="auto" w:fill="auto"/>
          </w:tcPr>
          <w:p w14:paraId="29E8A535" w14:textId="77777777" w:rsidR="00D21A44" w:rsidRPr="003B0263" w:rsidRDefault="00D21A44" w:rsidP="007E2586">
            <w:pPr>
              <w:rPr>
                <w:rFonts w:eastAsia="MS Mincho"/>
                <w:sz w:val="22"/>
                <w:szCs w:val="22"/>
              </w:rPr>
            </w:pPr>
            <w:r w:rsidRPr="003B0263">
              <w:rPr>
                <w:rFonts w:eastAsia="MS Mincho"/>
                <w:sz w:val="22"/>
                <w:szCs w:val="22"/>
              </w:rPr>
              <w:t>5.3.7.1.1</w:t>
            </w:r>
            <w:r w:rsidR="007E2586" w:rsidRPr="003B0263">
              <w:rPr>
                <w:rFonts w:eastAsia="MS Mincho"/>
                <w:sz w:val="22"/>
                <w:szCs w:val="22"/>
              </w:rPr>
              <w:t>6</w:t>
            </w:r>
          </w:p>
        </w:tc>
        <w:tc>
          <w:tcPr>
            <w:tcW w:w="8857" w:type="dxa"/>
            <w:shd w:val="clear" w:color="auto" w:fill="auto"/>
          </w:tcPr>
          <w:p w14:paraId="5D169B33" w14:textId="77777777" w:rsidR="00D21A44" w:rsidRPr="003B0263" w:rsidRDefault="00D21A44" w:rsidP="006A172A">
            <w:pPr>
              <w:contextualSpacing/>
              <w:rPr>
                <w:rFonts w:eastAsia="MS Mincho"/>
                <w:sz w:val="22"/>
                <w:szCs w:val="22"/>
              </w:rPr>
            </w:pPr>
            <w:r w:rsidRPr="003B0263">
              <w:rPr>
                <w:rFonts w:eastAsia="MS Mincho"/>
                <w:sz w:val="22"/>
                <w:szCs w:val="22"/>
              </w:rPr>
              <w:t>The Contractor shall provide all documentation for the EBT and EPC solution(s) and operational process</w:t>
            </w:r>
            <w:r w:rsidR="006A172A" w:rsidRPr="003B0263">
              <w:rPr>
                <w:rFonts w:eastAsia="MS Mincho"/>
                <w:sz w:val="22"/>
                <w:szCs w:val="22"/>
              </w:rPr>
              <w:t>.</w:t>
            </w:r>
            <w:r w:rsidRPr="003B0263">
              <w:rPr>
                <w:rFonts w:eastAsia="MS Mincho"/>
                <w:sz w:val="22"/>
                <w:szCs w:val="22"/>
              </w:rPr>
              <w:t xml:space="preserve"> </w:t>
            </w:r>
          </w:p>
        </w:tc>
      </w:tr>
      <w:tr w:rsidR="00D21A44" w:rsidRPr="00377147" w14:paraId="36C0334E" w14:textId="77777777" w:rsidTr="003B0263">
        <w:trPr>
          <w:trHeight w:val="314"/>
        </w:trPr>
        <w:tc>
          <w:tcPr>
            <w:tcW w:w="1234" w:type="dxa"/>
            <w:shd w:val="clear" w:color="auto" w:fill="auto"/>
          </w:tcPr>
          <w:p w14:paraId="68B45DB7" w14:textId="77777777" w:rsidR="00D21A44" w:rsidRPr="003B0263" w:rsidRDefault="00D21A44" w:rsidP="007E2586">
            <w:pPr>
              <w:rPr>
                <w:rFonts w:eastAsia="MS Mincho"/>
                <w:sz w:val="22"/>
                <w:szCs w:val="22"/>
              </w:rPr>
            </w:pPr>
            <w:r w:rsidRPr="003B0263">
              <w:rPr>
                <w:rFonts w:eastAsia="MS Mincho"/>
                <w:sz w:val="22"/>
                <w:szCs w:val="22"/>
              </w:rPr>
              <w:t>5.3.7.1.1</w:t>
            </w:r>
            <w:r w:rsidR="007E2586" w:rsidRPr="003B0263">
              <w:rPr>
                <w:rFonts w:eastAsia="MS Mincho"/>
                <w:sz w:val="22"/>
                <w:szCs w:val="22"/>
              </w:rPr>
              <w:t>7</w:t>
            </w:r>
          </w:p>
        </w:tc>
        <w:tc>
          <w:tcPr>
            <w:tcW w:w="8857" w:type="dxa"/>
            <w:shd w:val="clear" w:color="auto" w:fill="auto"/>
          </w:tcPr>
          <w:p w14:paraId="6A7C1F0D" w14:textId="77777777" w:rsidR="00D21A44" w:rsidRPr="003B0263" w:rsidRDefault="00D21A44" w:rsidP="00D21A44">
            <w:pPr>
              <w:contextualSpacing/>
              <w:rPr>
                <w:rFonts w:eastAsia="MS Mincho"/>
                <w:sz w:val="22"/>
                <w:szCs w:val="22"/>
              </w:rPr>
            </w:pPr>
            <w:r w:rsidRPr="003B0263">
              <w:rPr>
                <w:rFonts w:eastAsia="MS Mincho"/>
                <w:sz w:val="22"/>
                <w:szCs w:val="22"/>
              </w:rPr>
              <w:t>The Contractor shall transfer cardstock including disaster cards.</w:t>
            </w:r>
          </w:p>
        </w:tc>
      </w:tr>
      <w:tr w:rsidR="00D21A44" w:rsidRPr="00377147" w14:paraId="2CF77A22" w14:textId="77777777" w:rsidTr="003B0263">
        <w:trPr>
          <w:trHeight w:val="314"/>
        </w:trPr>
        <w:tc>
          <w:tcPr>
            <w:tcW w:w="1234" w:type="dxa"/>
            <w:shd w:val="clear" w:color="auto" w:fill="auto"/>
          </w:tcPr>
          <w:p w14:paraId="067CFB4D" w14:textId="77777777" w:rsidR="00D21A44" w:rsidRPr="003B0263" w:rsidRDefault="00D21A44" w:rsidP="007E2586">
            <w:pPr>
              <w:rPr>
                <w:rFonts w:eastAsia="MS Mincho"/>
                <w:sz w:val="22"/>
                <w:szCs w:val="22"/>
              </w:rPr>
            </w:pPr>
            <w:r w:rsidRPr="003B0263">
              <w:rPr>
                <w:rFonts w:eastAsia="MS Mincho"/>
                <w:sz w:val="22"/>
                <w:szCs w:val="22"/>
              </w:rPr>
              <w:t>5.3.7.1.1</w:t>
            </w:r>
            <w:r w:rsidR="007E2586" w:rsidRPr="003B0263">
              <w:rPr>
                <w:rFonts w:eastAsia="MS Mincho"/>
                <w:sz w:val="22"/>
                <w:szCs w:val="22"/>
              </w:rPr>
              <w:t>8</w:t>
            </w:r>
          </w:p>
        </w:tc>
        <w:tc>
          <w:tcPr>
            <w:tcW w:w="8857" w:type="dxa"/>
            <w:shd w:val="clear" w:color="auto" w:fill="auto"/>
          </w:tcPr>
          <w:p w14:paraId="03C162C9" w14:textId="77777777" w:rsidR="00D21A44" w:rsidRPr="003B0263" w:rsidRDefault="00D21A44" w:rsidP="00903938">
            <w:pPr>
              <w:contextualSpacing/>
              <w:rPr>
                <w:rFonts w:eastAsia="MS Mincho"/>
                <w:sz w:val="22"/>
                <w:szCs w:val="22"/>
              </w:rPr>
            </w:pPr>
            <w:r w:rsidRPr="003B0263">
              <w:rPr>
                <w:rFonts w:eastAsia="MS Mincho"/>
                <w:sz w:val="22"/>
                <w:szCs w:val="22"/>
              </w:rPr>
              <w:t>The Contractor shall provide</w:t>
            </w:r>
            <w:r w:rsidR="002829C9" w:rsidRPr="003B0263">
              <w:rPr>
                <w:rFonts w:eastAsia="MS Mincho"/>
                <w:sz w:val="22"/>
                <w:szCs w:val="22"/>
              </w:rPr>
              <w:t xml:space="preserve"> five hundred forty five</w:t>
            </w:r>
            <w:r w:rsidRPr="003B0263">
              <w:rPr>
                <w:rFonts w:eastAsia="MS Mincho"/>
                <w:sz w:val="22"/>
                <w:szCs w:val="22"/>
              </w:rPr>
              <w:t xml:space="preserve"> </w:t>
            </w:r>
            <w:r w:rsidR="002829C9" w:rsidRPr="003B0263">
              <w:rPr>
                <w:rFonts w:eastAsia="MS Mincho"/>
                <w:sz w:val="22"/>
                <w:szCs w:val="22"/>
              </w:rPr>
              <w:t>(</w:t>
            </w:r>
            <w:r w:rsidR="00C70AC6" w:rsidRPr="003B0263">
              <w:rPr>
                <w:rFonts w:eastAsia="MS Mincho"/>
                <w:sz w:val="22"/>
                <w:szCs w:val="22"/>
              </w:rPr>
              <w:t>54</w:t>
            </w:r>
            <w:r w:rsidRPr="003B0263">
              <w:rPr>
                <w:rFonts w:eastAsia="MS Mincho"/>
                <w:sz w:val="22"/>
                <w:szCs w:val="22"/>
              </w:rPr>
              <w:t>5</w:t>
            </w:r>
            <w:r w:rsidR="002829C9" w:rsidRPr="003B0263">
              <w:rPr>
                <w:rFonts w:eastAsia="MS Mincho"/>
                <w:sz w:val="22"/>
                <w:szCs w:val="22"/>
              </w:rPr>
              <w:t>)</w:t>
            </w:r>
            <w:r w:rsidRPr="003B0263">
              <w:rPr>
                <w:rFonts w:eastAsia="MS Mincho"/>
                <w:sz w:val="22"/>
                <w:szCs w:val="22"/>
              </w:rPr>
              <w:t xml:space="preserve"> days of online history prior to transition</w:t>
            </w:r>
            <w:r w:rsidR="006C7A25" w:rsidRPr="003B0263">
              <w:rPr>
                <w:rFonts w:eastAsia="MS Mincho"/>
                <w:sz w:val="22"/>
                <w:szCs w:val="22"/>
              </w:rPr>
              <w:t>/database conversion</w:t>
            </w:r>
            <w:r w:rsidRPr="003B0263">
              <w:rPr>
                <w:rFonts w:eastAsia="MS Mincho"/>
                <w:sz w:val="22"/>
                <w:szCs w:val="22"/>
              </w:rPr>
              <w:t>.</w:t>
            </w:r>
          </w:p>
        </w:tc>
      </w:tr>
      <w:tr w:rsidR="00D21A44" w:rsidRPr="00377147" w14:paraId="3CB396FC" w14:textId="77777777" w:rsidTr="003B0263">
        <w:trPr>
          <w:trHeight w:val="314"/>
        </w:trPr>
        <w:tc>
          <w:tcPr>
            <w:tcW w:w="1234" w:type="dxa"/>
            <w:shd w:val="clear" w:color="auto" w:fill="auto"/>
          </w:tcPr>
          <w:p w14:paraId="2D153E46" w14:textId="77777777" w:rsidR="00D21A44" w:rsidRPr="003B0263" w:rsidRDefault="00D21A44" w:rsidP="007E2586">
            <w:pPr>
              <w:rPr>
                <w:rFonts w:eastAsia="MS Mincho"/>
                <w:sz w:val="22"/>
                <w:szCs w:val="22"/>
              </w:rPr>
            </w:pPr>
            <w:r w:rsidRPr="003B0263">
              <w:rPr>
                <w:rFonts w:eastAsia="MS Mincho"/>
                <w:sz w:val="22"/>
                <w:szCs w:val="22"/>
              </w:rPr>
              <w:t>5.3.7.1.</w:t>
            </w:r>
            <w:r w:rsidR="007E2586" w:rsidRPr="003B0263">
              <w:rPr>
                <w:rFonts w:eastAsia="MS Mincho"/>
                <w:sz w:val="22"/>
                <w:szCs w:val="22"/>
              </w:rPr>
              <w:t>19</w:t>
            </w:r>
          </w:p>
        </w:tc>
        <w:tc>
          <w:tcPr>
            <w:tcW w:w="8857" w:type="dxa"/>
            <w:shd w:val="clear" w:color="auto" w:fill="auto"/>
          </w:tcPr>
          <w:p w14:paraId="2302C7B1" w14:textId="77777777" w:rsidR="00D21A44" w:rsidRPr="003B0263" w:rsidRDefault="00D21A44" w:rsidP="00D21A44">
            <w:pPr>
              <w:contextualSpacing/>
              <w:rPr>
                <w:rFonts w:eastAsia="MS Mincho"/>
                <w:sz w:val="22"/>
                <w:szCs w:val="22"/>
              </w:rPr>
            </w:pPr>
            <w:r w:rsidRPr="003B0263">
              <w:rPr>
                <w:rFonts w:eastAsia="MS Mincho"/>
                <w:sz w:val="22"/>
                <w:szCs w:val="22"/>
              </w:rPr>
              <w:t>The Contractor shall ensure data privacy and security during the transition to a new contractor.</w:t>
            </w:r>
          </w:p>
        </w:tc>
      </w:tr>
      <w:tr w:rsidR="00D21A44" w:rsidRPr="00350183" w14:paraId="2ADF6CC3" w14:textId="77777777" w:rsidTr="003B0263">
        <w:trPr>
          <w:trHeight w:val="314"/>
        </w:trPr>
        <w:tc>
          <w:tcPr>
            <w:tcW w:w="1234" w:type="dxa"/>
            <w:shd w:val="clear" w:color="auto" w:fill="auto"/>
          </w:tcPr>
          <w:p w14:paraId="50B4188A" w14:textId="77777777" w:rsidR="00D21A44" w:rsidRPr="003B0263" w:rsidRDefault="00D21A44" w:rsidP="007E2586">
            <w:pPr>
              <w:rPr>
                <w:rFonts w:eastAsia="MS Mincho"/>
                <w:sz w:val="22"/>
                <w:szCs w:val="22"/>
              </w:rPr>
            </w:pPr>
            <w:r w:rsidRPr="003B0263">
              <w:rPr>
                <w:rFonts w:eastAsia="MS Mincho"/>
                <w:sz w:val="22"/>
                <w:szCs w:val="22"/>
              </w:rPr>
              <w:t>5.3.7.1.2</w:t>
            </w:r>
            <w:r w:rsidR="007E2586" w:rsidRPr="003B0263">
              <w:rPr>
                <w:rFonts w:eastAsia="MS Mincho"/>
                <w:sz w:val="22"/>
                <w:szCs w:val="22"/>
              </w:rPr>
              <w:t>0</w:t>
            </w:r>
          </w:p>
        </w:tc>
        <w:tc>
          <w:tcPr>
            <w:tcW w:w="8857" w:type="dxa"/>
            <w:shd w:val="clear" w:color="auto" w:fill="auto"/>
          </w:tcPr>
          <w:p w14:paraId="281E3B8E" w14:textId="77777777" w:rsidR="00D21A44" w:rsidRPr="003B0263" w:rsidRDefault="00D21A44" w:rsidP="00D21A44">
            <w:pPr>
              <w:contextualSpacing/>
              <w:rPr>
                <w:rFonts w:eastAsia="MS Mincho"/>
                <w:sz w:val="22"/>
                <w:szCs w:val="22"/>
              </w:rPr>
            </w:pPr>
            <w:r w:rsidRPr="003B0263">
              <w:rPr>
                <w:rFonts w:eastAsia="MS Mincho"/>
                <w:sz w:val="22"/>
                <w:szCs w:val="22"/>
              </w:rPr>
              <w:t>EBT ONLY. The Contractor shall coordinate with the new contractor to minimize EBT suspense accounting during the final settlement.</w:t>
            </w:r>
          </w:p>
        </w:tc>
      </w:tr>
      <w:tr w:rsidR="00D21A44" w:rsidRPr="00350183" w14:paraId="59521536" w14:textId="77777777" w:rsidTr="003B0263">
        <w:trPr>
          <w:trHeight w:val="314"/>
        </w:trPr>
        <w:tc>
          <w:tcPr>
            <w:tcW w:w="1234" w:type="dxa"/>
            <w:shd w:val="clear" w:color="auto" w:fill="auto"/>
          </w:tcPr>
          <w:p w14:paraId="585C34D4" w14:textId="77777777" w:rsidR="00D21A44" w:rsidRPr="003B0263" w:rsidRDefault="00D21A44" w:rsidP="007E2586">
            <w:pPr>
              <w:rPr>
                <w:rFonts w:eastAsia="MS Mincho"/>
                <w:sz w:val="22"/>
                <w:szCs w:val="22"/>
              </w:rPr>
            </w:pPr>
            <w:r w:rsidRPr="003B0263">
              <w:rPr>
                <w:rFonts w:eastAsia="MS Mincho"/>
                <w:sz w:val="22"/>
                <w:szCs w:val="22"/>
              </w:rPr>
              <w:t>5.3.7.1.2</w:t>
            </w:r>
            <w:r w:rsidR="007E2586" w:rsidRPr="003B0263">
              <w:rPr>
                <w:rFonts w:eastAsia="MS Mincho"/>
                <w:sz w:val="22"/>
                <w:szCs w:val="22"/>
              </w:rPr>
              <w:t>1</w:t>
            </w:r>
          </w:p>
        </w:tc>
        <w:tc>
          <w:tcPr>
            <w:tcW w:w="8857" w:type="dxa"/>
            <w:shd w:val="clear" w:color="auto" w:fill="auto"/>
          </w:tcPr>
          <w:p w14:paraId="64638780" w14:textId="77777777" w:rsidR="00D21A44" w:rsidRPr="003B0263" w:rsidRDefault="00D21A44" w:rsidP="00D21A44">
            <w:pPr>
              <w:contextualSpacing/>
              <w:rPr>
                <w:rFonts w:eastAsia="MS Mincho"/>
                <w:sz w:val="22"/>
                <w:szCs w:val="22"/>
              </w:rPr>
            </w:pPr>
            <w:r w:rsidRPr="003B0263">
              <w:rPr>
                <w:rFonts w:eastAsia="MS Mincho"/>
                <w:sz w:val="22"/>
                <w:szCs w:val="22"/>
              </w:rPr>
              <w:t>EBT ONLY. The Contractor shall assist in EBT retailer transition</w:t>
            </w:r>
            <w:r w:rsidR="006C7A25" w:rsidRPr="003B0263">
              <w:rPr>
                <w:rFonts w:eastAsia="MS Mincho"/>
                <w:sz w:val="22"/>
                <w:szCs w:val="22"/>
              </w:rPr>
              <w:t>/database conversion</w:t>
            </w:r>
            <w:r w:rsidRPr="003B0263">
              <w:rPr>
                <w:rFonts w:eastAsia="MS Mincho"/>
                <w:sz w:val="22"/>
                <w:szCs w:val="22"/>
              </w:rPr>
              <w:t xml:space="preserve"> (providing retailer files, retailer notification, etc.)</w:t>
            </w:r>
          </w:p>
        </w:tc>
      </w:tr>
      <w:tr w:rsidR="00D21A44" w:rsidRPr="00350183" w14:paraId="0B0C695F" w14:textId="77777777" w:rsidTr="003B0263">
        <w:trPr>
          <w:trHeight w:val="314"/>
        </w:trPr>
        <w:tc>
          <w:tcPr>
            <w:tcW w:w="1234" w:type="dxa"/>
            <w:shd w:val="clear" w:color="auto" w:fill="auto"/>
          </w:tcPr>
          <w:p w14:paraId="3D049F0B" w14:textId="77777777" w:rsidR="00D21A44" w:rsidRPr="003B0263" w:rsidRDefault="00D21A44" w:rsidP="007E2586">
            <w:pPr>
              <w:rPr>
                <w:rFonts w:eastAsia="MS Mincho"/>
                <w:sz w:val="22"/>
                <w:szCs w:val="22"/>
              </w:rPr>
            </w:pPr>
            <w:r w:rsidRPr="003B0263">
              <w:rPr>
                <w:rFonts w:eastAsia="MS Mincho"/>
                <w:sz w:val="22"/>
                <w:szCs w:val="22"/>
              </w:rPr>
              <w:t>5.3.7.1.2</w:t>
            </w:r>
            <w:r w:rsidR="007E2586" w:rsidRPr="003B0263">
              <w:rPr>
                <w:rFonts w:eastAsia="MS Mincho"/>
                <w:sz w:val="22"/>
                <w:szCs w:val="22"/>
              </w:rPr>
              <w:t>2</w:t>
            </w:r>
          </w:p>
        </w:tc>
        <w:tc>
          <w:tcPr>
            <w:tcW w:w="8857" w:type="dxa"/>
            <w:shd w:val="clear" w:color="auto" w:fill="auto"/>
          </w:tcPr>
          <w:p w14:paraId="75564E72" w14:textId="77777777" w:rsidR="00D21A44" w:rsidRPr="003B0263" w:rsidRDefault="00D21A44" w:rsidP="00D21A44">
            <w:pPr>
              <w:contextualSpacing/>
              <w:rPr>
                <w:rFonts w:eastAsia="MS Mincho"/>
                <w:sz w:val="22"/>
                <w:szCs w:val="22"/>
              </w:rPr>
            </w:pPr>
            <w:r w:rsidRPr="003B0263">
              <w:rPr>
                <w:rFonts w:eastAsia="MS Mincho"/>
                <w:sz w:val="22"/>
                <w:szCs w:val="22"/>
              </w:rPr>
              <w:t>EBT ONLY. The Contractor shall transfer any remaining state-owned equipment and remove or otherwise transfer any Contractor-owned equipment.</w:t>
            </w:r>
          </w:p>
        </w:tc>
      </w:tr>
      <w:tr w:rsidR="00D21A44" w:rsidRPr="00350183" w14:paraId="680DC97E" w14:textId="77777777" w:rsidTr="003B0263">
        <w:trPr>
          <w:trHeight w:val="314"/>
        </w:trPr>
        <w:tc>
          <w:tcPr>
            <w:tcW w:w="1234" w:type="dxa"/>
            <w:shd w:val="clear" w:color="auto" w:fill="auto"/>
          </w:tcPr>
          <w:p w14:paraId="76332206" w14:textId="77777777" w:rsidR="00D21A44" w:rsidRPr="003B0263" w:rsidRDefault="00D21A44" w:rsidP="007E2586">
            <w:pPr>
              <w:rPr>
                <w:rFonts w:eastAsia="MS Mincho"/>
                <w:sz w:val="22"/>
                <w:szCs w:val="22"/>
              </w:rPr>
            </w:pPr>
            <w:r w:rsidRPr="003B0263">
              <w:rPr>
                <w:rFonts w:eastAsia="MS Mincho"/>
                <w:sz w:val="22"/>
                <w:szCs w:val="22"/>
              </w:rPr>
              <w:t>5.3.7.1.2</w:t>
            </w:r>
            <w:r w:rsidR="007E2586" w:rsidRPr="003B0263">
              <w:rPr>
                <w:rFonts w:eastAsia="MS Mincho"/>
                <w:sz w:val="22"/>
                <w:szCs w:val="22"/>
              </w:rPr>
              <w:t>3</w:t>
            </w:r>
          </w:p>
        </w:tc>
        <w:tc>
          <w:tcPr>
            <w:tcW w:w="8857" w:type="dxa"/>
            <w:shd w:val="clear" w:color="auto" w:fill="auto"/>
          </w:tcPr>
          <w:p w14:paraId="22AD2915" w14:textId="77777777" w:rsidR="00D21A44" w:rsidRPr="003B0263" w:rsidRDefault="00D21A44" w:rsidP="00D21A44">
            <w:pPr>
              <w:contextualSpacing/>
              <w:rPr>
                <w:rFonts w:eastAsia="MS Mincho"/>
                <w:sz w:val="22"/>
                <w:szCs w:val="22"/>
              </w:rPr>
            </w:pPr>
            <w:r w:rsidRPr="003B0263">
              <w:rPr>
                <w:rFonts w:eastAsia="MS Mincho"/>
                <w:sz w:val="22"/>
                <w:szCs w:val="22"/>
              </w:rPr>
              <w:t>EPC ONLY. The Contractor shall return to the Agency any EPC funds that have not been loaded into recipient accounts.</w:t>
            </w:r>
          </w:p>
        </w:tc>
      </w:tr>
      <w:tr w:rsidR="00D21A44" w:rsidRPr="00350183" w14:paraId="0487A907" w14:textId="77777777" w:rsidTr="003B0263">
        <w:trPr>
          <w:trHeight w:val="314"/>
        </w:trPr>
        <w:tc>
          <w:tcPr>
            <w:tcW w:w="1234" w:type="dxa"/>
            <w:shd w:val="clear" w:color="auto" w:fill="auto"/>
          </w:tcPr>
          <w:p w14:paraId="73F7CFD2" w14:textId="77777777" w:rsidR="00D21A44" w:rsidRPr="003B0263" w:rsidRDefault="00D21A44" w:rsidP="007E2586">
            <w:pPr>
              <w:rPr>
                <w:rFonts w:eastAsia="MS Mincho"/>
                <w:sz w:val="22"/>
                <w:szCs w:val="22"/>
              </w:rPr>
            </w:pPr>
            <w:r w:rsidRPr="003B0263">
              <w:rPr>
                <w:rFonts w:eastAsia="MS Mincho"/>
                <w:sz w:val="22"/>
                <w:szCs w:val="22"/>
              </w:rPr>
              <w:t>5.3.7.1.2</w:t>
            </w:r>
            <w:r w:rsidR="007E2586" w:rsidRPr="003B0263">
              <w:rPr>
                <w:rFonts w:eastAsia="MS Mincho"/>
                <w:sz w:val="22"/>
                <w:szCs w:val="22"/>
              </w:rPr>
              <w:t>4</w:t>
            </w:r>
          </w:p>
        </w:tc>
        <w:tc>
          <w:tcPr>
            <w:tcW w:w="8857" w:type="dxa"/>
            <w:shd w:val="clear" w:color="auto" w:fill="auto"/>
          </w:tcPr>
          <w:p w14:paraId="04EC9E75" w14:textId="77777777" w:rsidR="00D21A44" w:rsidRPr="003B0263" w:rsidRDefault="00D21A44" w:rsidP="00D21A44">
            <w:pPr>
              <w:contextualSpacing/>
              <w:rPr>
                <w:rFonts w:eastAsia="MS Mincho"/>
                <w:sz w:val="22"/>
                <w:szCs w:val="22"/>
              </w:rPr>
            </w:pPr>
            <w:r w:rsidRPr="003B0263">
              <w:rPr>
                <w:rFonts w:eastAsia="MS Mincho"/>
                <w:sz w:val="22"/>
                <w:szCs w:val="22"/>
              </w:rPr>
              <w:t>EPC ONLY. The Contractor shall release remaining stored EPC recipient account balances to the Agency's new Contractor via file transfer or direct deposit, at the request of the Agency.</w:t>
            </w:r>
          </w:p>
        </w:tc>
      </w:tr>
    </w:tbl>
    <w:p w14:paraId="636C1FB2" w14:textId="77777777" w:rsidR="00357379" w:rsidRPr="00396B48" w:rsidRDefault="00357379" w:rsidP="00B923C5">
      <w:pPr>
        <w:rPr>
          <w:sz w:val="22"/>
          <w:szCs w:val="22"/>
        </w:rPr>
      </w:pPr>
    </w:p>
    <w:p w14:paraId="4608EBAC" w14:textId="77777777" w:rsidR="009D12B9" w:rsidRPr="00396B48" w:rsidRDefault="00F41E1C" w:rsidP="00F41E1C">
      <w:pPr>
        <w:rPr>
          <w:sz w:val="22"/>
          <w:szCs w:val="22"/>
        </w:rPr>
      </w:pPr>
      <w:r w:rsidRPr="00396B48">
        <w:rPr>
          <w:b/>
          <w:sz w:val="22"/>
          <w:szCs w:val="22"/>
        </w:rPr>
        <w:t>Bidder’s Response Question #</w:t>
      </w:r>
      <w:r w:rsidR="00207996">
        <w:rPr>
          <w:b/>
          <w:sz w:val="22"/>
          <w:szCs w:val="22"/>
        </w:rPr>
        <w:t>8</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t</w:t>
      </w:r>
      <w:r w:rsidR="004757E3" w:rsidRPr="00396B48">
        <w:rPr>
          <w:sz w:val="22"/>
          <w:szCs w:val="22"/>
        </w:rPr>
        <w:t>he contract close out phase.</w:t>
      </w:r>
      <w:r w:rsidR="00336EB4" w:rsidRPr="00396B48">
        <w:rPr>
          <w:sz w:val="22"/>
          <w:szCs w:val="22"/>
        </w:rPr>
        <w:t xml:space="preserve"> </w:t>
      </w:r>
    </w:p>
    <w:p w14:paraId="5F45F090" w14:textId="77777777" w:rsidR="00226686" w:rsidRPr="000C52EB" w:rsidRDefault="00226686" w:rsidP="00975369">
      <w:pPr>
        <w:pStyle w:val="ListParagraph"/>
        <w:numPr>
          <w:ilvl w:val="0"/>
          <w:numId w:val="214"/>
        </w:numPr>
      </w:pPr>
      <w:r w:rsidRPr="000C52EB">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192A9E4E" w14:textId="77777777" w:rsidR="006A51AB" w:rsidRPr="00396B48" w:rsidRDefault="006A51AB" w:rsidP="00F41E1C">
      <w:pPr>
        <w:rPr>
          <w:sz w:val="22"/>
          <w:szCs w:val="22"/>
        </w:rPr>
      </w:pPr>
    </w:p>
    <w:p w14:paraId="1307CF96" w14:textId="77777777" w:rsidR="006A51AB" w:rsidRPr="000C52EB" w:rsidRDefault="006A51AB" w:rsidP="006A51AB">
      <w:pPr>
        <w:pStyle w:val="Heading2"/>
        <w:tabs>
          <w:tab w:val="left" w:pos="1440"/>
        </w:tabs>
        <w:rPr>
          <w:szCs w:val="22"/>
        </w:rPr>
      </w:pPr>
      <w:bookmarkStart w:id="182" w:name="_Toc512329251"/>
      <w:r w:rsidRPr="000C52EB">
        <w:rPr>
          <w:szCs w:val="22"/>
        </w:rPr>
        <w:t>Deliverables.</w:t>
      </w:r>
      <w:bookmarkEnd w:id="182"/>
    </w:p>
    <w:p w14:paraId="2DB35847" w14:textId="77777777" w:rsidR="00D91BDA" w:rsidRDefault="00FC53BD" w:rsidP="00D91BDA">
      <w:pPr>
        <w:contextualSpacing/>
        <w:rPr>
          <w:sz w:val="22"/>
          <w:szCs w:val="22"/>
        </w:rPr>
      </w:pPr>
      <w:r w:rsidRPr="00E02607">
        <w:rPr>
          <w:sz w:val="22"/>
          <w:szCs w:val="22"/>
        </w:rPr>
        <w:t>Deliverables requirements listed in this section do not apply to the Wireless EBT Project</w:t>
      </w:r>
      <w:r w:rsidR="001D6AF4" w:rsidRPr="00E02607">
        <w:rPr>
          <w:sz w:val="22"/>
          <w:szCs w:val="22"/>
        </w:rPr>
        <w:t xml:space="preserve">. </w:t>
      </w:r>
      <w:r w:rsidR="00826C20" w:rsidRPr="00E02607">
        <w:rPr>
          <w:sz w:val="22"/>
          <w:szCs w:val="22"/>
        </w:rPr>
        <w:t>A</w:t>
      </w:r>
      <w:r w:rsidR="00D91BDA" w:rsidRPr="00E02607">
        <w:rPr>
          <w:sz w:val="22"/>
          <w:szCs w:val="22"/>
        </w:rPr>
        <w:t xml:space="preserve">pplicable requirements are detailed in Section 8 Wireless EBT Project </w:t>
      </w:r>
      <w:r w:rsidR="00B133B5">
        <w:rPr>
          <w:sz w:val="22"/>
          <w:szCs w:val="22"/>
        </w:rPr>
        <w:t>S</w:t>
      </w:r>
      <w:r w:rsidR="00D91BDA" w:rsidRPr="00E02607">
        <w:rPr>
          <w:sz w:val="22"/>
          <w:szCs w:val="22"/>
        </w:rPr>
        <w:t xml:space="preserve">cope of </w:t>
      </w:r>
      <w:r w:rsidR="00B133B5">
        <w:rPr>
          <w:sz w:val="22"/>
          <w:szCs w:val="22"/>
        </w:rPr>
        <w:t>W</w:t>
      </w:r>
      <w:r w:rsidR="00D91BDA" w:rsidRPr="00E02607">
        <w:rPr>
          <w:sz w:val="22"/>
          <w:szCs w:val="22"/>
        </w:rPr>
        <w:t>ork.</w:t>
      </w:r>
    </w:p>
    <w:p w14:paraId="544E6AC4" w14:textId="77777777" w:rsidR="00FC53BD" w:rsidRDefault="00FC53BD" w:rsidP="006D57FF">
      <w:pPr>
        <w:rPr>
          <w:sz w:val="22"/>
          <w:szCs w:val="22"/>
        </w:rPr>
      </w:pPr>
    </w:p>
    <w:p w14:paraId="5F62CC46" w14:textId="77777777" w:rsidR="006D57FF" w:rsidRPr="00396B48" w:rsidRDefault="006D57FF" w:rsidP="006D57FF">
      <w:pPr>
        <w:rPr>
          <w:sz w:val="22"/>
          <w:szCs w:val="22"/>
        </w:rPr>
      </w:pPr>
      <w:r w:rsidRPr="00396B48">
        <w:rPr>
          <w:sz w:val="22"/>
          <w:szCs w:val="22"/>
        </w:rPr>
        <w:t>This section consolidates the detailed requirements for each deliverable required to support the Contract to create a single point of reference. Deliverable requirements topics include:</w:t>
      </w:r>
    </w:p>
    <w:p w14:paraId="6C4388EC" w14:textId="77777777" w:rsidR="006D57FF" w:rsidRPr="00350183" w:rsidRDefault="006D57FF" w:rsidP="00975369">
      <w:pPr>
        <w:pStyle w:val="ListParagraph"/>
        <w:numPr>
          <w:ilvl w:val="0"/>
          <w:numId w:val="135"/>
        </w:numPr>
      </w:pPr>
      <w:r w:rsidRPr="00350183">
        <w:t>Deliverable management,</w:t>
      </w:r>
    </w:p>
    <w:p w14:paraId="75E8AA5C" w14:textId="77777777" w:rsidR="006D57FF" w:rsidRPr="00350183" w:rsidRDefault="006D57FF" w:rsidP="00975369">
      <w:pPr>
        <w:pStyle w:val="ListParagraph"/>
        <w:numPr>
          <w:ilvl w:val="0"/>
          <w:numId w:val="135"/>
        </w:numPr>
      </w:pPr>
      <w:r w:rsidRPr="00350183">
        <w:t xml:space="preserve">Deliverable requirements, </w:t>
      </w:r>
      <w:r w:rsidR="00E06115" w:rsidRPr="00350183">
        <w:t>and</w:t>
      </w:r>
    </w:p>
    <w:p w14:paraId="79DC8986" w14:textId="77777777" w:rsidR="006D57FF" w:rsidRPr="00350183" w:rsidRDefault="006D57FF" w:rsidP="00975369">
      <w:pPr>
        <w:pStyle w:val="ListParagraph"/>
        <w:numPr>
          <w:ilvl w:val="0"/>
          <w:numId w:val="135"/>
        </w:numPr>
      </w:pPr>
      <w:r w:rsidRPr="00350183">
        <w:t>Content requirements</w:t>
      </w:r>
      <w:r w:rsidR="00E06115" w:rsidRPr="00350183">
        <w:t>.</w:t>
      </w:r>
    </w:p>
    <w:p w14:paraId="1C94CE7F" w14:textId="77777777" w:rsidR="006D57FF" w:rsidRPr="00350183" w:rsidRDefault="006D57FF" w:rsidP="00396B48">
      <w:pPr>
        <w:pStyle w:val="ListParagraph"/>
        <w:ind w:left="720"/>
      </w:pPr>
      <w:r w:rsidRPr="00350183">
        <w:t xml:space="preserve">. </w:t>
      </w:r>
    </w:p>
    <w:p w14:paraId="13C29882" w14:textId="77777777" w:rsidR="00A44B79" w:rsidRPr="00396B48" w:rsidRDefault="00A44B79" w:rsidP="00A44B79">
      <w:pPr>
        <w:rPr>
          <w:sz w:val="22"/>
          <w:szCs w:val="22"/>
        </w:rPr>
      </w:pPr>
      <w:r w:rsidRPr="00396B48">
        <w:rPr>
          <w:sz w:val="22"/>
          <w:szCs w:val="22"/>
        </w:rPr>
        <w:t xml:space="preserve">A consolidated table for all </w:t>
      </w:r>
      <w:r w:rsidR="004D00CD" w:rsidRPr="00396B48">
        <w:rPr>
          <w:sz w:val="22"/>
          <w:szCs w:val="22"/>
        </w:rPr>
        <w:t xml:space="preserve">Contract </w:t>
      </w:r>
      <w:r w:rsidRPr="00396B48">
        <w:rPr>
          <w:sz w:val="22"/>
          <w:szCs w:val="22"/>
        </w:rPr>
        <w:t xml:space="preserve">Deliverables and their associated due dates is provided in Appendix A. </w:t>
      </w:r>
    </w:p>
    <w:p w14:paraId="2B6179D0" w14:textId="77777777" w:rsidR="00454229" w:rsidRPr="00396B48" w:rsidRDefault="00454229" w:rsidP="00096D87">
      <w:pPr>
        <w:rPr>
          <w:sz w:val="22"/>
          <w:szCs w:val="22"/>
        </w:rPr>
      </w:pPr>
    </w:p>
    <w:p w14:paraId="558AD815" w14:textId="77777777" w:rsidR="00096D87" w:rsidRPr="00396B48" w:rsidRDefault="00096D87" w:rsidP="002043AA">
      <w:pPr>
        <w:pStyle w:val="Heading3"/>
        <w:rPr>
          <w:szCs w:val="22"/>
        </w:rPr>
      </w:pPr>
      <w:r w:rsidRPr="00396B48">
        <w:rPr>
          <w:szCs w:val="22"/>
        </w:rPr>
        <w:lastRenderedPageBreak/>
        <w:t>Deliverable Requirements.</w:t>
      </w:r>
    </w:p>
    <w:p w14:paraId="4A908E52" w14:textId="77777777" w:rsidR="00096D87" w:rsidRPr="00396B48" w:rsidRDefault="00096D87" w:rsidP="00267F11">
      <w:pPr>
        <w:tabs>
          <w:tab w:val="left" w:pos="6496"/>
        </w:tabs>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096D87" w:rsidRPr="00350183" w14:paraId="2E28DECA" w14:textId="77777777" w:rsidTr="003B0263">
        <w:tc>
          <w:tcPr>
            <w:tcW w:w="1536" w:type="dxa"/>
            <w:shd w:val="clear" w:color="auto" w:fill="auto"/>
          </w:tcPr>
          <w:p w14:paraId="26B0C0D3" w14:textId="77777777" w:rsidR="00096D87" w:rsidRPr="003B0263" w:rsidRDefault="00096D87" w:rsidP="003B0263">
            <w:pPr>
              <w:tabs>
                <w:tab w:val="left" w:pos="620"/>
              </w:tabs>
              <w:rPr>
                <w:rFonts w:eastAsia="MS Mincho"/>
                <w:sz w:val="22"/>
                <w:szCs w:val="22"/>
              </w:rPr>
            </w:pPr>
            <w:r w:rsidRPr="003B0263">
              <w:rPr>
                <w:rFonts w:eastAsia="MS Mincho"/>
                <w:sz w:val="22"/>
                <w:szCs w:val="22"/>
              </w:rPr>
              <w:t>5.4.1.1</w:t>
            </w:r>
          </w:p>
        </w:tc>
        <w:tc>
          <w:tcPr>
            <w:tcW w:w="8275" w:type="dxa"/>
            <w:shd w:val="clear" w:color="auto" w:fill="auto"/>
          </w:tcPr>
          <w:p w14:paraId="65E21ABE" w14:textId="77777777" w:rsidR="00096D87" w:rsidRPr="003B0263" w:rsidRDefault="00096D87" w:rsidP="00915E26">
            <w:pPr>
              <w:rPr>
                <w:rFonts w:eastAsia="MS Mincho"/>
                <w:b/>
                <w:sz w:val="22"/>
                <w:szCs w:val="22"/>
              </w:rPr>
            </w:pPr>
            <w:r w:rsidRPr="003B0263">
              <w:rPr>
                <w:rFonts w:eastAsia="MS Mincho"/>
                <w:sz w:val="22"/>
                <w:szCs w:val="22"/>
              </w:rPr>
              <w:t xml:space="preserve">All Deliverables outlined within </w:t>
            </w:r>
            <w:r w:rsidR="00915E26" w:rsidRPr="003B0263">
              <w:rPr>
                <w:rFonts w:eastAsia="MS Mincho"/>
                <w:sz w:val="22"/>
                <w:szCs w:val="22"/>
              </w:rPr>
              <w:t>the Contract</w:t>
            </w:r>
            <w:r w:rsidRPr="003B0263">
              <w:rPr>
                <w:rFonts w:eastAsia="MS Mincho"/>
                <w:sz w:val="22"/>
                <w:szCs w:val="22"/>
              </w:rPr>
              <w:t xml:space="preserve"> shall be submitted for Agency approval.</w:t>
            </w:r>
          </w:p>
        </w:tc>
      </w:tr>
      <w:tr w:rsidR="00096D87" w:rsidRPr="00350183" w14:paraId="2A112226" w14:textId="77777777" w:rsidTr="003B0263">
        <w:tc>
          <w:tcPr>
            <w:tcW w:w="1536" w:type="dxa"/>
            <w:shd w:val="clear" w:color="auto" w:fill="auto"/>
          </w:tcPr>
          <w:p w14:paraId="70F7B735" w14:textId="77777777" w:rsidR="00096D87" w:rsidRPr="003B0263" w:rsidRDefault="00096D87" w:rsidP="00724A82">
            <w:pPr>
              <w:rPr>
                <w:rFonts w:eastAsia="MS Mincho"/>
                <w:b/>
                <w:sz w:val="22"/>
                <w:szCs w:val="22"/>
              </w:rPr>
            </w:pPr>
            <w:r w:rsidRPr="003B0263">
              <w:rPr>
                <w:rFonts w:eastAsia="MS Mincho"/>
                <w:sz w:val="22"/>
                <w:szCs w:val="22"/>
              </w:rPr>
              <w:t>5.4.1.2</w:t>
            </w:r>
          </w:p>
        </w:tc>
        <w:tc>
          <w:tcPr>
            <w:tcW w:w="8275" w:type="dxa"/>
            <w:shd w:val="clear" w:color="auto" w:fill="auto"/>
          </w:tcPr>
          <w:p w14:paraId="6A3C6590" w14:textId="77777777" w:rsidR="00096D87" w:rsidRPr="003B0263" w:rsidRDefault="00096D87" w:rsidP="002E5FC6">
            <w:pPr>
              <w:rPr>
                <w:rFonts w:eastAsia="MS Mincho"/>
                <w:sz w:val="22"/>
                <w:szCs w:val="22"/>
              </w:rPr>
            </w:pPr>
            <w:r w:rsidRPr="003B0263">
              <w:rPr>
                <w:rFonts w:eastAsia="MS Mincho"/>
                <w:sz w:val="22"/>
                <w:szCs w:val="22"/>
              </w:rPr>
              <w:t xml:space="preserve">For all Deliverables except the </w:t>
            </w:r>
            <w:r w:rsidR="002E5FC6" w:rsidRPr="003B0263">
              <w:rPr>
                <w:rFonts w:eastAsia="MS Mincho"/>
                <w:sz w:val="22"/>
                <w:szCs w:val="22"/>
              </w:rPr>
              <w:t>project kick off meeting</w:t>
            </w:r>
            <w:r w:rsidRPr="003B0263">
              <w:rPr>
                <w:rFonts w:eastAsia="MS Mincho"/>
                <w:sz w:val="22"/>
                <w:szCs w:val="22"/>
              </w:rPr>
              <w:t xml:space="preserve"> and </w:t>
            </w:r>
            <w:r w:rsidR="002E5FC6" w:rsidRPr="003B0263">
              <w:rPr>
                <w:rFonts w:eastAsia="MS Mincho"/>
                <w:sz w:val="22"/>
                <w:szCs w:val="22"/>
              </w:rPr>
              <w:t>project kick off meeting report</w:t>
            </w:r>
            <w:r w:rsidRPr="003B0263">
              <w:rPr>
                <w:rFonts w:eastAsia="MS Mincho"/>
                <w:sz w:val="22"/>
                <w:szCs w:val="22"/>
              </w:rPr>
              <w:t xml:space="preserve">, the Contractor shall provide a separate deliverable for the EBT solution and a separate deliverable for the EPC solution. </w:t>
            </w:r>
          </w:p>
        </w:tc>
      </w:tr>
      <w:tr w:rsidR="00096D87" w:rsidRPr="00350183" w14:paraId="0DEAD78D" w14:textId="77777777" w:rsidTr="003B0263">
        <w:tc>
          <w:tcPr>
            <w:tcW w:w="1536" w:type="dxa"/>
            <w:shd w:val="clear" w:color="auto" w:fill="auto"/>
          </w:tcPr>
          <w:p w14:paraId="6E57E7AA" w14:textId="77777777" w:rsidR="00096D87" w:rsidRPr="003B0263" w:rsidRDefault="00096D87" w:rsidP="00724A82">
            <w:pPr>
              <w:rPr>
                <w:rFonts w:eastAsia="MS Mincho"/>
                <w:b/>
                <w:sz w:val="22"/>
                <w:szCs w:val="22"/>
              </w:rPr>
            </w:pPr>
            <w:r w:rsidRPr="003B0263">
              <w:rPr>
                <w:rFonts w:eastAsia="MS Mincho"/>
                <w:sz w:val="22"/>
                <w:szCs w:val="22"/>
              </w:rPr>
              <w:t>5.4.1.3</w:t>
            </w:r>
          </w:p>
        </w:tc>
        <w:tc>
          <w:tcPr>
            <w:tcW w:w="8275" w:type="dxa"/>
            <w:shd w:val="clear" w:color="auto" w:fill="auto"/>
          </w:tcPr>
          <w:p w14:paraId="3D5F591F" w14:textId="77777777" w:rsidR="00096D87" w:rsidRPr="003B0263" w:rsidRDefault="00096D87" w:rsidP="004D00CD">
            <w:pPr>
              <w:rPr>
                <w:rFonts w:eastAsia="MS Mincho"/>
                <w:b/>
                <w:sz w:val="22"/>
                <w:szCs w:val="22"/>
              </w:rPr>
            </w:pPr>
            <w:r w:rsidRPr="003B0263">
              <w:rPr>
                <w:rFonts w:eastAsia="MS Mincho"/>
                <w:sz w:val="22"/>
                <w:szCs w:val="22"/>
              </w:rPr>
              <w:t>The Contractor shall submit all Deliverables and services within the A</w:t>
            </w:r>
            <w:r w:rsidR="002E5FC6" w:rsidRPr="003B0263">
              <w:rPr>
                <w:rFonts w:eastAsia="MS Mincho"/>
                <w:sz w:val="22"/>
                <w:szCs w:val="22"/>
              </w:rPr>
              <w:t>gency-defined timeframe</w:t>
            </w:r>
            <w:r w:rsidRPr="003B0263">
              <w:rPr>
                <w:rFonts w:eastAsia="MS Mincho"/>
                <w:sz w:val="22"/>
                <w:szCs w:val="22"/>
              </w:rPr>
              <w:t xml:space="preserve"> and/or the Agency-approved </w:t>
            </w:r>
            <w:r w:rsidR="002E5FC6" w:rsidRPr="003B0263">
              <w:rPr>
                <w:rFonts w:eastAsia="MS Mincho"/>
                <w:sz w:val="22"/>
                <w:szCs w:val="22"/>
              </w:rPr>
              <w:t xml:space="preserve">project work plan. </w:t>
            </w:r>
            <w:r w:rsidRPr="003B0263">
              <w:rPr>
                <w:rFonts w:eastAsia="MS Mincho"/>
                <w:sz w:val="22"/>
                <w:szCs w:val="22"/>
              </w:rPr>
              <w:t xml:space="preserve">Where possible, the Contractor shall leverage existing documentation as a baseline and update in accordance to Agency and project requirements. </w:t>
            </w:r>
          </w:p>
        </w:tc>
      </w:tr>
      <w:tr w:rsidR="00096D87" w:rsidRPr="00350183" w14:paraId="79916EC5" w14:textId="77777777" w:rsidTr="003B0263">
        <w:trPr>
          <w:trHeight w:val="323"/>
        </w:trPr>
        <w:tc>
          <w:tcPr>
            <w:tcW w:w="1536" w:type="dxa"/>
            <w:tcBorders>
              <w:bottom w:val="single" w:sz="4" w:space="0" w:color="000000"/>
            </w:tcBorders>
            <w:shd w:val="clear" w:color="auto" w:fill="auto"/>
          </w:tcPr>
          <w:p w14:paraId="055BF52C" w14:textId="77777777" w:rsidR="00096D87" w:rsidRPr="003B0263" w:rsidRDefault="00096D87" w:rsidP="00724A82">
            <w:pPr>
              <w:rPr>
                <w:rFonts w:eastAsia="MS Mincho"/>
                <w:b/>
                <w:sz w:val="22"/>
                <w:szCs w:val="22"/>
              </w:rPr>
            </w:pPr>
            <w:r w:rsidRPr="003B0263">
              <w:rPr>
                <w:rFonts w:eastAsia="MS Mincho"/>
                <w:sz w:val="22"/>
                <w:szCs w:val="22"/>
              </w:rPr>
              <w:t>5.4.1.4</w:t>
            </w:r>
          </w:p>
        </w:tc>
        <w:tc>
          <w:tcPr>
            <w:tcW w:w="8275" w:type="dxa"/>
            <w:tcBorders>
              <w:bottom w:val="single" w:sz="4" w:space="0" w:color="000000"/>
            </w:tcBorders>
            <w:shd w:val="clear" w:color="auto" w:fill="auto"/>
          </w:tcPr>
          <w:p w14:paraId="33D94E42" w14:textId="77777777" w:rsidR="00096D87" w:rsidRPr="003B0263" w:rsidRDefault="00096D87" w:rsidP="00724A82">
            <w:pPr>
              <w:contextualSpacing/>
              <w:rPr>
                <w:rFonts w:eastAsia="MS Mincho"/>
                <w:sz w:val="22"/>
                <w:szCs w:val="22"/>
              </w:rPr>
            </w:pPr>
            <w:r w:rsidRPr="003B0263">
              <w:rPr>
                <w:rFonts w:eastAsia="MS Mincho"/>
                <w:sz w:val="22"/>
                <w:szCs w:val="22"/>
              </w:rPr>
              <w:t xml:space="preserve">The Contractor shall </w:t>
            </w:r>
            <w:r w:rsidR="000C52EB" w:rsidRPr="003B0263">
              <w:rPr>
                <w:rFonts w:eastAsia="MS Mincho"/>
                <w:sz w:val="22"/>
                <w:szCs w:val="22"/>
              </w:rPr>
              <w:t>deliver</w:t>
            </w:r>
            <w:r w:rsidR="004D00CD" w:rsidRPr="003B0263">
              <w:rPr>
                <w:rFonts w:eastAsia="MS Mincho"/>
                <w:sz w:val="22"/>
                <w:szCs w:val="22"/>
              </w:rPr>
              <w:t xml:space="preserve"> </w:t>
            </w:r>
            <w:r w:rsidRPr="003B0263">
              <w:rPr>
                <w:rFonts w:eastAsia="MS Mincho"/>
                <w:sz w:val="22"/>
                <w:szCs w:val="22"/>
              </w:rPr>
              <w:t xml:space="preserve">all Deliverables, including drafts and final versions of training materials, scripts and plans, in </w:t>
            </w:r>
            <w:r w:rsidR="004D00CD" w:rsidRPr="003B0263">
              <w:rPr>
                <w:rFonts w:eastAsia="MS Mincho"/>
                <w:sz w:val="22"/>
                <w:szCs w:val="22"/>
              </w:rPr>
              <w:t xml:space="preserve">an </w:t>
            </w:r>
            <w:r w:rsidRPr="003B0263">
              <w:rPr>
                <w:rFonts w:eastAsia="MS Mincho"/>
                <w:sz w:val="22"/>
                <w:szCs w:val="22"/>
              </w:rPr>
              <w:t>electronic media format(s)</w:t>
            </w:r>
            <w:r w:rsidR="004D00CD" w:rsidRPr="003B0263">
              <w:rPr>
                <w:rFonts w:eastAsia="MS Mincho"/>
                <w:sz w:val="22"/>
                <w:szCs w:val="22"/>
              </w:rPr>
              <w:t xml:space="preserve"> </w:t>
            </w:r>
            <w:r w:rsidRPr="003B0263">
              <w:rPr>
                <w:rFonts w:eastAsia="MS Mincho"/>
                <w:sz w:val="22"/>
                <w:szCs w:val="22"/>
              </w:rPr>
              <w:t>and software specified by the Agency.</w:t>
            </w:r>
          </w:p>
          <w:p w14:paraId="329C1970" w14:textId="77777777" w:rsidR="00096D87" w:rsidRPr="003B0263" w:rsidRDefault="00096D87" w:rsidP="003B0263">
            <w:pPr>
              <w:pStyle w:val="ListParagraph"/>
              <w:numPr>
                <w:ilvl w:val="0"/>
                <w:numId w:val="131"/>
              </w:numPr>
              <w:spacing w:before="0" w:after="0"/>
            </w:pPr>
            <w:r w:rsidRPr="003B0263">
              <w:t>The Agency currently runs on Microsoft Office Suite version 2010. All Deliverables shall maintain compatibility with the Agency's version of Microsoft Office.</w:t>
            </w:r>
          </w:p>
          <w:p w14:paraId="2988A0E6" w14:textId="77777777" w:rsidR="00096D87" w:rsidRPr="003B0263" w:rsidRDefault="00096D87" w:rsidP="003B0263">
            <w:pPr>
              <w:pStyle w:val="ListParagraph"/>
              <w:numPr>
                <w:ilvl w:val="0"/>
                <w:numId w:val="131"/>
              </w:numPr>
              <w:spacing w:before="0" w:after="0"/>
            </w:pPr>
            <w:r w:rsidRPr="003B0263">
              <w:t>Training materials and all manuals shall also be provided in both hard copy and electronic media format(s).</w:t>
            </w:r>
          </w:p>
        </w:tc>
      </w:tr>
      <w:tr w:rsidR="001F5946" w:rsidRPr="00350183" w14:paraId="156E4359" w14:textId="77777777" w:rsidTr="003B0263">
        <w:tc>
          <w:tcPr>
            <w:tcW w:w="1536" w:type="dxa"/>
            <w:tcBorders>
              <w:bottom w:val="single" w:sz="4" w:space="0" w:color="auto"/>
            </w:tcBorders>
            <w:shd w:val="clear" w:color="auto" w:fill="F2F2F2"/>
          </w:tcPr>
          <w:p w14:paraId="5B5365E3" w14:textId="77777777" w:rsidR="00096D87" w:rsidRPr="003B0263" w:rsidRDefault="00096D87" w:rsidP="00724A82">
            <w:pPr>
              <w:rPr>
                <w:rFonts w:eastAsia="MS Mincho"/>
                <w:b/>
                <w:sz w:val="22"/>
                <w:szCs w:val="22"/>
              </w:rPr>
            </w:pPr>
            <w:r w:rsidRPr="003B0263">
              <w:rPr>
                <w:rFonts w:eastAsia="MS Mincho"/>
                <w:sz w:val="22"/>
                <w:szCs w:val="22"/>
              </w:rPr>
              <w:t>5.4.1.5</w:t>
            </w:r>
          </w:p>
        </w:tc>
        <w:tc>
          <w:tcPr>
            <w:tcW w:w="8275" w:type="dxa"/>
            <w:tcBorders>
              <w:bottom w:val="single" w:sz="4" w:space="0" w:color="auto"/>
            </w:tcBorders>
            <w:shd w:val="clear" w:color="auto" w:fill="F2F2F2"/>
          </w:tcPr>
          <w:p w14:paraId="2978AC14" w14:textId="77777777" w:rsidR="00096D87" w:rsidRPr="003B0263" w:rsidRDefault="00096D87" w:rsidP="00724A82">
            <w:pPr>
              <w:rPr>
                <w:rFonts w:eastAsia="MS Mincho"/>
                <w:b/>
                <w:sz w:val="22"/>
                <w:szCs w:val="22"/>
              </w:rPr>
            </w:pPr>
            <w:r w:rsidRPr="003B0263">
              <w:rPr>
                <w:rFonts w:eastAsia="MS Mincho"/>
                <w:sz w:val="22"/>
                <w:szCs w:val="22"/>
              </w:rPr>
              <w:t>Deliverables will follow the Deliverable submittal process as follows</w:t>
            </w:r>
            <w:r w:rsidR="004D00CD" w:rsidRPr="003B0263">
              <w:rPr>
                <w:rFonts w:eastAsia="MS Mincho"/>
                <w:sz w:val="22"/>
                <w:szCs w:val="22"/>
              </w:rPr>
              <w:t xml:space="preserve"> (5.4.1.5.1 to 5.4.1.5.6)</w:t>
            </w:r>
            <w:r w:rsidRPr="003B0263">
              <w:rPr>
                <w:rFonts w:eastAsia="MS Mincho"/>
                <w:sz w:val="22"/>
                <w:szCs w:val="22"/>
              </w:rPr>
              <w:t>:</w:t>
            </w:r>
          </w:p>
        </w:tc>
      </w:tr>
      <w:tr w:rsidR="00F82153" w:rsidRPr="00350183" w14:paraId="4F6CBD12" w14:textId="77777777" w:rsidTr="003B0263">
        <w:tc>
          <w:tcPr>
            <w:tcW w:w="1536" w:type="dxa"/>
            <w:tcBorders>
              <w:top w:val="single" w:sz="4" w:space="0" w:color="auto"/>
              <w:bottom w:val="single" w:sz="4" w:space="0" w:color="auto"/>
            </w:tcBorders>
            <w:shd w:val="clear" w:color="auto" w:fill="auto"/>
          </w:tcPr>
          <w:p w14:paraId="421A7D22" w14:textId="77777777" w:rsidR="00F82153" w:rsidRPr="003B0263" w:rsidRDefault="0015252E" w:rsidP="00724A82">
            <w:pPr>
              <w:rPr>
                <w:rFonts w:eastAsia="MS Mincho"/>
                <w:sz w:val="22"/>
                <w:szCs w:val="22"/>
              </w:rPr>
            </w:pPr>
            <w:r w:rsidRPr="003B0263">
              <w:rPr>
                <w:rFonts w:eastAsia="MS Mincho"/>
                <w:sz w:val="22"/>
                <w:szCs w:val="22"/>
              </w:rPr>
              <w:t>5.4.1.5.1</w:t>
            </w:r>
          </w:p>
        </w:tc>
        <w:tc>
          <w:tcPr>
            <w:tcW w:w="8275" w:type="dxa"/>
            <w:tcBorders>
              <w:top w:val="single" w:sz="4" w:space="0" w:color="auto"/>
              <w:bottom w:val="single" w:sz="4" w:space="0" w:color="auto"/>
            </w:tcBorders>
            <w:shd w:val="clear" w:color="auto" w:fill="auto"/>
          </w:tcPr>
          <w:p w14:paraId="0D3F45FD" w14:textId="77777777" w:rsidR="00F82153" w:rsidRPr="003B0263" w:rsidRDefault="00F82153" w:rsidP="00724A82">
            <w:pPr>
              <w:rPr>
                <w:rFonts w:eastAsia="MS Mincho"/>
                <w:sz w:val="22"/>
                <w:szCs w:val="22"/>
              </w:rPr>
            </w:pPr>
            <w:r w:rsidRPr="003B0263">
              <w:rPr>
                <w:rFonts w:eastAsia="MS Mincho"/>
                <w:sz w:val="22"/>
                <w:szCs w:val="22"/>
              </w:rPr>
              <w:t>All deliverables shall meet the Agency approved format and content requirements.</w:t>
            </w:r>
          </w:p>
        </w:tc>
      </w:tr>
      <w:tr w:rsidR="004F1CEF" w:rsidRPr="00350183" w14:paraId="31906347" w14:textId="77777777" w:rsidTr="003B0263">
        <w:trPr>
          <w:trHeight w:val="152"/>
        </w:trPr>
        <w:tc>
          <w:tcPr>
            <w:tcW w:w="1536" w:type="dxa"/>
            <w:tcBorders>
              <w:top w:val="single" w:sz="4" w:space="0" w:color="auto"/>
              <w:bottom w:val="single" w:sz="4" w:space="0" w:color="auto"/>
            </w:tcBorders>
            <w:shd w:val="clear" w:color="auto" w:fill="auto"/>
          </w:tcPr>
          <w:p w14:paraId="199E444B" w14:textId="77777777" w:rsidR="00096D87" w:rsidRPr="003B0263" w:rsidRDefault="0015252E" w:rsidP="00724A82">
            <w:pPr>
              <w:rPr>
                <w:rFonts w:eastAsia="MS Mincho"/>
                <w:b/>
                <w:sz w:val="22"/>
                <w:szCs w:val="22"/>
              </w:rPr>
            </w:pPr>
            <w:r w:rsidRPr="003B0263">
              <w:rPr>
                <w:rFonts w:eastAsia="MS Mincho"/>
                <w:sz w:val="22"/>
                <w:szCs w:val="22"/>
              </w:rPr>
              <w:t>5.4.1.5.2</w:t>
            </w:r>
          </w:p>
        </w:tc>
        <w:tc>
          <w:tcPr>
            <w:tcW w:w="8275" w:type="dxa"/>
            <w:tcBorders>
              <w:top w:val="single" w:sz="4" w:space="0" w:color="auto"/>
              <w:bottom w:val="single" w:sz="4" w:space="0" w:color="auto"/>
            </w:tcBorders>
            <w:shd w:val="clear" w:color="auto" w:fill="auto"/>
          </w:tcPr>
          <w:p w14:paraId="67AEA22C" w14:textId="77777777" w:rsidR="00096D87" w:rsidRPr="003B0263" w:rsidRDefault="00096D87" w:rsidP="00724A82">
            <w:pPr>
              <w:rPr>
                <w:rFonts w:eastAsia="MS Mincho"/>
                <w:b/>
                <w:sz w:val="22"/>
                <w:szCs w:val="22"/>
              </w:rPr>
            </w:pPr>
            <w:r w:rsidRPr="003B0263">
              <w:rPr>
                <w:rFonts w:eastAsia="MS Mincho"/>
                <w:sz w:val="22"/>
                <w:szCs w:val="22"/>
              </w:rPr>
              <w:t>The Contractor shall submit each Deliverable, including training materials, to the Agency for review and approval.</w:t>
            </w:r>
          </w:p>
        </w:tc>
      </w:tr>
      <w:tr w:rsidR="004F1CEF" w:rsidRPr="00350183" w14:paraId="74729E2F" w14:textId="77777777" w:rsidTr="003B0263">
        <w:tc>
          <w:tcPr>
            <w:tcW w:w="1536" w:type="dxa"/>
            <w:tcBorders>
              <w:top w:val="single" w:sz="4" w:space="0" w:color="auto"/>
              <w:bottom w:val="single" w:sz="4" w:space="0" w:color="auto"/>
            </w:tcBorders>
            <w:shd w:val="clear" w:color="auto" w:fill="auto"/>
          </w:tcPr>
          <w:p w14:paraId="0B3D66D9" w14:textId="77777777" w:rsidR="00096D87" w:rsidRPr="003B0263" w:rsidRDefault="0015252E" w:rsidP="00724A82">
            <w:pPr>
              <w:rPr>
                <w:rFonts w:eastAsia="MS Mincho"/>
                <w:b/>
                <w:sz w:val="22"/>
                <w:szCs w:val="22"/>
              </w:rPr>
            </w:pPr>
            <w:r w:rsidRPr="003B0263">
              <w:rPr>
                <w:rFonts w:eastAsia="MS Mincho"/>
                <w:sz w:val="22"/>
                <w:szCs w:val="22"/>
              </w:rPr>
              <w:t>5.4.1.5.3</w:t>
            </w:r>
          </w:p>
        </w:tc>
        <w:tc>
          <w:tcPr>
            <w:tcW w:w="8275" w:type="dxa"/>
            <w:tcBorders>
              <w:top w:val="single" w:sz="4" w:space="0" w:color="auto"/>
              <w:bottom w:val="single" w:sz="4" w:space="0" w:color="auto"/>
            </w:tcBorders>
            <w:shd w:val="clear" w:color="auto" w:fill="auto"/>
          </w:tcPr>
          <w:p w14:paraId="4D9F5452" w14:textId="77777777" w:rsidR="00096D87" w:rsidRPr="003B0263" w:rsidRDefault="00096D87" w:rsidP="00724A82">
            <w:pPr>
              <w:rPr>
                <w:rFonts w:eastAsia="MS Mincho"/>
                <w:b/>
                <w:sz w:val="22"/>
                <w:szCs w:val="22"/>
              </w:rPr>
            </w:pPr>
            <w:r w:rsidRPr="003B0263">
              <w:rPr>
                <w:rFonts w:eastAsia="MS Mincho"/>
                <w:sz w:val="22"/>
                <w:szCs w:val="22"/>
              </w:rPr>
              <w:t>The Agency reserves the right to reject any Deliverable.</w:t>
            </w:r>
          </w:p>
        </w:tc>
      </w:tr>
      <w:tr w:rsidR="004F1CEF" w:rsidRPr="00350183" w14:paraId="7AFADCBB" w14:textId="77777777" w:rsidTr="003B0263">
        <w:tc>
          <w:tcPr>
            <w:tcW w:w="1536" w:type="dxa"/>
            <w:tcBorders>
              <w:top w:val="single" w:sz="4" w:space="0" w:color="auto"/>
              <w:bottom w:val="single" w:sz="4" w:space="0" w:color="auto"/>
            </w:tcBorders>
            <w:shd w:val="clear" w:color="auto" w:fill="auto"/>
          </w:tcPr>
          <w:p w14:paraId="6C2B6D74" w14:textId="77777777" w:rsidR="00096D87" w:rsidRPr="003B0263" w:rsidRDefault="0015252E" w:rsidP="00724A82">
            <w:pPr>
              <w:rPr>
                <w:rFonts w:eastAsia="MS Mincho"/>
                <w:b/>
                <w:sz w:val="22"/>
                <w:szCs w:val="22"/>
              </w:rPr>
            </w:pPr>
            <w:r w:rsidRPr="003B0263">
              <w:rPr>
                <w:rFonts w:eastAsia="MS Mincho"/>
                <w:sz w:val="22"/>
                <w:szCs w:val="22"/>
              </w:rPr>
              <w:t>5.4.1.5.4</w:t>
            </w:r>
          </w:p>
        </w:tc>
        <w:tc>
          <w:tcPr>
            <w:tcW w:w="8275" w:type="dxa"/>
            <w:tcBorders>
              <w:top w:val="single" w:sz="4" w:space="0" w:color="auto"/>
              <w:bottom w:val="single" w:sz="4" w:space="0" w:color="auto"/>
            </w:tcBorders>
            <w:shd w:val="clear" w:color="auto" w:fill="auto"/>
          </w:tcPr>
          <w:p w14:paraId="5912E90F" w14:textId="77777777" w:rsidR="00096D87" w:rsidRPr="003B0263" w:rsidRDefault="00096D87" w:rsidP="00724A82">
            <w:pPr>
              <w:contextualSpacing/>
              <w:rPr>
                <w:rFonts w:eastAsia="MS Mincho"/>
                <w:sz w:val="22"/>
                <w:szCs w:val="22"/>
              </w:rPr>
            </w:pPr>
            <w:r w:rsidRPr="003B0263">
              <w:rPr>
                <w:rFonts w:eastAsia="MS Mincho"/>
                <w:sz w:val="22"/>
                <w:szCs w:val="22"/>
              </w:rPr>
              <w:t xml:space="preserve">The Agency shall review the Deliverable and may direct the Contractor to make changes to the Deliverable. </w:t>
            </w:r>
          </w:p>
          <w:p w14:paraId="4583D045" w14:textId="77777777" w:rsidR="00096D87" w:rsidRPr="003B0263" w:rsidRDefault="00096D87" w:rsidP="003B0263">
            <w:pPr>
              <w:pStyle w:val="ListParagraph"/>
              <w:numPr>
                <w:ilvl w:val="0"/>
                <w:numId w:val="33"/>
              </w:numPr>
              <w:spacing w:before="0" w:after="0"/>
            </w:pPr>
            <w:r w:rsidRPr="003B0263">
              <w:t>The Contractor shall make all changes within five (5) business days following the receipt of the Agency's direction, unless the Agency agrees to a longer period in writing.</w:t>
            </w:r>
          </w:p>
          <w:p w14:paraId="6CD9CF84" w14:textId="77777777" w:rsidR="00096D87" w:rsidRPr="003B0263" w:rsidRDefault="00096D87" w:rsidP="003B0263">
            <w:pPr>
              <w:pStyle w:val="ListParagraph"/>
              <w:numPr>
                <w:ilvl w:val="0"/>
                <w:numId w:val="33"/>
              </w:numPr>
              <w:spacing w:before="0" w:after="0"/>
            </w:pPr>
            <w:r w:rsidRPr="003B0263">
              <w:t>Agency changes may include but are not limited to: modifying portions of the Deliverable, requiring new pages or portions of the Deliverable, requiring resubmission of the Deliverable, or requiring inclusion of information that was left out of the Deliverable.</w:t>
            </w:r>
          </w:p>
        </w:tc>
      </w:tr>
      <w:tr w:rsidR="004F1CEF" w:rsidRPr="00350183" w14:paraId="66857AD1" w14:textId="77777777" w:rsidTr="003B0263">
        <w:tc>
          <w:tcPr>
            <w:tcW w:w="1536" w:type="dxa"/>
            <w:tcBorders>
              <w:top w:val="single" w:sz="4" w:space="0" w:color="auto"/>
              <w:bottom w:val="single" w:sz="4" w:space="0" w:color="auto"/>
            </w:tcBorders>
            <w:shd w:val="clear" w:color="auto" w:fill="auto"/>
          </w:tcPr>
          <w:p w14:paraId="04F2F3CA" w14:textId="77777777" w:rsidR="00096D87" w:rsidRPr="003B0263" w:rsidRDefault="0015252E" w:rsidP="00724A82">
            <w:pPr>
              <w:rPr>
                <w:rFonts w:eastAsia="MS Mincho"/>
                <w:b/>
                <w:sz w:val="22"/>
                <w:szCs w:val="22"/>
              </w:rPr>
            </w:pPr>
            <w:r w:rsidRPr="003B0263">
              <w:rPr>
                <w:rFonts w:eastAsia="MS Mincho"/>
                <w:sz w:val="22"/>
                <w:szCs w:val="22"/>
              </w:rPr>
              <w:t>5.4.1.5.5</w:t>
            </w:r>
          </w:p>
        </w:tc>
        <w:tc>
          <w:tcPr>
            <w:tcW w:w="8275" w:type="dxa"/>
            <w:tcBorders>
              <w:top w:val="single" w:sz="4" w:space="0" w:color="auto"/>
              <w:bottom w:val="single" w:sz="4" w:space="0" w:color="auto"/>
            </w:tcBorders>
            <w:shd w:val="clear" w:color="auto" w:fill="auto"/>
          </w:tcPr>
          <w:p w14:paraId="777F379D" w14:textId="77777777" w:rsidR="00096D87" w:rsidRPr="003B0263" w:rsidRDefault="00096D87" w:rsidP="00724A82">
            <w:pPr>
              <w:rPr>
                <w:rFonts w:eastAsia="MS Mincho"/>
                <w:b/>
                <w:sz w:val="22"/>
                <w:szCs w:val="22"/>
              </w:rPr>
            </w:pPr>
            <w:r w:rsidRPr="003B0263">
              <w:rPr>
                <w:rFonts w:eastAsia="MS Mincho"/>
                <w:sz w:val="22"/>
                <w:szCs w:val="22"/>
              </w:rPr>
              <w:t>The Agency may also request that the Contractor provide clarification or a walkthrough of each Deliverable to assist the Agency in its review. The Contractor shall provide the clarification or walkthrough as requested by the Agency.</w:t>
            </w:r>
          </w:p>
        </w:tc>
      </w:tr>
      <w:tr w:rsidR="004F1CEF" w:rsidRPr="00350183" w14:paraId="124C6AB9" w14:textId="77777777" w:rsidTr="003B0263">
        <w:tc>
          <w:tcPr>
            <w:tcW w:w="1536" w:type="dxa"/>
            <w:tcBorders>
              <w:top w:val="single" w:sz="4" w:space="0" w:color="auto"/>
            </w:tcBorders>
            <w:shd w:val="clear" w:color="auto" w:fill="auto"/>
          </w:tcPr>
          <w:p w14:paraId="29C59CA3" w14:textId="77777777" w:rsidR="00096D87" w:rsidRPr="003B0263" w:rsidRDefault="0015252E" w:rsidP="00724A82">
            <w:pPr>
              <w:rPr>
                <w:rFonts w:eastAsia="MS Mincho"/>
                <w:b/>
                <w:sz w:val="22"/>
                <w:szCs w:val="22"/>
              </w:rPr>
            </w:pPr>
            <w:r w:rsidRPr="003B0263">
              <w:rPr>
                <w:rFonts w:eastAsia="MS Mincho"/>
                <w:sz w:val="22"/>
                <w:szCs w:val="22"/>
              </w:rPr>
              <w:t>5.4.1.5.6</w:t>
            </w:r>
          </w:p>
        </w:tc>
        <w:tc>
          <w:tcPr>
            <w:tcW w:w="8275" w:type="dxa"/>
            <w:tcBorders>
              <w:top w:val="single" w:sz="4" w:space="0" w:color="auto"/>
            </w:tcBorders>
            <w:shd w:val="clear" w:color="auto" w:fill="auto"/>
          </w:tcPr>
          <w:p w14:paraId="1D16E498" w14:textId="77777777" w:rsidR="00096D87" w:rsidRPr="003B0263" w:rsidRDefault="00096D87" w:rsidP="00724A82">
            <w:pPr>
              <w:rPr>
                <w:rFonts w:eastAsia="MS Mincho"/>
                <w:b/>
                <w:sz w:val="22"/>
                <w:szCs w:val="22"/>
              </w:rPr>
            </w:pPr>
            <w:r w:rsidRPr="003B0263">
              <w:rPr>
                <w:rFonts w:eastAsia="MS Mincho"/>
                <w:sz w:val="22"/>
                <w:szCs w:val="22"/>
              </w:rPr>
              <w:t>Once the Agency has received an acceptable version of the Deliverable, including all requested changes, the Agency shall notify the Contractor of its acceptance of the Deliverable in writing. A Deliverable shall not be deemed accepted prior to the Agency's notice to the Contractor of its acceptance of that Deliverable.</w:t>
            </w:r>
          </w:p>
        </w:tc>
      </w:tr>
      <w:tr w:rsidR="00096D87" w:rsidRPr="00350183" w14:paraId="555900E9" w14:textId="77777777" w:rsidTr="003B0263">
        <w:tc>
          <w:tcPr>
            <w:tcW w:w="1536" w:type="dxa"/>
            <w:shd w:val="clear" w:color="auto" w:fill="auto"/>
          </w:tcPr>
          <w:p w14:paraId="18A6E3F9" w14:textId="77777777" w:rsidR="00096D87" w:rsidRPr="003B0263" w:rsidRDefault="00096D87" w:rsidP="00724A82">
            <w:pPr>
              <w:rPr>
                <w:rFonts w:eastAsia="MS Mincho"/>
                <w:b/>
                <w:sz w:val="22"/>
                <w:szCs w:val="22"/>
              </w:rPr>
            </w:pPr>
            <w:r w:rsidRPr="003B0263">
              <w:rPr>
                <w:rFonts w:eastAsia="MS Mincho"/>
                <w:sz w:val="22"/>
                <w:szCs w:val="22"/>
              </w:rPr>
              <w:t>5.4.1.6</w:t>
            </w:r>
          </w:p>
        </w:tc>
        <w:tc>
          <w:tcPr>
            <w:tcW w:w="8275" w:type="dxa"/>
            <w:shd w:val="clear" w:color="auto" w:fill="auto"/>
          </w:tcPr>
          <w:p w14:paraId="558473BD" w14:textId="77777777" w:rsidR="00096D87" w:rsidRPr="003B0263" w:rsidRDefault="00096D87" w:rsidP="00F82153">
            <w:pPr>
              <w:rPr>
                <w:rFonts w:eastAsia="MS Mincho"/>
                <w:b/>
                <w:sz w:val="22"/>
                <w:szCs w:val="22"/>
              </w:rPr>
            </w:pPr>
            <w:r w:rsidRPr="003B0263">
              <w:rPr>
                <w:rFonts w:eastAsia="MS Mincho"/>
                <w:sz w:val="22"/>
                <w:szCs w:val="22"/>
              </w:rPr>
              <w:t xml:space="preserve">No </w:t>
            </w:r>
            <w:r w:rsidR="00F82153" w:rsidRPr="003B0263">
              <w:rPr>
                <w:rFonts w:eastAsia="MS Mincho"/>
                <w:sz w:val="22"/>
                <w:szCs w:val="22"/>
              </w:rPr>
              <w:t>document</w:t>
            </w:r>
            <w:r w:rsidRPr="003B0263">
              <w:rPr>
                <w:rFonts w:eastAsia="MS Mincho"/>
                <w:sz w:val="22"/>
                <w:szCs w:val="22"/>
              </w:rPr>
              <w:t>, report, data, procedure</w:t>
            </w:r>
            <w:r w:rsidR="002E5FC6" w:rsidRPr="003B0263">
              <w:rPr>
                <w:rFonts w:eastAsia="MS Mincho"/>
                <w:sz w:val="22"/>
                <w:szCs w:val="22"/>
              </w:rPr>
              <w:t>,</w:t>
            </w:r>
            <w:r w:rsidRPr="003B0263">
              <w:rPr>
                <w:rFonts w:eastAsia="MS Mincho"/>
                <w:sz w:val="22"/>
                <w:szCs w:val="22"/>
              </w:rPr>
              <w:t xml:space="preserve"> or system created by the Contractor for the Agency that is necessary to fulfilling the Contractor's responsibilities under the Contract, as determined by the Agency, shall be considered proprietary.</w:t>
            </w:r>
          </w:p>
        </w:tc>
      </w:tr>
      <w:tr w:rsidR="001F5946" w:rsidRPr="00350183" w14:paraId="00021166" w14:textId="77777777" w:rsidTr="003B0263">
        <w:tc>
          <w:tcPr>
            <w:tcW w:w="1536" w:type="dxa"/>
            <w:shd w:val="clear" w:color="auto" w:fill="F2F2F2"/>
          </w:tcPr>
          <w:p w14:paraId="5284D006" w14:textId="77777777" w:rsidR="00096D87" w:rsidRPr="003B0263" w:rsidRDefault="00337007" w:rsidP="00724A82">
            <w:pPr>
              <w:rPr>
                <w:rFonts w:eastAsia="MS Mincho"/>
                <w:sz w:val="22"/>
                <w:szCs w:val="22"/>
              </w:rPr>
            </w:pPr>
            <w:r w:rsidRPr="003B0263">
              <w:rPr>
                <w:rFonts w:eastAsia="MS Mincho"/>
                <w:sz w:val="22"/>
                <w:szCs w:val="22"/>
              </w:rPr>
              <w:t>5.4.1.7</w:t>
            </w:r>
          </w:p>
        </w:tc>
        <w:tc>
          <w:tcPr>
            <w:tcW w:w="8275" w:type="dxa"/>
            <w:shd w:val="clear" w:color="auto" w:fill="F2F2F2"/>
          </w:tcPr>
          <w:p w14:paraId="4C2D46CD" w14:textId="77777777" w:rsidR="00096D87" w:rsidRPr="003B0263" w:rsidRDefault="00096D87" w:rsidP="00724A82">
            <w:pPr>
              <w:rPr>
                <w:rFonts w:eastAsia="MS Mincho"/>
                <w:sz w:val="22"/>
                <w:szCs w:val="22"/>
              </w:rPr>
            </w:pPr>
            <w:r w:rsidRPr="003B0263">
              <w:rPr>
                <w:rFonts w:eastAsia="MS Mincho"/>
                <w:sz w:val="22"/>
                <w:szCs w:val="22"/>
              </w:rPr>
              <w:t>Planning, Design, Development, and Transition</w:t>
            </w:r>
            <w:r w:rsidR="006C7A25" w:rsidRPr="003B0263">
              <w:rPr>
                <w:rFonts w:eastAsia="MS Mincho"/>
                <w:sz w:val="22"/>
                <w:szCs w:val="22"/>
              </w:rPr>
              <w:t>/Database Conversion</w:t>
            </w:r>
            <w:r w:rsidRPr="003B0263">
              <w:rPr>
                <w:rFonts w:eastAsia="MS Mincho"/>
                <w:sz w:val="22"/>
                <w:szCs w:val="22"/>
              </w:rPr>
              <w:t xml:space="preserve"> Phases Weekly Status Reports.</w:t>
            </w:r>
          </w:p>
        </w:tc>
      </w:tr>
      <w:tr w:rsidR="00096D87" w:rsidRPr="00350183" w14:paraId="585D3941" w14:textId="77777777" w:rsidTr="003B0263">
        <w:tc>
          <w:tcPr>
            <w:tcW w:w="1536" w:type="dxa"/>
            <w:shd w:val="clear" w:color="auto" w:fill="auto"/>
          </w:tcPr>
          <w:p w14:paraId="6A62313F" w14:textId="77777777" w:rsidR="00096D87" w:rsidRPr="003B0263" w:rsidRDefault="00337007" w:rsidP="00724A82">
            <w:pPr>
              <w:rPr>
                <w:rFonts w:eastAsia="MS Mincho"/>
                <w:sz w:val="22"/>
                <w:szCs w:val="22"/>
              </w:rPr>
            </w:pPr>
            <w:r w:rsidRPr="003B0263">
              <w:rPr>
                <w:rFonts w:eastAsia="MS Mincho"/>
                <w:sz w:val="22"/>
                <w:szCs w:val="22"/>
              </w:rPr>
              <w:lastRenderedPageBreak/>
              <w:t>5.4.1.7.1</w:t>
            </w:r>
          </w:p>
        </w:tc>
        <w:tc>
          <w:tcPr>
            <w:tcW w:w="8275" w:type="dxa"/>
            <w:shd w:val="clear" w:color="auto" w:fill="auto"/>
          </w:tcPr>
          <w:p w14:paraId="54082AC2" w14:textId="77777777" w:rsidR="00096D87" w:rsidRPr="003B0263" w:rsidRDefault="00A44B79" w:rsidP="00A44B79">
            <w:pPr>
              <w:rPr>
                <w:rFonts w:eastAsia="MS Mincho"/>
                <w:sz w:val="22"/>
                <w:szCs w:val="22"/>
                <w:highlight w:val="magenta"/>
              </w:rPr>
            </w:pPr>
            <w:r w:rsidRPr="003B0263">
              <w:rPr>
                <w:rFonts w:eastAsia="MS Mincho"/>
                <w:sz w:val="22"/>
                <w:szCs w:val="22"/>
              </w:rPr>
              <w:t>The Contractor shall conduct weekly s</w:t>
            </w:r>
            <w:r w:rsidR="00096D87" w:rsidRPr="003B0263">
              <w:rPr>
                <w:rFonts w:eastAsia="MS Mincho"/>
                <w:sz w:val="22"/>
                <w:szCs w:val="22"/>
              </w:rPr>
              <w:t>tatus reporting meetings per a mutual agreeable schedule.</w:t>
            </w:r>
          </w:p>
        </w:tc>
      </w:tr>
      <w:tr w:rsidR="004F1CEF" w:rsidRPr="00350183" w14:paraId="367728C9" w14:textId="77777777" w:rsidTr="003B0263">
        <w:tc>
          <w:tcPr>
            <w:tcW w:w="1536" w:type="dxa"/>
            <w:shd w:val="clear" w:color="auto" w:fill="auto"/>
          </w:tcPr>
          <w:p w14:paraId="0B6A5838" w14:textId="77777777" w:rsidR="004F1CEF" w:rsidRPr="003B0263" w:rsidRDefault="00337007" w:rsidP="00724A82">
            <w:pPr>
              <w:rPr>
                <w:rFonts w:eastAsia="MS Mincho"/>
                <w:sz w:val="22"/>
                <w:szCs w:val="22"/>
              </w:rPr>
            </w:pPr>
            <w:r w:rsidRPr="003B0263">
              <w:rPr>
                <w:rFonts w:eastAsia="MS Mincho"/>
                <w:sz w:val="22"/>
                <w:szCs w:val="22"/>
              </w:rPr>
              <w:t>5.4.1.7.2</w:t>
            </w:r>
          </w:p>
        </w:tc>
        <w:tc>
          <w:tcPr>
            <w:tcW w:w="8275" w:type="dxa"/>
            <w:shd w:val="clear" w:color="auto" w:fill="auto"/>
          </w:tcPr>
          <w:p w14:paraId="09C71B83" w14:textId="77777777" w:rsidR="004F1CEF" w:rsidRPr="003B0263" w:rsidRDefault="00A44B79" w:rsidP="000F6067">
            <w:pPr>
              <w:rPr>
                <w:rFonts w:eastAsia="MS Mincho"/>
                <w:sz w:val="22"/>
                <w:szCs w:val="22"/>
              </w:rPr>
            </w:pPr>
            <w:r w:rsidRPr="003B0263">
              <w:rPr>
                <w:rFonts w:eastAsia="MS Mincho"/>
                <w:sz w:val="22"/>
                <w:szCs w:val="22"/>
              </w:rPr>
              <w:t xml:space="preserve">The </w:t>
            </w:r>
            <w:r w:rsidR="000F6067" w:rsidRPr="003B0263">
              <w:rPr>
                <w:rFonts w:eastAsia="MS Mincho"/>
                <w:sz w:val="22"/>
                <w:szCs w:val="22"/>
              </w:rPr>
              <w:t xml:space="preserve">Contractor </w:t>
            </w:r>
            <w:r w:rsidRPr="003B0263">
              <w:rPr>
                <w:rFonts w:eastAsia="MS Mincho"/>
                <w:sz w:val="22"/>
                <w:szCs w:val="22"/>
              </w:rPr>
              <w:t>shall delivery w</w:t>
            </w:r>
            <w:r w:rsidR="004F1CEF" w:rsidRPr="003B0263">
              <w:rPr>
                <w:rFonts w:eastAsia="MS Mincho"/>
                <w:sz w:val="22"/>
                <w:szCs w:val="22"/>
              </w:rPr>
              <w:t>eekly status reports and meeting agendas two (2) business days prior to the scheduled meeting.</w:t>
            </w:r>
          </w:p>
        </w:tc>
      </w:tr>
      <w:tr w:rsidR="001F5946" w:rsidRPr="00350183" w14:paraId="5078F4B5" w14:textId="77777777" w:rsidTr="003B0263">
        <w:tc>
          <w:tcPr>
            <w:tcW w:w="1536" w:type="dxa"/>
            <w:shd w:val="clear" w:color="auto" w:fill="F2F2F2"/>
          </w:tcPr>
          <w:p w14:paraId="146489B4" w14:textId="77777777" w:rsidR="004F1CEF" w:rsidRPr="003B0263" w:rsidRDefault="00337007" w:rsidP="00724A82">
            <w:pPr>
              <w:rPr>
                <w:rFonts w:eastAsia="MS Mincho"/>
                <w:sz w:val="22"/>
                <w:szCs w:val="22"/>
              </w:rPr>
            </w:pPr>
            <w:r w:rsidRPr="003B0263">
              <w:rPr>
                <w:rFonts w:eastAsia="MS Mincho"/>
                <w:sz w:val="22"/>
                <w:szCs w:val="22"/>
              </w:rPr>
              <w:t>5.4.1.8</w:t>
            </w:r>
          </w:p>
        </w:tc>
        <w:tc>
          <w:tcPr>
            <w:tcW w:w="8275" w:type="dxa"/>
            <w:shd w:val="clear" w:color="auto" w:fill="F2F2F2"/>
          </w:tcPr>
          <w:p w14:paraId="70037A55" w14:textId="77777777" w:rsidR="004F1CEF" w:rsidRPr="003B0263" w:rsidRDefault="004F1CEF" w:rsidP="00724A82">
            <w:pPr>
              <w:rPr>
                <w:rFonts w:eastAsia="MS Mincho"/>
                <w:sz w:val="22"/>
                <w:szCs w:val="22"/>
              </w:rPr>
            </w:pPr>
            <w:r w:rsidRPr="003B0263">
              <w:rPr>
                <w:rFonts w:eastAsia="MS Mincho"/>
                <w:sz w:val="22"/>
                <w:szCs w:val="22"/>
              </w:rPr>
              <w:t>Operations and Contract Close Out Phases Bi-Weekly Status Reports and Meetings.</w:t>
            </w:r>
          </w:p>
        </w:tc>
      </w:tr>
      <w:tr w:rsidR="004F1CEF" w:rsidRPr="00350183" w14:paraId="4BFA1187" w14:textId="77777777" w:rsidTr="003B0263">
        <w:tc>
          <w:tcPr>
            <w:tcW w:w="1536" w:type="dxa"/>
            <w:shd w:val="clear" w:color="auto" w:fill="auto"/>
          </w:tcPr>
          <w:p w14:paraId="4B5097E6" w14:textId="77777777" w:rsidR="004F1CEF" w:rsidRPr="003B0263" w:rsidRDefault="00337007" w:rsidP="00724A82">
            <w:pPr>
              <w:rPr>
                <w:rFonts w:eastAsia="MS Mincho"/>
                <w:sz w:val="22"/>
                <w:szCs w:val="22"/>
              </w:rPr>
            </w:pPr>
            <w:r w:rsidRPr="003B0263">
              <w:rPr>
                <w:rFonts w:eastAsia="MS Mincho"/>
                <w:sz w:val="22"/>
                <w:szCs w:val="22"/>
              </w:rPr>
              <w:t>5.4.1.8.1</w:t>
            </w:r>
          </w:p>
        </w:tc>
        <w:tc>
          <w:tcPr>
            <w:tcW w:w="8275" w:type="dxa"/>
            <w:shd w:val="clear" w:color="auto" w:fill="auto"/>
          </w:tcPr>
          <w:p w14:paraId="6DE02BB8" w14:textId="77777777" w:rsidR="004F1CEF" w:rsidRPr="003B0263" w:rsidRDefault="002641F4" w:rsidP="002641F4">
            <w:pPr>
              <w:rPr>
                <w:rFonts w:eastAsia="MS Mincho"/>
                <w:b/>
                <w:sz w:val="22"/>
                <w:szCs w:val="22"/>
              </w:rPr>
            </w:pPr>
            <w:r w:rsidRPr="003B0263">
              <w:rPr>
                <w:rFonts w:eastAsia="MS Mincho"/>
                <w:sz w:val="22"/>
                <w:szCs w:val="22"/>
              </w:rPr>
              <w:t>The Contractor shall conduct s</w:t>
            </w:r>
            <w:r w:rsidR="004F1CEF" w:rsidRPr="003B0263">
              <w:rPr>
                <w:rFonts w:eastAsia="MS Mincho"/>
                <w:sz w:val="22"/>
                <w:szCs w:val="22"/>
              </w:rPr>
              <w:t>tatus reporting meetings bi-weekly per a mutual agreeable schedule.</w:t>
            </w:r>
          </w:p>
        </w:tc>
      </w:tr>
      <w:tr w:rsidR="004F1CEF" w:rsidRPr="00350183" w14:paraId="6FF407B9" w14:textId="77777777" w:rsidTr="003B0263">
        <w:tc>
          <w:tcPr>
            <w:tcW w:w="1536" w:type="dxa"/>
            <w:shd w:val="clear" w:color="auto" w:fill="auto"/>
          </w:tcPr>
          <w:p w14:paraId="537F403C" w14:textId="77777777" w:rsidR="004F1CEF" w:rsidRPr="003B0263" w:rsidRDefault="00337007" w:rsidP="00724A82">
            <w:pPr>
              <w:rPr>
                <w:rFonts w:eastAsia="MS Mincho"/>
                <w:b/>
                <w:sz w:val="22"/>
                <w:szCs w:val="22"/>
              </w:rPr>
            </w:pPr>
            <w:r w:rsidRPr="003B0263">
              <w:rPr>
                <w:rFonts w:eastAsia="MS Mincho"/>
                <w:sz w:val="22"/>
                <w:szCs w:val="22"/>
              </w:rPr>
              <w:t>5.4.1.8.2</w:t>
            </w:r>
          </w:p>
        </w:tc>
        <w:tc>
          <w:tcPr>
            <w:tcW w:w="8275" w:type="dxa"/>
            <w:shd w:val="clear" w:color="auto" w:fill="auto"/>
          </w:tcPr>
          <w:p w14:paraId="53D00F9E" w14:textId="77777777" w:rsidR="004F1CEF" w:rsidRPr="003B0263" w:rsidRDefault="00F52B6E" w:rsidP="00724A82">
            <w:pPr>
              <w:rPr>
                <w:rFonts w:eastAsia="MS Mincho"/>
                <w:b/>
                <w:sz w:val="22"/>
                <w:szCs w:val="22"/>
              </w:rPr>
            </w:pPr>
            <w:r w:rsidRPr="003B0263">
              <w:rPr>
                <w:rFonts w:eastAsia="MS Mincho"/>
                <w:sz w:val="22"/>
                <w:szCs w:val="22"/>
              </w:rPr>
              <w:t>The Contractor shall provide b</w:t>
            </w:r>
            <w:r w:rsidR="004F1CEF" w:rsidRPr="003B0263">
              <w:rPr>
                <w:rFonts w:eastAsia="MS Mincho"/>
                <w:sz w:val="22"/>
                <w:szCs w:val="22"/>
              </w:rPr>
              <w:t>i-weekly status reports and meeting agendas shall be delivered two (2) business days prior to the scheduled meeting.</w:t>
            </w:r>
          </w:p>
        </w:tc>
      </w:tr>
      <w:tr w:rsidR="004F1CEF" w:rsidRPr="00350183" w14:paraId="0F65EB1C" w14:textId="77777777" w:rsidTr="003B0263">
        <w:tc>
          <w:tcPr>
            <w:tcW w:w="1536" w:type="dxa"/>
            <w:shd w:val="clear" w:color="auto" w:fill="auto"/>
          </w:tcPr>
          <w:p w14:paraId="7FD9308D" w14:textId="77777777" w:rsidR="004F1CEF" w:rsidRPr="003B0263" w:rsidRDefault="00337007" w:rsidP="00724A82">
            <w:pPr>
              <w:rPr>
                <w:rFonts w:eastAsia="MS Mincho"/>
                <w:b/>
                <w:sz w:val="22"/>
                <w:szCs w:val="22"/>
              </w:rPr>
            </w:pPr>
            <w:r w:rsidRPr="003B0263">
              <w:rPr>
                <w:rFonts w:eastAsia="MS Mincho"/>
                <w:sz w:val="22"/>
                <w:szCs w:val="22"/>
              </w:rPr>
              <w:t>5.4.1.8.3</w:t>
            </w:r>
          </w:p>
        </w:tc>
        <w:tc>
          <w:tcPr>
            <w:tcW w:w="8275" w:type="dxa"/>
            <w:shd w:val="clear" w:color="auto" w:fill="auto"/>
          </w:tcPr>
          <w:p w14:paraId="4A28843D" w14:textId="77777777" w:rsidR="004F1CEF" w:rsidRPr="003B0263" w:rsidRDefault="001D28E1" w:rsidP="00724A82">
            <w:pPr>
              <w:rPr>
                <w:rFonts w:eastAsia="MS Mincho"/>
                <w:b/>
                <w:sz w:val="22"/>
                <w:szCs w:val="22"/>
              </w:rPr>
            </w:pPr>
            <w:r w:rsidRPr="003B0263">
              <w:rPr>
                <w:rFonts w:eastAsia="MS Mincho"/>
                <w:sz w:val="22"/>
                <w:szCs w:val="22"/>
              </w:rPr>
              <w:t>During the operations p</w:t>
            </w:r>
            <w:r w:rsidR="004F1CEF" w:rsidRPr="003B0263">
              <w:rPr>
                <w:rFonts w:eastAsia="MS Mincho"/>
                <w:sz w:val="22"/>
                <w:szCs w:val="22"/>
              </w:rPr>
              <w:t>hase, the Agency may decide to meet bi-weekly early in the Contract and anticipates redu</w:t>
            </w:r>
            <w:r w:rsidRPr="003B0263">
              <w:rPr>
                <w:rFonts w:eastAsia="MS Mincho"/>
                <w:sz w:val="22"/>
                <w:szCs w:val="22"/>
              </w:rPr>
              <w:t>cing to monthly meetings after o</w:t>
            </w:r>
            <w:r w:rsidR="004F1CEF" w:rsidRPr="003B0263">
              <w:rPr>
                <w:rFonts w:eastAsia="MS Mincho"/>
                <w:sz w:val="22"/>
                <w:szCs w:val="22"/>
              </w:rPr>
              <w:t xml:space="preserve">perations stabilizes. The Agency reserves the right to increase or decrease status meeting frequency, as necessary. </w:t>
            </w:r>
          </w:p>
        </w:tc>
      </w:tr>
      <w:tr w:rsidR="001F5946" w:rsidRPr="00350183" w14:paraId="0ECE22F3" w14:textId="77777777" w:rsidTr="003B0263">
        <w:trPr>
          <w:trHeight w:val="305"/>
        </w:trPr>
        <w:tc>
          <w:tcPr>
            <w:tcW w:w="1536" w:type="dxa"/>
            <w:shd w:val="clear" w:color="auto" w:fill="F2F2F2"/>
          </w:tcPr>
          <w:p w14:paraId="53F94792" w14:textId="77777777" w:rsidR="004F1CEF" w:rsidRPr="003B0263" w:rsidRDefault="002D40C4" w:rsidP="00724A82">
            <w:pPr>
              <w:rPr>
                <w:rFonts w:eastAsia="MS Mincho"/>
                <w:sz w:val="22"/>
                <w:szCs w:val="22"/>
              </w:rPr>
            </w:pPr>
            <w:r w:rsidRPr="003B0263">
              <w:rPr>
                <w:rFonts w:eastAsia="MS Mincho"/>
                <w:sz w:val="22"/>
                <w:szCs w:val="22"/>
              </w:rPr>
              <w:t>5.4.1.9</w:t>
            </w:r>
          </w:p>
        </w:tc>
        <w:tc>
          <w:tcPr>
            <w:tcW w:w="8275" w:type="dxa"/>
            <w:shd w:val="clear" w:color="auto" w:fill="F2F2F2"/>
          </w:tcPr>
          <w:p w14:paraId="1D3B80EF" w14:textId="77777777" w:rsidR="004F1CEF" w:rsidRPr="003B0263" w:rsidRDefault="004F1CEF" w:rsidP="00724A82">
            <w:pPr>
              <w:rPr>
                <w:rFonts w:eastAsia="MS Mincho"/>
                <w:sz w:val="22"/>
                <w:szCs w:val="22"/>
              </w:rPr>
            </w:pPr>
            <w:r w:rsidRPr="003B0263">
              <w:rPr>
                <w:rFonts w:eastAsia="MS Mincho"/>
                <w:sz w:val="22"/>
                <w:szCs w:val="22"/>
              </w:rPr>
              <w:t>Project Work Plan.</w:t>
            </w:r>
          </w:p>
        </w:tc>
      </w:tr>
      <w:tr w:rsidR="004F1CEF" w:rsidRPr="00350183" w14:paraId="7FF29C08" w14:textId="77777777" w:rsidTr="003B0263">
        <w:tc>
          <w:tcPr>
            <w:tcW w:w="1536" w:type="dxa"/>
            <w:shd w:val="clear" w:color="auto" w:fill="auto"/>
          </w:tcPr>
          <w:p w14:paraId="151F7AC1" w14:textId="77777777" w:rsidR="004F1CEF" w:rsidRPr="003B0263" w:rsidRDefault="002D40C4" w:rsidP="00724A82">
            <w:pPr>
              <w:rPr>
                <w:rFonts w:eastAsia="MS Mincho"/>
                <w:sz w:val="22"/>
                <w:szCs w:val="22"/>
              </w:rPr>
            </w:pPr>
            <w:r w:rsidRPr="003B0263">
              <w:rPr>
                <w:rFonts w:eastAsia="MS Mincho"/>
                <w:sz w:val="22"/>
                <w:szCs w:val="22"/>
              </w:rPr>
              <w:t>5.4.1.9.1</w:t>
            </w:r>
          </w:p>
        </w:tc>
        <w:tc>
          <w:tcPr>
            <w:tcW w:w="8275" w:type="dxa"/>
            <w:shd w:val="clear" w:color="auto" w:fill="auto"/>
          </w:tcPr>
          <w:p w14:paraId="73B4F39C" w14:textId="77777777" w:rsidR="004F1CEF" w:rsidRPr="003B0263" w:rsidRDefault="004F1CEF" w:rsidP="00865F3D">
            <w:pPr>
              <w:rPr>
                <w:rFonts w:eastAsia="MS Mincho"/>
                <w:sz w:val="22"/>
                <w:szCs w:val="22"/>
              </w:rPr>
            </w:pPr>
            <w:r w:rsidRPr="003B0263">
              <w:rPr>
                <w:rFonts w:eastAsia="MS Mincho"/>
                <w:sz w:val="22"/>
                <w:szCs w:val="22"/>
              </w:rPr>
              <w:t xml:space="preserve">The Contractor shall develop and maintain a </w:t>
            </w:r>
            <w:r w:rsidR="00865F3D" w:rsidRPr="003B0263">
              <w:rPr>
                <w:rFonts w:eastAsia="MS Mincho"/>
                <w:sz w:val="22"/>
                <w:szCs w:val="22"/>
              </w:rPr>
              <w:t>project work plan</w:t>
            </w:r>
            <w:r w:rsidRPr="003B0263">
              <w:rPr>
                <w:rFonts w:eastAsia="MS Mincho"/>
                <w:sz w:val="22"/>
                <w:szCs w:val="22"/>
              </w:rPr>
              <w:t xml:space="preserve"> and schedule in conjunction with the Agency. </w:t>
            </w:r>
          </w:p>
        </w:tc>
      </w:tr>
      <w:tr w:rsidR="0063638D" w:rsidRPr="00350183" w14:paraId="2BE14CB3" w14:textId="77777777" w:rsidTr="003B0263">
        <w:tc>
          <w:tcPr>
            <w:tcW w:w="1536" w:type="dxa"/>
            <w:shd w:val="clear" w:color="auto" w:fill="auto"/>
          </w:tcPr>
          <w:p w14:paraId="1958E28F" w14:textId="77777777" w:rsidR="0063638D" w:rsidRPr="003B0263" w:rsidRDefault="0063638D" w:rsidP="00724A82">
            <w:pPr>
              <w:rPr>
                <w:rFonts w:eastAsia="MS Mincho"/>
                <w:sz w:val="22"/>
                <w:szCs w:val="22"/>
              </w:rPr>
            </w:pPr>
            <w:r w:rsidRPr="003B0263">
              <w:rPr>
                <w:rFonts w:eastAsia="MS Mincho"/>
                <w:sz w:val="22"/>
                <w:szCs w:val="22"/>
              </w:rPr>
              <w:t>5.4.1.9.1.1</w:t>
            </w:r>
          </w:p>
        </w:tc>
        <w:tc>
          <w:tcPr>
            <w:tcW w:w="8275" w:type="dxa"/>
            <w:shd w:val="clear" w:color="auto" w:fill="auto"/>
          </w:tcPr>
          <w:p w14:paraId="01F840F9" w14:textId="77777777" w:rsidR="0063638D" w:rsidRPr="003B0263" w:rsidRDefault="0063638D" w:rsidP="00865F3D">
            <w:pPr>
              <w:rPr>
                <w:rFonts w:eastAsia="MS Mincho"/>
                <w:sz w:val="22"/>
                <w:szCs w:val="22"/>
              </w:rPr>
            </w:pPr>
            <w:r w:rsidRPr="003B0263">
              <w:rPr>
                <w:rFonts w:eastAsia="MS Mincho"/>
                <w:sz w:val="22"/>
                <w:szCs w:val="22"/>
              </w:rPr>
              <w:t xml:space="preserve">The Contractor shall align the project work plans for EBT and EPC where possible. </w:t>
            </w:r>
          </w:p>
        </w:tc>
      </w:tr>
      <w:tr w:rsidR="004F1CEF" w:rsidRPr="00350183" w14:paraId="65F6675D" w14:textId="77777777" w:rsidTr="003B0263">
        <w:tc>
          <w:tcPr>
            <w:tcW w:w="1536" w:type="dxa"/>
            <w:shd w:val="clear" w:color="auto" w:fill="auto"/>
          </w:tcPr>
          <w:p w14:paraId="7D484A5D" w14:textId="77777777" w:rsidR="004F1CEF" w:rsidRPr="003B0263" w:rsidRDefault="002D40C4" w:rsidP="00724A82">
            <w:pPr>
              <w:rPr>
                <w:rFonts w:eastAsia="MS Mincho"/>
                <w:b/>
                <w:sz w:val="22"/>
                <w:szCs w:val="22"/>
              </w:rPr>
            </w:pPr>
            <w:r w:rsidRPr="003B0263">
              <w:rPr>
                <w:rFonts w:eastAsia="MS Mincho"/>
                <w:sz w:val="22"/>
                <w:szCs w:val="22"/>
              </w:rPr>
              <w:t>5.4.1.9.2</w:t>
            </w:r>
          </w:p>
        </w:tc>
        <w:tc>
          <w:tcPr>
            <w:tcW w:w="8275" w:type="dxa"/>
            <w:shd w:val="clear" w:color="auto" w:fill="auto"/>
          </w:tcPr>
          <w:p w14:paraId="5959D2BC" w14:textId="77777777" w:rsidR="004F1CEF" w:rsidRPr="003B0263" w:rsidRDefault="004F1CEF" w:rsidP="00724A82">
            <w:pPr>
              <w:rPr>
                <w:rFonts w:eastAsia="MS Mincho"/>
                <w:sz w:val="22"/>
                <w:szCs w:val="22"/>
              </w:rPr>
            </w:pPr>
            <w:r w:rsidRPr="003B0263">
              <w:rPr>
                <w:rFonts w:eastAsia="MS Mincho"/>
                <w:sz w:val="22"/>
                <w:szCs w:val="22"/>
              </w:rPr>
              <w:t xml:space="preserve">The </w:t>
            </w:r>
            <w:r w:rsidR="00D25405" w:rsidRPr="003B0263">
              <w:rPr>
                <w:rFonts w:eastAsia="MS Mincho"/>
                <w:sz w:val="22"/>
                <w:szCs w:val="22"/>
              </w:rPr>
              <w:t xml:space="preserve">project work plan </w:t>
            </w:r>
            <w:r w:rsidRPr="003B0263">
              <w:rPr>
                <w:rFonts w:eastAsia="MS Mincho"/>
                <w:sz w:val="22"/>
                <w:szCs w:val="22"/>
              </w:rPr>
              <w:t>shall be developed and maintained as a GANTT chart and as an MS Word document.</w:t>
            </w:r>
          </w:p>
        </w:tc>
      </w:tr>
      <w:tr w:rsidR="004F1CEF" w:rsidRPr="00350183" w14:paraId="71DA4323" w14:textId="77777777" w:rsidTr="003B0263">
        <w:tc>
          <w:tcPr>
            <w:tcW w:w="1536" w:type="dxa"/>
            <w:shd w:val="clear" w:color="auto" w:fill="auto"/>
          </w:tcPr>
          <w:p w14:paraId="38E8384C" w14:textId="77777777" w:rsidR="004F1CEF" w:rsidRPr="003B0263" w:rsidRDefault="002D40C4" w:rsidP="00724A82">
            <w:pPr>
              <w:rPr>
                <w:rFonts w:eastAsia="MS Mincho"/>
                <w:b/>
                <w:sz w:val="22"/>
                <w:szCs w:val="22"/>
              </w:rPr>
            </w:pPr>
            <w:r w:rsidRPr="003B0263">
              <w:rPr>
                <w:rFonts w:eastAsia="MS Mincho"/>
                <w:sz w:val="22"/>
                <w:szCs w:val="22"/>
              </w:rPr>
              <w:t>5.4.1.9.3</w:t>
            </w:r>
          </w:p>
        </w:tc>
        <w:tc>
          <w:tcPr>
            <w:tcW w:w="8275" w:type="dxa"/>
            <w:shd w:val="clear" w:color="auto" w:fill="auto"/>
          </w:tcPr>
          <w:p w14:paraId="3FC48976" w14:textId="77777777" w:rsidR="004F1CEF" w:rsidRPr="003B0263" w:rsidRDefault="004F1CEF" w:rsidP="00724A82">
            <w:pPr>
              <w:rPr>
                <w:rFonts w:eastAsia="MS Mincho"/>
                <w:sz w:val="22"/>
                <w:szCs w:val="22"/>
              </w:rPr>
            </w:pPr>
            <w:r w:rsidRPr="003B0263">
              <w:rPr>
                <w:rFonts w:eastAsia="MS Mincho"/>
                <w:sz w:val="22"/>
                <w:szCs w:val="22"/>
              </w:rPr>
              <w:t xml:space="preserve">The </w:t>
            </w:r>
            <w:r w:rsidR="00D25405" w:rsidRPr="003B0263">
              <w:rPr>
                <w:rFonts w:eastAsia="MS Mincho"/>
                <w:sz w:val="22"/>
                <w:szCs w:val="22"/>
              </w:rPr>
              <w:t xml:space="preserve">project work plan </w:t>
            </w:r>
            <w:r w:rsidRPr="003B0263">
              <w:rPr>
                <w:rFonts w:eastAsia="MS Mincho"/>
                <w:sz w:val="22"/>
                <w:szCs w:val="22"/>
              </w:rPr>
              <w:t xml:space="preserve">shall include a schedule of </w:t>
            </w:r>
            <w:r w:rsidR="00335C5E" w:rsidRPr="003B0263">
              <w:rPr>
                <w:rFonts w:eastAsia="MS Mincho"/>
                <w:sz w:val="22"/>
                <w:szCs w:val="22"/>
              </w:rPr>
              <w:t>all communications, tasks, and D</w:t>
            </w:r>
            <w:r w:rsidRPr="003B0263">
              <w:rPr>
                <w:rFonts w:eastAsia="MS Mincho"/>
                <w:sz w:val="22"/>
                <w:szCs w:val="22"/>
              </w:rPr>
              <w:t>eliverables required through the project for both the EBT and EPC solution(s).</w:t>
            </w:r>
          </w:p>
        </w:tc>
      </w:tr>
      <w:tr w:rsidR="004F1CEF" w:rsidRPr="00350183" w14:paraId="534FDB6A" w14:textId="77777777" w:rsidTr="003B0263">
        <w:tc>
          <w:tcPr>
            <w:tcW w:w="1536" w:type="dxa"/>
            <w:shd w:val="clear" w:color="auto" w:fill="auto"/>
          </w:tcPr>
          <w:p w14:paraId="5D4E9CA9" w14:textId="77777777" w:rsidR="004F1CEF" w:rsidRPr="003B0263" w:rsidRDefault="002D40C4" w:rsidP="00724A82">
            <w:pPr>
              <w:rPr>
                <w:rFonts w:eastAsia="MS Mincho"/>
                <w:b/>
                <w:sz w:val="22"/>
                <w:szCs w:val="22"/>
              </w:rPr>
            </w:pPr>
            <w:r w:rsidRPr="003B0263">
              <w:rPr>
                <w:rFonts w:eastAsia="MS Mincho"/>
                <w:sz w:val="22"/>
                <w:szCs w:val="22"/>
              </w:rPr>
              <w:t>5.4.1.9.4</w:t>
            </w:r>
          </w:p>
        </w:tc>
        <w:tc>
          <w:tcPr>
            <w:tcW w:w="8275" w:type="dxa"/>
            <w:shd w:val="clear" w:color="auto" w:fill="auto"/>
          </w:tcPr>
          <w:p w14:paraId="2BDCDE7B" w14:textId="77777777" w:rsidR="004F1CEF" w:rsidRPr="003B0263" w:rsidRDefault="004F1CEF" w:rsidP="00915E26">
            <w:pPr>
              <w:rPr>
                <w:rFonts w:eastAsia="MS Mincho"/>
                <w:sz w:val="22"/>
                <w:szCs w:val="22"/>
              </w:rPr>
            </w:pPr>
            <w:r w:rsidRPr="003B0263">
              <w:rPr>
                <w:rFonts w:eastAsia="MS Mincho"/>
                <w:sz w:val="22"/>
                <w:szCs w:val="22"/>
              </w:rPr>
              <w:t xml:space="preserve">The </w:t>
            </w:r>
            <w:r w:rsidR="00D25405" w:rsidRPr="003B0263">
              <w:rPr>
                <w:rFonts w:eastAsia="MS Mincho"/>
                <w:sz w:val="22"/>
                <w:szCs w:val="22"/>
              </w:rPr>
              <w:t xml:space="preserve">project work plan </w:t>
            </w:r>
            <w:r w:rsidRPr="003B0263">
              <w:rPr>
                <w:rFonts w:eastAsia="MS Mincho"/>
                <w:sz w:val="22"/>
                <w:szCs w:val="22"/>
              </w:rPr>
              <w:t xml:space="preserve">shall identify the individual tasks and Deliverables by project phase, as provided throughout </w:t>
            </w:r>
            <w:r w:rsidR="00915E26" w:rsidRPr="003B0263">
              <w:rPr>
                <w:rFonts w:eastAsia="MS Mincho"/>
                <w:sz w:val="22"/>
                <w:szCs w:val="22"/>
              </w:rPr>
              <w:t>these scope</w:t>
            </w:r>
            <w:r w:rsidR="00F64C4E" w:rsidRPr="003B0263">
              <w:rPr>
                <w:rFonts w:eastAsia="MS Mincho"/>
                <w:sz w:val="22"/>
                <w:szCs w:val="22"/>
              </w:rPr>
              <w:t>s</w:t>
            </w:r>
            <w:r w:rsidR="00915E26" w:rsidRPr="003B0263">
              <w:rPr>
                <w:rFonts w:eastAsia="MS Mincho"/>
                <w:sz w:val="22"/>
                <w:szCs w:val="22"/>
              </w:rPr>
              <w:t xml:space="preserve"> of work</w:t>
            </w:r>
            <w:r w:rsidRPr="003B0263">
              <w:rPr>
                <w:rFonts w:eastAsia="MS Mincho"/>
                <w:sz w:val="22"/>
                <w:szCs w:val="22"/>
              </w:rPr>
              <w:t xml:space="preserve">. </w:t>
            </w:r>
          </w:p>
        </w:tc>
      </w:tr>
      <w:tr w:rsidR="004F1CEF" w:rsidRPr="00350183" w14:paraId="0083B084" w14:textId="77777777" w:rsidTr="003B0263">
        <w:tc>
          <w:tcPr>
            <w:tcW w:w="1536" w:type="dxa"/>
            <w:shd w:val="clear" w:color="auto" w:fill="auto"/>
          </w:tcPr>
          <w:p w14:paraId="39A15D55" w14:textId="77777777" w:rsidR="004F1CEF" w:rsidRPr="003B0263" w:rsidRDefault="002D40C4" w:rsidP="00724A82">
            <w:pPr>
              <w:rPr>
                <w:rFonts w:eastAsia="MS Mincho"/>
                <w:b/>
                <w:sz w:val="22"/>
                <w:szCs w:val="22"/>
              </w:rPr>
            </w:pPr>
            <w:r w:rsidRPr="003B0263">
              <w:rPr>
                <w:rFonts w:eastAsia="MS Mincho"/>
                <w:sz w:val="22"/>
                <w:szCs w:val="22"/>
              </w:rPr>
              <w:t>5.4.1.9.5</w:t>
            </w:r>
          </w:p>
        </w:tc>
        <w:tc>
          <w:tcPr>
            <w:tcW w:w="8275" w:type="dxa"/>
            <w:shd w:val="clear" w:color="auto" w:fill="auto"/>
          </w:tcPr>
          <w:p w14:paraId="7E8647F6" w14:textId="77777777" w:rsidR="004F1CEF" w:rsidRPr="003B0263" w:rsidRDefault="004F1CEF" w:rsidP="00724A82">
            <w:pPr>
              <w:rPr>
                <w:rFonts w:eastAsia="MS Mincho"/>
                <w:sz w:val="22"/>
                <w:szCs w:val="22"/>
              </w:rPr>
            </w:pPr>
            <w:r w:rsidRPr="003B0263">
              <w:rPr>
                <w:rFonts w:eastAsia="MS Mincho"/>
                <w:sz w:val="22"/>
                <w:szCs w:val="22"/>
              </w:rPr>
              <w:t xml:space="preserve">The </w:t>
            </w:r>
            <w:r w:rsidR="00D25405" w:rsidRPr="003B0263">
              <w:rPr>
                <w:rFonts w:eastAsia="MS Mincho"/>
                <w:sz w:val="22"/>
                <w:szCs w:val="22"/>
              </w:rPr>
              <w:t xml:space="preserve">project work plan </w:t>
            </w:r>
            <w:r w:rsidRPr="003B0263">
              <w:rPr>
                <w:rFonts w:eastAsia="MS Mincho"/>
                <w:sz w:val="22"/>
                <w:szCs w:val="22"/>
              </w:rPr>
              <w:t>shall identify the critical path, dependencies between tasks</w:t>
            </w:r>
            <w:r w:rsidR="002E031C" w:rsidRPr="003B0263">
              <w:rPr>
                <w:rFonts w:eastAsia="MS Mincho"/>
                <w:sz w:val="22"/>
                <w:szCs w:val="22"/>
              </w:rPr>
              <w:t>,</w:t>
            </w:r>
            <w:r w:rsidRPr="003B0263">
              <w:rPr>
                <w:rFonts w:eastAsia="MS Mincho"/>
                <w:sz w:val="22"/>
                <w:szCs w:val="22"/>
              </w:rPr>
              <w:t xml:space="preserve"> and delineate the responsibilities of the Contractor, the Agency, and federal agencies.</w:t>
            </w:r>
          </w:p>
        </w:tc>
      </w:tr>
      <w:tr w:rsidR="004F1CEF" w:rsidRPr="00350183" w14:paraId="48A7414D" w14:textId="77777777" w:rsidTr="003B0263">
        <w:tc>
          <w:tcPr>
            <w:tcW w:w="1536" w:type="dxa"/>
            <w:shd w:val="clear" w:color="auto" w:fill="auto"/>
          </w:tcPr>
          <w:p w14:paraId="57176D14" w14:textId="77777777" w:rsidR="004F1CEF" w:rsidRPr="003B0263" w:rsidRDefault="002D40C4" w:rsidP="00724A82">
            <w:pPr>
              <w:rPr>
                <w:rFonts w:eastAsia="MS Mincho"/>
                <w:b/>
                <w:sz w:val="22"/>
                <w:szCs w:val="22"/>
              </w:rPr>
            </w:pPr>
            <w:r w:rsidRPr="003B0263">
              <w:rPr>
                <w:rFonts w:eastAsia="MS Mincho"/>
                <w:sz w:val="22"/>
                <w:szCs w:val="22"/>
              </w:rPr>
              <w:t>5.4.1.9.6</w:t>
            </w:r>
          </w:p>
        </w:tc>
        <w:tc>
          <w:tcPr>
            <w:tcW w:w="8275" w:type="dxa"/>
            <w:shd w:val="clear" w:color="auto" w:fill="auto"/>
          </w:tcPr>
          <w:p w14:paraId="38C069CA" w14:textId="77777777" w:rsidR="004F1CEF" w:rsidRPr="003B0263" w:rsidRDefault="004F1CEF" w:rsidP="00724A82">
            <w:pPr>
              <w:rPr>
                <w:rFonts w:eastAsia="MS Mincho"/>
                <w:sz w:val="22"/>
                <w:szCs w:val="22"/>
              </w:rPr>
            </w:pPr>
            <w:r w:rsidRPr="003B0263">
              <w:rPr>
                <w:rFonts w:eastAsia="MS Mincho"/>
                <w:sz w:val="22"/>
                <w:szCs w:val="22"/>
              </w:rPr>
              <w:t xml:space="preserve">The </w:t>
            </w:r>
            <w:r w:rsidR="00D25405" w:rsidRPr="003B0263">
              <w:rPr>
                <w:rFonts w:eastAsia="MS Mincho"/>
                <w:sz w:val="22"/>
                <w:szCs w:val="22"/>
              </w:rPr>
              <w:t xml:space="preserve">project work plan </w:t>
            </w:r>
            <w:r w:rsidRPr="003B0263">
              <w:rPr>
                <w:rFonts w:eastAsia="MS Mincho"/>
                <w:sz w:val="22"/>
                <w:szCs w:val="22"/>
              </w:rPr>
              <w:t>shall address the timeline for creation of Deliverables related to the project, including: all project planning Deliverables, design Deliverables, and materials for the training of Agency staff,</w:t>
            </w:r>
            <w:r w:rsidR="00F52B6E" w:rsidRPr="003B0263">
              <w:rPr>
                <w:rFonts w:eastAsia="MS Mincho"/>
                <w:sz w:val="22"/>
                <w:szCs w:val="22"/>
              </w:rPr>
              <w:t xml:space="preserve"> EBT ONLY</w:t>
            </w:r>
            <w:r w:rsidRPr="003B0263">
              <w:rPr>
                <w:rFonts w:eastAsia="MS Mincho"/>
                <w:sz w:val="22"/>
                <w:szCs w:val="22"/>
              </w:rPr>
              <w:t xml:space="preserve"> retailers, and reci</w:t>
            </w:r>
            <w:r w:rsidR="00D25405" w:rsidRPr="003B0263">
              <w:rPr>
                <w:rFonts w:eastAsia="MS Mincho"/>
                <w:sz w:val="22"/>
                <w:szCs w:val="22"/>
              </w:rPr>
              <w:t>pients as described within the training p</w:t>
            </w:r>
            <w:r w:rsidRPr="003B0263">
              <w:rPr>
                <w:rFonts w:eastAsia="MS Mincho"/>
                <w:sz w:val="22"/>
                <w:szCs w:val="22"/>
              </w:rPr>
              <w:t>lan.</w:t>
            </w:r>
          </w:p>
        </w:tc>
      </w:tr>
      <w:tr w:rsidR="004F1CEF" w:rsidRPr="00350183" w14:paraId="5518E0CE" w14:textId="77777777" w:rsidTr="003B0263">
        <w:tc>
          <w:tcPr>
            <w:tcW w:w="1536" w:type="dxa"/>
            <w:shd w:val="clear" w:color="auto" w:fill="auto"/>
          </w:tcPr>
          <w:p w14:paraId="5380F56C" w14:textId="77777777" w:rsidR="004F1CEF" w:rsidRPr="003B0263" w:rsidRDefault="002D40C4" w:rsidP="00724A82">
            <w:pPr>
              <w:rPr>
                <w:rFonts w:eastAsia="MS Mincho"/>
                <w:b/>
                <w:sz w:val="22"/>
                <w:szCs w:val="22"/>
              </w:rPr>
            </w:pPr>
            <w:r w:rsidRPr="003B0263">
              <w:rPr>
                <w:rFonts w:eastAsia="MS Mincho"/>
                <w:sz w:val="22"/>
                <w:szCs w:val="22"/>
              </w:rPr>
              <w:t>5.4.1.9.7</w:t>
            </w:r>
          </w:p>
        </w:tc>
        <w:tc>
          <w:tcPr>
            <w:tcW w:w="8275" w:type="dxa"/>
            <w:shd w:val="clear" w:color="auto" w:fill="auto"/>
          </w:tcPr>
          <w:p w14:paraId="155410E5" w14:textId="77777777" w:rsidR="004F1CEF" w:rsidRPr="003B0263" w:rsidRDefault="004F1CEF" w:rsidP="00CC372C">
            <w:pPr>
              <w:rPr>
                <w:rFonts w:eastAsia="MS Mincho"/>
                <w:sz w:val="22"/>
                <w:szCs w:val="22"/>
              </w:rPr>
            </w:pPr>
            <w:r w:rsidRPr="003B0263">
              <w:rPr>
                <w:rFonts w:eastAsia="MS Mincho"/>
                <w:sz w:val="22"/>
                <w:szCs w:val="22"/>
              </w:rPr>
              <w:t xml:space="preserve">Once the baseline </w:t>
            </w:r>
            <w:r w:rsidR="00D25405" w:rsidRPr="003B0263">
              <w:rPr>
                <w:rFonts w:eastAsia="MS Mincho"/>
                <w:sz w:val="22"/>
                <w:szCs w:val="22"/>
              </w:rPr>
              <w:t xml:space="preserve">project work plan </w:t>
            </w:r>
            <w:r w:rsidRPr="003B0263">
              <w:rPr>
                <w:rFonts w:eastAsia="MS Mincho"/>
                <w:sz w:val="22"/>
                <w:szCs w:val="22"/>
              </w:rPr>
              <w:t xml:space="preserve">is approved, </w:t>
            </w:r>
            <w:r w:rsidR="00CC372C" w:rsidRPr="003B0263">
              <w:rPr>
                <w:rFonts w:eastAsia="MS Mincho"/>
                <w:sz w:val="22"/>
                <w:szCs w:val="22"/>
              </w:rPr>
              <w:t xml:space="preserve">the Contractor shall only modify </w:t>
            </w:r>
            <w:r w:rsidRPr="003B0263">
              <w:rPr>
                <w:rFonts w:eastAsia="MS Mincho"/>
                <w:sz w:val="22"/>
                <w:szCs w:val="22"/>
              </w:rPr>
              <w:t xml:space="preserve">the baseline through the process identified within the </w:t>
            </w:r>
            <w:r w:rsidR="00D25405" w:rsidRPr="003B0263">
              <w:rPr>
                <w:rFonts w:eastAsia="MS Mincho"/>
                <w:sz w:val="22"/>
                <w:szCs w:val="22"/>
              </w:rPr>
              <w:t xml:space="preserve">change management plan. </w:t>
            </w:r>
            <w:r w:rsidRPr="003B0263">
              <w:rPr>
                <w:rFonts w:eastAsia="MS Mincho"/>
                <w:sz w:val="22"/>
                <w:szCs w:val="22"/>
              </w:rPr>
              <w:t xml:space="preserve">The approved baseline shall be used for all </w:t>
            </w:r>
            <w:r w:rsidR="00D25405" w:rsidRPr="003B0263">
              <w:rPr>
                <w:rFonts w:eastAsia="MS Mincho"/>
                <w:sz w:val="22"/>
                <w:szCs w:val="22"/>
              </w:rPr>
              <w:t>project</w:t>
            </w:r>
            <w:r w:rsidRPr="003B0263">
              <w:rPr>
                <w:rFonts w:eastAsia="MS Mincho"/>
                <w:sz w:val="22"/>
                <w:szCs w:val="22"/>
              </w:rPr>
              <w:t xml:space="preserve"> metrics reported on a weekly status reporting schedule.</w:t>
            </w:r>
          </w:p>
        </w:tc>
      </w:tr>
      <w:tr w:rsidR="001F5946" w:rsidRPr="00350183" w14:paraId="490ABBCA" w14:textId="77777777" w:rsidTr="003B0263">
        <w:trPr>
          <w:trHeight w:val="63"/>
        </w:trPr>
        <w:tc>
          <w:tcPr>
            <w:tcW w:w="1536" w:type="dxa"/>
            <w:shd w:val="clear" w:color="auto" w:fill="F2F2F2"/>
          </w:tcPr>
          <w:p w14:paraId="367520D8" w14:textId="77777777" w:rsidR="004F1CEF" w:rsidRPr="003B0263" w:rsidRDefault="002D40C4" w:rsidP="00724A82">
            <w:pPr>
              <w:rPr>
                <w:rFonts w:eastAsia="MS Mincho"/>
                <w:sz w:val="22"/>
                <w:szCs w:val="22"/>
              </w:rPr>
            </w:pPr>
            <w:r w:rsidRPr="003B0263">
              <w:rPr>
                <w:rFonts w:eastAsia="MS Mincho"/>
                <w:sz w:val="22"/>
                <w:szCs w:val="22"/>
              </w:rPr>
              <w:t>5.4.1.10</w:t>
            </w:r>
          </w:p>
        </w:tc>
        <w:tc>
          <w:tcPr>
            <w:tcW w:w="8275" w:type="dxa"/>
            <w:shd w:val="clear" w:color="auto" w:fill="F2F2F2"/>
          </w:tcPr>
          <w:p w14:paraId="4679C86C" w14:textId="77777777" w:rsidR="004F1CEF" w:rsidRPr="003B0263" w:rsidRDefault="004F1CEF" w:rsidP="00724A82">
            <w:pPr>
              <w:rPr>
                <w:rFonts w:eastAsia="MS Mincho"/>
                <w:sz w:val="22"/>
                <w:szCs w:val="22"/>
              </w:rPr>
            </w:pPr>
            <w:r w:rsidRPr="003B0263">
              <w:rPr>
                <w:rFonts w:eastAsia="MS Mincho"/>
                <w:sz w:val="22"/>
                <w:szCs w:val="22"/>
              </w:rPr>
              <w:t>Project Kick Off Meeting.</w:t>
            </w:r>
          </w:p>
        </w:tc>
      </w:tr>
      <w:tr w:rsidR="004F1CEF" w:rsidRPr="00350183" w14:paraId="4C0355F7" w14:textId="77777777" w:rsidTr="003B0263">
        <w:trPr>
          <w:trHeight w:val="548"/>
        </w:trPr>
        <w:tc>
          <w:tcPr>
            <w:tcW w:w="1536" w:type="dxa"/>
            <w:shd w:val="clear" w:color="auto" w:fill="auto"/>
          </w:tcPr>
          <w:p w14:paraId="3BD30515" w14:textId="77777777" w:rsidR="004F1CEF" w:rsidRPr="003B0263" w:rsidRDefault="002D40C4" w:rsidP="00724A82">
            <w:pPr>
              <w:rPr>
                <w:rFonts w:eastAsia="MS Mincho"/>
                <w:sz w:val="22"/>
                <w:szCs w:val="22"/>
              </w:rPr>
            </w:pPr>
            <w:r w:rsidRPr="003B0263">
              <w:rPr>
                <w:rFonts w:eastAsia="MS Mincho"/>
                <w:sz w:val="22"/>
                <w:szCs w:val="22"/>
              </w:rPr>
              <w:t>5.4.1.10.1</w:t>
            </w:r>
          </w:p>
        </w:tc>
        <w:tc>
          <w:tcPr>
            <w:tcW w:w="8275" w:type="dxa"/>
            <w:shd w:val="clear" w:color="auto" w:fill="auto"/>
          </w:tcPr>
          <w:p w14:paraId="2976C229" w14:textId="77777777" w:rsidR="004F1CEF" w:rsidRPr="003B0263" w:rsidRDefault="004F1CEF" w:rsidP="00C97D77">
            <w:pPr>
              <w:rPr>
                <w:rFonts w:eastAsia="MS Mincho"/>
                <w:sz w:val="22"/>
                <w:szCs w:val="22"/>
              </w:rPr>
            </w:pPr>
            <w:r w:rsidRPr="003B0263">
              <w:rPr>
                <w:rFonts w:eastAsia="MS Mincho"/>
                <w:sz w:val="22"/>
                <w:szCs w:val="22"/>
              </w:rPr>
              <w:t>The Contractor shall hold a</w:t>
            </w:r>
            <w:r w:rsidR="00540A94" w:rsidRPr="003B0263">
              <w:rPr>
                <w:rFonts w:eastAsia="MS Mincho"/>
                <w:sz w:val="22"/>
                <w:szCs w:val="22"/>
              </w:rPr>
              <w:t>n O</w:t>
            </w:r>
            <w:r w:rsidR="00627961" w:rsidRPr="003B0263">
              <w:rPr>
                <w:rFonts w:eastAsia="MS Mincho"/>
                <w:sz w:val="22"/>
                <w:szCs w:val="22"/>
              </w:rPr>
              <w:t>nsite</w:t>
            </w:r>
            <w:r w:rsidRPr="003B0263">
              <w:rPr>
                <w:rFonts w:eastAsia="MS Mincho"/>
                <w:sz w:val="22"/>
                <w:szCs w:val="22"/>
              </w:rPr>
              <w:t xml:space="preserve"> </w:t>
            </w:r>
            <w:r w:rsidR="00C97D77" w:rsidRPr="003B0263">
              <w:rPr>
                <w:rFonts w:eastAsia="MS Mincho"/>
                <w:sz w:val="22"/>
                <w:szCs w:val="22"/>
              </w:rPr>
              <w:t xml:space="preserve">project kick off meeting </w:t>
            </w:r>
            <w:r w:rsidRPr="003B0263">
              <w:rPr>
                <w:rFonts w:eastAsia="MS Mincho"/>
                <w:sz w:val="22"/>
                <w:szCs w:val="22"/>
              </w:rPr>
              <w:t>no later than ten (10) business days after the Contract start date.</w:t>
            </w:r>
          </w:p>
        </w:tc>
      </w:tr>
      <w:tr w:rsidR="001F5946" w:rsidRPr="00350183" w14:paraId="61341930" w14:textId="77777777" w:rsidTr="003B0263">
        <w:trPr>
          <w:trHeight w:val="242"/>
        </w:trPr>
        <w:tc>
          <w:tcPr>
            <w:tcW w:w="1536" w:type="dxa"/>
            <w:shd w:val="clear" w:color="auto" w:fill="F2F2F2"/>
          </w:tcPr>
          <w:p w14:paraId="3705D1FA" w14:textId="77777777" w:rsidR="004F1CEF" w:rsidRPr="003B0263" w:rsidRDefault="002D40C4" w:rsidP="00724A82">
            <w:pPr>
              <w:rPr>
                <w:rFonts w:eastAsia="MS Mincho"/>
                <w:sz w:val="22"/>
                <w:szCs w:val="22"/>
              </w:rPr>
            </w:pPr>
            <w:r w:rsidRPr="003B0263">
              <w:rPr>
                <w:rFonts w:eastAsia="MS Mincho"/>
                <w:sz w:val="22"/>
                <w:szCs w:val="22"/>
              </w:rPr>
              <w:t>5.4.1.11</w:t>
            </w:r>
          </w:p>
        </w:tc>
        <w:tc>
          <w:tcPr>
            <w:tcW w:w="8275" w:type="dxa"/>
            <w:shd w:val="clear" w:color="auto" w:fill="F2F2F2"/>
          </w:tcPr>
          <w:p w14:paraId="75553736" w14:textId="77777777" w:rsidR="004F1CEF" w:rsidRPr="003B0263" w:rsidRDefault="004F1CEF" w:rsidP="00724A82">
            <w:pPr>
              <w:rPr>
                <w:rFonts w:eastAsia="MS Mincho"/>
                <w:sz w:val="22"/>
                <w:szCs w:val="22"/>
              </w:rPr>
            </w:pPr>
            <w:r w:rsidRPr="003B0263">
              <w:rPr>
                <w:rFonts w:eastAsia="MS Mincho"/>
                <w:sz w:val="22"/>
                <w:szCs w:val="22"/>
              </w:rPr>
              <w:t>Project Kick Off Meeting Report.</w:t>
            </w:r>
          </w:p>
        </w:tc>
      </w:tr>
      <w:tr w:rsidR="004F1CEF" w:rsidRPr="00350183" w14:paraId="5E524AEF" w14:textId="77777777" w:rsidTr="003B0263">
        <w:trPr>
          <w:trHeight w:val="242"/>
        </w:trPr>
        <w:tc>
          <w:tcPr>
            <w:tcW w:w="1536" w:type="dxa"/>
            <w:shd w:val="clear" w:color="auto" w:fill="auto"/>
          </w:tcPr>
          <w:p w14:paraId="26B728F8" w14:textId="77777777" w:rsidR="004F1CEF" w:rsidRPr="003B0263" w:rsidRDefault="002D40C4" w:rsidP="00724A82">
            <w:pPr>
              <w:rPr>
                <w:rFonts w:eastAsia="MS Mincho"/>
                <w:sz w:val="22"/>
                <w:szCs w:val="22"/>
              </w:rPr>
            </w:pPr>
            <w:r w:rsidRPr="003B0263">
              <w:rPr>
                <w:rFonts w:eastAsia="MS Mincho"/>
                <w:sz w:val="22"/>
                <w:szCs w:val="22"/>
              </w:rPr>
              <w:t>5.4.1.11.1</w:t>
            </w:r>
          </w:p>
        </w:tc>
        <w:tc>
          <w:tcPr>
            <w:tcW w:w="8275" w:type="dxa"/>
            <w:shd w:val="clear" w:color="auto" w:fill="auto"/>
          </w:tcPr>
          <w:p w14:paraId="5BAB8676" w14:textId="77777777" w:rsidR="004F1CEF" w:rsidRPr="003B0263" w:rsidRDefault="004F1CEF" w:rsidP="00C97D77">
            <w:pPr>
              <w:rPr>
                <w:rFonts w:eastAsia="MS Mincho"/>
                <w:sz w:val="22"/>
                <w:szCs w:val="22"/>
              </w:rPr>
            </w:pPr>
            <w:r w:rsidRPr="003B0263">
              <w:rPr>
                <w:rFonts w:eastAsia="MS Mincho"/>
                <w:sz w:val="22"/>
                <w:szCs w:val="22"/>
              </w:rPr>
              <w:t xml:space="preserve">The Contractor shall deliver a </w:t>
            </w:r>
            <w:r w:rsidR="00C97D77" w:rsidRPr="003B0263">
              <w:rPr>
                <w:rFonts w:eastAsia="MS Mincho"/>
                <w:sz w:val="22"/>
                <w:szCs w:val="22"/>
              </w:rPr>
              <w:t xml:space="preserve">project kick-off meeting report. </w:t>
            </w:r>
          </w:p>
        </w:tc>
      </w:tr>
      <w:tr w:rsidR="004F1CEF" w:rsidRPr="00350183" w14:paraId="76314BE1" w14:textId="77777777" w:rsidTr="003B0263">
        <w:trPr>
          <w:trHeight w:val="242"/>
        </w:trPr>
        <w:tc>
          <w:tcPr>
            <w:tcW w:w="1536" w:type="dxa"/>
            <w:shd w:val="clear" w:color="auto" w:fill="auto"/>
          </w:tcPr>
          <w:p w14:paraId="1611AC83" w14:textId="77777777" w:rsidR="004F1CEF" w:rsidRPr="003B0263" w:rsidRDefault="002D40C4" w:rsidP="00724A82">
            <w:pPr>
              <w:rPr>
                <w:rFonts w:eastAsia="MS Mincho"/>
                <w:sz w:val="22"/>
                <w:szCs w:val="22"/>
              </w:rPr>
            </w:pPr>
            <w:r w:rsidRPr="003B0263">
              <w:rPr>
                <w:rFonts w:eastAsia="MS Mincho"/>
                <w:sz w:val="22"/>
                <w:szCs w:val="22"/>
              </w:rPr>
              <w:t>5.4.1.11.2</w:t>
            </w:r>
          </w:p>
        </w:tc>
        <w:tc>
          <w:tcPr>
            <w:tcW w:w="8275" w:type="dxa"/>
            <w:shd w:val="clear" w:color="auto" w:fill="auto"/>
          </w:tcPr>
          <w:p w14:paraId="3F13D077" w14:textId="77777777" w:rsidR="004F1CEF" w:rsidRPr="003B0263" w:rsidRDefault="004F1CEF" w:rsidP="00724A82">
            <w:pPr>
              <w:rPr>
                <w:rFonts w:eastAsia="MS Mincho"/>
                <w:sz w:val="22"/>
                <w:szCs w:val="22"/>
              </w:rPr>
            </w:pPr>
            <w:r w:rsidRPr="003B0263">
              <w:rPr>
                <w:rFonts w:eastAsia="MS Mincho"/>
                <w:sz w:val="22"/>
                <w:szCs w:val="22"/>
              </w:rPr>
              <w:t xml:space="preserve">The </w:t>
            </w:r>
            <w:r w:rsidR="00C97D77" w:rsidRPr="003B0263">
              <w:rPr>
                <w:rFonts w:eastAsia="MS Mincho"/>
                <w:sz w:val="22"/>
                <w:szCs w:val="22"/>
              </w:rPr>
              <w:t xml:space="preserve">project kick-off meeting report </w:t>
            </w:r>
            <w:r w:rsidRPr="003B0263">
              <w:rPr>
                <w:rFonts w:eastAsia="MS Mincho"/>
                <w:sz w:val="22"/>
                <w:szCs w:val="22"/>
              </w:rPr>
              <w:t xml:space="preserve">shall document all agreements, understandings, and </w:t>
            </w:r>
            <w:r w:rsidR="00C97D77" w:rsidRPr="003B0263">
              <w:rPr>
                <w:rFonts w:eastAsia="MS Mincho"/>
                <w:sz w:val="22"/>
                <w:szCs w:val="22"/>
              </w:rPr>
              <w:t>contingencies arising from the k</w:t>
            </w:r>
            <w:r w:rsidRPr="003B0263">
              <w:rPr>
                <w:rFonts w:eastAsia="MS Mincho"/>
                <w:sz w:val="22"/>
                <w:szCs w:val="22"/>
              </w:rPr>
              <w:t>ick-off meeting.</w:t>
            </w:r>
          </w:p>
        </w:tc>
      </w:tr>
      <w:tr w:rsidR="004F1CEF" w:rsidRPr="00350183" w14:paraId="263BF97F" w14:textId="77777777" w:rsidTr="003B0263">
        <w:trPr>
          <w:trHeight w:val="242"/>
        </w:trPr>
        <w:tc>
          <w:tcPr>
            <w:tcW w:w="1536" w:type="dxa"/>
            <w:shd w:val="clear" w:color="auto" w:fill="auto"/>
          </w:tcPr>
          <w:p w14:paraId="5C38F118" w14:textId="77777777" w:rsidR="004F1CEF" w:rsidRPr="003B0263" w:rsidRDefault="002D40C4" w:rsidP="00724A82">
            <w:pPr>
              <w:rPr>
                <w:rFonts w:eastAsia="MS Mincho"/>
                <w:sz w:val="22"/>
                <w:szCs w:val="22"/>
              </w:rPr>
            </w:pPr>
            <w:r w:rsidRPr="003B0263">
              <w:rPr>
                <w:rFonts w:eastAsia="MS Mincho"/>
                <w:sz w:val="22"/>
                <w:szCs w:val="22"/>
              </w:rPr>
              <w:t>5.4.1.11.3</w:t>
            </w:r>
          </w:p>
        </w:tc>
        <w:tc>
          <w:tcPr>
            <w:tcW w:w="8275" w:type="dxa"/>
            <w:shd w:val="clear" w:color="auto" w:fill="auto"/>
          </w:tcPr>
          <w:p w14:paraId="0F861763" w14:textId="77777777" w:rsidR="004F1CEF" w:rsidRPr="003B0263" w:rsidRDefault="004F1CEF" w:rsidP="00724A82">
            <w:pPr>
              <w:rPr>
                <w:rFonts w:eastAsia="MS Mincho"/>
                <w:sz w:val="22"/>
                <w:szCs w:val="22"/>
              </w:rPr>
            </w:pPr>
            <w:r w:rsidRPr="003B0263">
              <w:rPr>
                <w:rFonts w:eastAsia="MS Mincho"/>
                <w:sz w:val="22"/>
                <w:szCs w:val="22"/>
              </w:rPr>
              <w:t xml:space="preserve">The </w:t>
            </w:r>
            <w:r w:rsidR="00C97D77" w:rsidRPr="003B0263">
              <w:rPr>
                <w:rFonts w:eastAsia="MS Mincho"/>
                <w:sz w:val="22"/>
                <w:szCs w:val="22"/>
              </w:rPr>
              <w:t xml:space="preserve">project kick-off meeting report </w:t>
            </w:r>
            <w:r w:rsidRPr="003B0263">
              <w:rPr>
                <w:rFonts w:eastAsia="MS Mincho"/>
                <w:sz w:val="22"/>
                <w:szCs w:val="22"/>
              </w:rPr>
              <w:t>shall be delivered no later than three (3) business days after the meeting.</w:t>
            </w:r>
          </w:p>
        </w:tc>
      </w:tr>
      <w:tr w:rsidR="001F5946" w:rsidRPr="00350183" w14:paraId="13B802CA" w14:textId="77777777" w:rsidTr="003B0263">
        <w:trPr>
          <w:trHeight w:val="242"/>
        </w:trPr>
        <w:tc>
          <w:tcPr>
            <w:tcW w:w="1536" w:type="dxa"/>
            <w:shd w:val="clear" w:color="auto" w:fill="F2F2F2"/>
          </w:tcPr>
          <w:p w14:paraId="65DF5061" w14:textId="77777777" w:rsidR="004F1CEF" w:rsidRPr="003B0263" w:rsidRDefault="002D40C4" w:rsidP="00724A82">
            <w:pPr>
              <w:rPr>
                <w:rFonts w:eastAsia="MS Mincho"/>
                <w:sz w:val="22"/>
                <w:szCs w:val="22"/>
              </w:rPr>
            </w:pPr>
            <w:r w:rsidRPr="003B0263">
              <w:rPr>
                <w:rFonts w:eastAsia="MS Mincho"/>
                <w:sz w:val="22"/>
                <w:szCs w:val="22"/>
              </w:rPr>
              <w:lastRenderedPageBreak/>
              <w:t>5.4.1.12</w:t>
            </w:r>
          </w:p>
        </w:tc>
        <w:tc>
          <w:tcPr>
            <w:tcW w:w="8275" w:type="dxa"/>
            <w:shd w:val="clear" w:color="auto" w:fill="F2F2F2"/>
          </w:tcPr>
          <w:p w14:paraId="431B91DF" w14:textId="77777777" w:rsidR="004F1CEF" w:rsidRPr="003B0263" w:rsidRDefault="004F1CEF" w:rsidP="00724A82">
            <w:pPr>
              <w:rPr>
                <w:rFonts w:eastAsia="MS Mincho"/>
                <w:sz w:val="22"/>
                <w:szCs w:val="22"/>
              </w:rPr>
            </w:pPr>
            <w:r w:rsidRPr="003B0263">
              <w:rPr>
                <w:rFonts w:eastAsia="MS Mincho"/>
                <w:sz w:val="22"/>
                <w:szCs w:val="22"/>
              </w:rPr>
              <w:t>Project Management Process Document.</w:t>
            </w:r>
          </w:p>
        </w:tc>
      </w:tr>
      <w:tr w:rsidR="004F1CEF" w:rsidRPr="00350183" w14:paraId="65C412AE" w14:textId="77777777" w:rsidTr="003B0263">
        <w:trPr>
          <w:trHeight w:val="242"/>
        </w:trPr>
        <w:tc>
          <w:tcPr>
            <w:tcW w:w="1536" w:type="dxa"/>
            <w:shd w:val="clear" w:color="auto" w:fill="auto"/>
          </w:tcPr>
          <w:p w14:paraId="154FACA4" w14:textId="77777777" w:rsidR="004F1CEF" w:rsidRPr="003B0263" w:rsidRDefault="002D40C4" w:rsidP="00724A82">
            <w:pPr>
              <w:rPr>
                <w:rFonts w:eastAsia="MS Mincho"/>
                <w:sz w:val="22"/>
                <w:szCs w:val="22"/>
              </w:rPr>
            </w:pPr>
            <w:r w:rsidRPr="003B0263">
              <w:rPr>
                <w:rFonts w:eastAsia="MS Mincho"/>
                <w:sz w:val="22"/>
                <w:szCs w:val="22"/>
              </w:rPr>
              <w:t>5.4.1.12.1</w:t>
            </w:r>
          </w:p>
        </w:tc>
        <w:tc>
          <w:tcPr>
            <w:tcW w:w="8275" w:type="dxa"/>
            <w:shd w:val="clear" w:color="auto" w:fill="auto"/>
          </w:tcPr>
          <w:p w14:paraId="2C9EDE54" w14:textId="77777777" w:rsidR="004F1CEF" w:rsidRPr="003B0263" w:rsidRDefault="004F1CEF" w:rsidP="00C97D77">
            <w:pPr>
              <w:rPr>
                <w:rFonts w:eastAsia="MS Mincho"/>
                <w:sz w:val="22"/>
                <w:szCs w:val="22"/>
              </w:rPr>
            </w:pPr>
            <w:r w:rsidRPr="003B0263">
              <w:rPr>
                <w:rFonts w:eastAsia="MS Mincho"/>
                <w:sz w:val="22"/>
                <w:szCs w:val="22"/>
              </w:rPr>
              <w:t xml:space="preserve">The Contractor shall develop and maintain a document outlining </w:t>
            </w:r>
            <w:r w:rsidR="00C97D77" w:rsidRPr="003B0263">
              <w:rPr>
                <w:rFonts w:eastAsia="MS Mincho"/>
                <w:sz w:val="22"/>
                <w:szCs w:val="22"/>
              </w:rPr>
              <w:t xml:space="preserve">project management processes </w:t>
            </w:r>
            <w:r w:rsidRPr="003B0263">
              <w:rPr>
                <w:rFonts w:eastAsia="MS Mincho"/>
                <w:sz w:val="22"/>
                <w:szCs w:val="22"/>
              </w:rPr>
              <w:t>to be used throughout the duration of the Contract.</w:t>
            </w:r>
          </w:p>
        </w:tc>
      </w:tr>
      <w:tr w:rsidR="004F1CEF" w:rsidRPr="00350183" w14:paraId="13DE6972" w14:textId="77777777" w:rsidTr="003B0263">
        <w:trPr>
          <w:trHeight w:val="242"/>
        </w:trPr>
        <w:tc>
          <w:tcPr>
            <w:tcW w:w="1536" w:type="dxa"/>
            <w:shd w:val="clear" w:color="auto" w:fill="auto"/>
          </w:tcPr>
          <w:p w14:paraId="2E0D9912" w14:textId="77777777" w:rsidR="004F1CEF" w:rsidRPr="003B0263" w:rsidRDefault="002D40C4" w:rsidP="00724A82">
            <w:pPr>
              <w:rPr>
                <w:rFonts w:eastAsia="MS Mincho"/>
                <w:sz w:val="22"/>
                <w:szCs w:val="22"/>
              </w:rPr>
            </w:pPr>
            <w:r w:rsidRPr="003B0263">
              <w:rPr>
                <w:rFonts w:eastAsia="MS Mincho"/>
                <w:sz w:val="22"/>
                <w:szCs w:val="22"/>
              </w:rPr>
              <w:t>5.4.1.12.2</w:t>
            </w:r>
          </w:p>
        </w:tc>
        <w:tc>
          <w:tcPr>
            <w:tcW w:w="8275" w:type="dxa"/>
            <w:shd w:val="clear" w:color="auto" w:fill="auto"/>
          </w:tcPr>
          <w:p w14:paraId="5AB604AE" w14:textId="77777777" w:rsidR="004F1CEF" w:rsidRPr="003B0263" w:rsidRDefault="004F1CEF" w:rsidP="00724A82">
            <w:pPr>
              <w:rPr>
                <w:rFonts w:eastAsia="MS Mincho"/>
                <w:sz w:val="22"/>
                <w:szCs w:val="22"/>
              </w:rPr>
            </w:pPr>
            <w:r w:rsidRPr="003B0263">
              <w:rPr>
                <w:rFonts w:eastAsia="MS Mincho"/>
                <w:sz w:val="22"/>
                <w:szCs w:val="22"/>
              </w:rPr>
              <w:t xml:space="preserve">The Contractor shall provide a </w:t>
            </w:r>
            <w:r w:rsidR="00C97D77" w:rsidRPr="003B0263">
              <w:rPr>
                <w:rFonts w:eastAsia="MS Mincho"/>
                <w:sz w:val="22"/>
                <w:szCs w:val="22"/>
              </w:rPr>
              <w:t xml:space="preserve">project management process </w:t>
            </w:r>
            <w:r w:rsidRPr="003B0263">
              <w:rPr>
                <w:rFonts w:eastAsia="MS Mincho"/>
                <w:sz w:val="22"/>
                <w:szCs w:val="22"/>
              </w:rPr>
              <w:t>that includes a project management methodology consistent with industry best practices and describing the practices that will be utilized throughout the course of the Contract.</w:t>
            </w:r>
          </w:p>
        </w:tc>
      </w:tr>
      <w:tr w:rsidR="00D067B1" w:rsidRPr="00350183" w14:paraId="00715F91" w14:textId="77777777" w:rsidTr="003B0263">
        <w:trPr>
          <w:trHeight w:val="242"/>
        </w:trPr>
        <w:tc>
          <w:tcPr>
            <w:tcW w:w="1536" w:type="dxa"/>
            <w:shd w:val="clear" w:color="auto" w:fill="auto"/>
          </w:tcPr>
          <w:p w14:paraId="567FF2E9" w14:textId="77777777" w:rsidR="00D067B1" w:rsidRPr="003B0263" w:rsidRDefault="006250CB" w:rsidP="00724A82">
            <w:pPr>
              <w:rPr>
                <w:rFonts w:eastAsia="MS Mincho"/>
                <w:sz w:val="22"/>
                <w:szCs w:val="22"/>
              </w:rPr>
            </w:pPr>
            <w:r w:rsidRPr="003B0263">
              <w:rPr>
                <w:rFonts w:eastAsia="MS Mincho"/>
                <w:sz w:val="22"/>
                <w:szCs w:val="22"/>
              </w:rPr>
              <w:t>5.4.1.12.3</w:t>
            </w:r>
          </w:p>
        </w:tc>
        <w:tc>
          <w:tcPr>
            <w:tcW w:w="8275" w:type="dxa"/>
            <w:shd w:val="clear" w:color="auto" w:fill="auto"/>
          </w:tcPr>
          <w:p w14:paraId="0596ACD7" w14:textId="77777777" w:rsidR="00D067B1" w:rsidRPr="003B0263" w:rsidRDefault="00D067B1" w:rsidP="00537905">
            <w:pPr>
              <w:rPr>
                <w:rFonts w:eastAsia="MS Mincho"/>
                <w:sz w:val="22"/>
                <w:szCs w:val="22"/>
              </w:rPr>
            </w:pPr>
            <w:r w:rsidRPr="003B0263">
              <w:rPr>
                <w:rFonts w:eastAsia="MS Mincho"/>
                <w:sz w:val="22"/>
                <w:szCs w:val="22"/>
              </w:rPr>
              <w:t xml:space="preserve">The Contractor shall deliver the </w:t>
            </w:r>
            <w:r w:rsidR="00537905" w:rsidRPr="003B0263">
              <w:rPr>
                <w:rFonts w:eastAsia="MS Mincho"/>
                <w:sz w:val="22"/>
                <w:szCs w:val="22"/>
              </w:rPr>
              <w:t>project management process document</w:t>
            </w:r>
            <w:r w:rsidRPr="003B0263">
              <w:rPr>
                <w:rFonts w:eastAsia="MS Mincho"/>
                <w:sz w:val="22"/>
                <w:szCs w:val="22"/>
              </w:rPr>
              <w:t xml:space="preserve"> no later than five (5) business days after the Contract effective date.</w:t>
            </w:r>
          </w:p>
        </w:tc>
      </w:tr>
      <w:tr w:rsidR="001F5946" w:rsidRPr="00350183" w14:paraId="6C3A2F50" w14:textId="77777777" w:rsidTr="003B0263">
        <w:trPr>
          <w:trHeight w:val="242"/>
        </w:trPr>
        <w:tc>
          <w:tcPr>
            <w:tcW w:w="1536" w:type="dxa"/>
            <w:shd w:val="clear" w:color="auto" w:fill="F2F2F2"/>
          </w:tcPr>
          <w:p w14:paraId="186BFEA4" w14:textId="77777777" w:rsidR="004F1CEF" w:rsidRPr="003B0263" w:rsidRDefault="002D40C4" w:rsidP="00724A82">
            <w:pPr>
              <w:rPr>
                <w:rFonts w:eastAsia="MS Mincho"/>
                <w:sz w:val="22"/>
                <w:szCs w:val="22"/>
              </w:rPr>
            </w:pPr>
            <w:r w:rsidRPr="003B0263">
              <w:rPr>
                <w:rFonts w:eastAsia="MS Mincho"/>
                <w:sz w:val="22"/>
                <w:szCs w:val="22"/>
              </w:rPr>
              <w:t>5.4.1.13</w:t>
            </w:r>
          </w:p>
        </w:tc>
        <w:tc>
          <w:tcPr>
            <w:tcW w:w="8275" w:type="dxa"/>
            <w:shd w:val="clear" w:color="auto" w:fill="F2F2F2"/>
          </w:tcPr>
          <w:p w14:paraId="02149F91" w14:textId="77777777" w:rsidR="004F1CEF" w:rsidRPr="003B0263" w:rsidRDefault="004F1CEF" w:rsidP="00724A82">
            <w:pPr>
              <w:rPr>
                <w:rFonts w:eastAsia="MS Mincho"/>
                <w:sz w:val="22"/>
                <w:szCs w:val="22"/>
              </w:rPr>
            </w:pPr>
            <w:r w:rsidRPr="003B0263">
              <w:rPr>
                <w:rFonts w:eastAsia="MS Mincho"/>
                <w:sz w:val="22"/>
                <w:szCs w:val="22"/>
              </w:rPr>
              <w:t>Communications Plan.</w:t>
            </w:r>
          </w:p>
        </w:tc>
      </w:tr>
      <w:tr w:rsidR="004F1CEF" w:rsidRPr="00350183" w14:paraId="3384C480" w14:textId="77777777" w:rsidTr="003B0263">
        <w:trPr>
          <w:trHeight w:val="242"/>
        </w:trPr>
        <w:tc>
          <w:tcPr>
            <w:tcW w:w="1536" w:type="dxa"/>
            <w:shd w:val="clear" w:color="auto" w:fill="auto"/>
          </w:tcPr>
          <w:p w14:paraId="0F360A04" w14:textId="77777777" w:rsidR="004F1CEF" w:rsidRPr="003B0263" w:rsidRDefault="002D40C4" w:rsidP="00724A82">
            <w:pPr>
              <w:rPr>
                <w:rFonts w:eastAsia="MS Mincho"/>
                <w:sz w:val="22"/>
                <w:szCs w:val="22"/>
              </w:rPr>
            </w:pPr>
            <w:r w:rsidRPr="003B0263">
              <w:rPr>
                <w:rFonts w:eastAsia="MS Mincho"/>
                <w:sz w:val="22"/>
                <w:szCs w:val="22"/>
              </w:rPr>
              <w:t>5.4.1.13.1</w:t>
            </w:r>
          </w:p>
        </w:tc>
        <w:tc>
          <w:tcPr>
            <w:tcW w:w="8275" w:type="dxa"/>
            <w:shd w:val="clear" w:color="auto" w:fill="auto"/>
          </w:tcPr>
          <w:p w14:paraId="272AE44A" w14:textId="77777777" w:rsidR="004F1CEF" w:rsidRPr="003B0263" w:rsidRDefault="004F1CEF" w:rsidP="00966D01">
            <w:pPr>
              <w:rPr>
                <w:rFonts w:eastAsia="MS Mincho"/>
                <w:sz w:val="22"/>
                <w:szCs w:val="22"/>
              </w:rPr>
            </w:pPr>
            <w:r w:rsidRPr="003B0263">
              <w:rPr>
                <w:rFonts w:eastAsia="MS Mincho"/>
                <w:sz w:val="22"/>
                <w:szCs w:val="22"/>
              </w:rPr>
              <w:t xml:space="preserve">The Contractor shall develop and maintain a </w:t>
            </w:r>
            <w:r w:rsidR="00966D01" w:rsidRPr="003B0263">
              <w:rPr>
                <w:rFonts w:eastAsia="MS Mincho"/>
                <w:sz w:val="22"/>
                <w:szCs w:val="22"/>
              </w:rPr>
              <w:t>communications plan</w:t>
            </w:r>
            <w:r w:rsidRPr="003B0263">
              <w:rPr>
                <w:rFonts w:eastAsia="MS Mincho"/>
                <w:sz w:val="22"/>
                <w:szCs w:val="22"/>
              </w:rPr>
              <w:t>.</w:t>
            </w:r>
          </w:p>
        </w:tc>
      </w:tr>
      <w:tr w:rsidR="004F1CEF" w:rsidRPr="00350183" w14:paraId="580BAA9B" w14:textId="77777777" w:rsidTr="003B0263">
        <w:trPr>
          <w:trHeight w:val="242"/>
        </w:trPr>
        <w:tc>
          <w:tcPr>
            <w:tcW w:w="1536" w:type="dxa"/>
            <w:shd w:val="clear" w:color="auto" w:fill="auto"/>
          </w:tcPr>
          <w:p w14:paraId="07731F45" w14:textId="77777777" w:rsidR="004F1CEF" w:rsidRPr="003B0263" w:rsidRDefault="002D40C4" w:rsidP="00724A82">
            <w:pPr>
              <w:rPr>
                <w:rFonts w:eastAsia="MS Mincho"/>
                <w:sz w:val="22"/>
                <w:szCs w:val="22"/>
              </w:rPr>
            </w:pPr>
            <w:r w:rsidRPr="003B0263">
              <w:rPr>
                <w:rFonts w:eastAsia="MS Mincho"/>
                <w:sz w:val="22"/>
                <w:szCs w:val="22"/>
              </w:rPr>
              <w:t>5.4.1.13.2</w:t>
            </w:r>
          </w:p>
        </w:tc>
        <w:tc>
          <w:tcPr>
            <w:tcW w:w="8275" w:type="dxa"/>
            <w:shd w:val="clear" w:color="auto" w:fill="auto"/>
          </w:tcPr>
          <w:p w14:paraId="66835974" w14:textId="77777777" w:rsidR="004F1CEF" w:rsidRPr="003B0263" w:rsidRDefault="004F1CEF" w:rsidP="00724A82">
            <w:pPr>
              <w:rPr>
                <w:rFonts w:eastAsia="MS Mincho"/>
                <w:sz w:val="22"/>
                <w:szCs w:val="22"/>
              </w:rPr>
            </w:pPr>
            <w:r w:rsidRPr="003B0263">
              <w:rPr>
                <w:rFonts w:eastAsia="MS Mincho"/>
                <w:sz w:val="22"/>
                <w:szCs w:val="22"/>
              </w:rPr>
              <w:t xml:space="preserve">The </w:t>
            </w:r>
            <w:r w:rsidR="00966D01" w:rsidRPr="003B0263">
              <w:rPr>
                <w:rFonts w:eastAsia="MS Mincho"/>
                <w:sz w:val="22"/>
                <w:szCs w:val="22"/>
              </w:rPr>
              <w:t xml:space="preserve">communications plan </w:t>
            </w:r>
            <w:r w:rsidRPr="003B0263">
              <w:rPr>
                <w:rFonts w:eastAsia="MS Mincho"/>
                <w:sz w:val="22"/>
                <w:szCs w:val="22"/>
              </w:rPr>
              <w:t>shall describe how the Contractor will communicate with the Agency.</w:t>
            </w:r>
          </w:p>
        </w:tc>
      </w:tr>
      <w:tr w:rsidR="004F1CEF" w:rsidRPr="00350183" w14:paraId="427F4DD9" w14:textId="77777777" w:rsidTr="003B0263">
        <w:trPr>
          <w:trHeight w:val="242"/>
        </w:trPr>
        <w:tc>
          <w:tcPr>
            <w:tcW w:w="1536" w:type="dxa"/>
            <w:shd w:val="clear" w:color="auto" w:fill="auto"/>
          </w:tcPr>
          <w:p w14:paraId="529CD2A0" w14:textId="77777777" w:rsidR="004F1CEF" w:rsidRPr="003B0263" w:rsidRDefault="002D40C4" w:rsidP="00724A82">
            <w:pPr>
              <w:rPr>
                <w:rFonts w:eastAsia="MS Mincho"/>
                <w:sz w:val="22"/>
                <w:szCs w:val="22"/>
              </w:rPr>
            </w:pPr>
            <w:r w:rsidRPr="003B0263">
              <w:rPr>
                <w:rFonts w:eastAsia="MS Mincho"/>
                <w:sz w:val="22"/>
                <w:szCs w:val="22"/>
              </w:rPr>
              <w:t>5.4.1.13.3</w:t>
            </w:r>
          </w:p>
        </w:tc>
        <w:tc>
          <w:tcPr>
            <w:tcW w:w="8275" w:type="dxa"/>
            <w:shd w:val="clear" w:color="auto" w:fill="auto"/>
          </w:tcPr>
          <w:p w14:paraId="6549278E" w14:textId="77777777" w:rsidR="004F1CEF" w:rsidRPr="003B0263" w:rsidRDefault="004F1CEF" w:rsidP="00724A82">
            <w:pPr>
              <w:rPr>
                <w:rFonts w:eastAsia="MS Mincho"/>
                <w:sz w:val="22"/>
                <w:szCs w:val="22"/>
              </w:rPr>
            </w:pPr>
            <w:r w:rsidRPr="003B0263">
              <w:rPr>
                <w:rFonts w:eastAsia="MS Mincho"/>
                <w:sz w:val="22"/>
                <w:szCs w:val="22"/>
              </w:rPr>
              <w:t xml:space="preserve">The </w:t>
            </w:r>
            <w:r w:rsidR="00966D01" w:rsidRPr="003B0263">
              <w:rPr>
                <w:rFonts w:eastAsia="MS Mincho"/>
                <w:sz w:val="22"/>
                <w:szCs w:val="22"/>
              </w:rPr>
              <w:t xml:space="preserve">communications plan </w:t>
            </w:r>
            <w:r w:rsidRPr="003B0263">
              <w:rPr>
                <w:rFonts w:eastAsia="MS Mincho"/>
                <w:sz w:val="22"/>
                <w:szCs w:val="22"/>
              </w:rPr>
              <w:t>shall describe the process for escalating communications in urgent and crises situations.</w:t>
            </w:r>
          </w:p>
        </w:tc>
      </w:tr>
      <w:tr w:rsidR="004F1CEF" w:rsidRPr="00350183" w14:paraId="4B8B1191" w14:textId="77777777" w:rsidTr="003B0263">
        <w:trPr>
          <w:trHeight w:val="242"/>
        </w:trPr>
        <w:tc>
          <w:tcPr>
            <w:tcW w:w="1536" w:type="dxa"/>
            <w:shd w:val="clear" w:color="auto" w:fill="auto"/>
          </w:tcPr>
          <w:p w14:paraId="28DA60D0" w14:textId="77777777" w:rsidR="004F1CEF" w:rsidRPr="003B0263" w:rsidRDefault="002D40C4" w:rsidP="00724A82">
            <w:pPr>
              <w:rPr>
                <w:rFonts w:eastAsia="MS Mincho"/>
                <w:sz w:val="22"/>
                <w:szCs w:val="22"/>
              </w:rPr>
            </w:pPr>
            <w:r w:rsidRPr="003B0263">
              <w:rPr>
                <w:rFonts w:eastAsia="MS Mincho"/>
                <w:sz w:val="22"/>
                <w:szCs w:val="22"/>
              </w:rPr>
              <w:t>5.4.1.13.4</w:t>
            </w:r>
          </w:p>
        </w:tc>
        <w:tc>
          <w:tcPr>
            <w:tcW w:w="8275" w:type="dxa"/>
            <w:shd w:val="clear" w:color="auto" w:fill="auto"/>
          </w:tcPr>
          <w:p w14:paraId="5CC0E361" w14:textId="77777777" w:rsidR="004F1CEF" w:rsidRPr="003B0263" w:rsidRDefault="004F1CEF" w:rsidP="003B0263">
            <w:pPr>
              <w:ind w:left="17"/>
              <w:contextualSpacing/>
              <w:rPr>
                <w:rFonts w:eastAsia="MS Mincho"/>
                <w:sz w:val="22"/>
                <w:szCs w:val="22"/>
              </w:rPr>
            </w:pPr>
            <w:r w:rsidRPr="003B0263">
              <w:rPr>
                <w:rFonts w:eastAsia="MS Mincho"/>
                <w:sz w:val="22"/>
                <w:szCs w:val="22"/>
              </w:rPr>
              <w:t xml:space="preserve">The </w:t>
            </w:r>
            <w:r w:rsidR="00966D01" w:rsidRPr="003B0263">
              <w:rPr>
                <w:rFonts w:eastAsia="MS Mincho"/>
                <w:sz w:val="22"/>
                <w:szCs w:val="22"/>
              </w:rPr>
              <w:t xml:space="preserve">communications plan </w:t>
            </w:r>
            <w:r w:rsidRPr="003B0263">
              <w:rPr>
                <w:rFonts w:eastAsia="MS Mincho"/>
                <w:sz w:val="22"/>
                <w:szCs w:val="22"/>
              </w:rPr>
              <w:t>shall include a listing of the following Contractor cell phone numbers and email addresses:</w:t>
            </w:r>
          </w:p>
          <w:p w14:paraId="6EDFD594" w14:textId="77777777" w:rsidR="004F1CEF" w:rsidRPr="003B0263" w:rsidRDefault="004F1CEF" w:rsidP="003B0263">
            <w:pPr>
              <w:pStyle w:val="ListParagraph"/>
              <w:numPr>
                <w:ilvl w:val="0"/>
                <w:numId w:val="34"/>
              </w:numPr>
              <w:spacing w:before="0" w:after="0"/>
            </w:pPr>
            <w:r w:rsidRPr="003B0263">
              <w:t xml:space="preserve">An individual who is authorized to speak on the record regarding the </w:t>
            </w:r>
            <w:r w:rsidR="00C50D2E" w:rsidRPr="003B0263">
              <w:t xml:space="preserve">Contract, the </w:t>
            </w:r>
            <w:r w:rsidRPr="003B0263">
              <w:t>work performed on the Contract, or any issues that arise related to the work,</w:t>
            </w:r>
          </w:p>
          <w:p w14:paraId="1C118AB3" w14:textId="77777777" w:rsidR="004F1CEF" w:rsidRPr="003B0263" w:rsidRDefault="004F1CEF" w:rsidP="003B0263">
            <w:pPr>
              <w:pStyle w:val="ListParagraph"/>
              <w:numPr>
                <w:ilvl w:val="0"/>
                <w:numId w:val="34"/>
              </w:numPr>
              <w:spacing w:before="0" w:after="0"/>
            </w:pPr>
            <w:r w:rsidRPr="003B0263">
              <w:t>An individual who is responsible for any website or marketing related to the work performed on the Contract, and</w:t>
            </w:r>
          </w:p>
          <w:p w14:paraId="6802B949" w14:textId="77777777" w:rsidR="004F1CEF" w:rsidRPr="003B0263" w:rsidRDefault="004F1CEF" w:rsidP="003B0263">
            <w:pPr>
              <w:pStyle w:val="ListParagraph"/>
              <w:numPr>
                <w:ilvl w:val="0"/>
                <w:numId w:val="34"/>
              </w:numPr>
              <w:spacing w:before="0" w:after="0"/>
            </w:pPr>
            <w:r w:rsidRPr="003B0263">
              <w:t>Back-up communications staff who can respond in the event that the other individuals listed are unavailable.</w:t>
            </w:r>
          </w:p>
        </w:tc>
      </w:tr>
      <w:tr w:rsidR="004F1CEF" w:rsidRPr="00350183" w14:paraId="51A839AB" w14:textId="77777777" w:rsidTr="003B0263">
        <w:trPr>
          <w:trHeight w:val="242"/>
        </w:trPr>
        <w:tc>
          <w:tcPr>
            <w:tcW w:w="1536" w:type="dxa"/>
            <w:shd w:val="clear" w:color="auto" w:fill="auto"/>
          </w:tcPr>
          <w:p w14:paraId="312DBEAB" w14:textId="77777777" w:rsidR="004F1CEF" w:rsidRPr="003B0263" w:rsidRDefault="002D40C4" w:rsidP="00724A82">
            <w:pPr>
              <w:rPr>
                <w:rFonts w:eastAsia="MS Mincho"/>
                <w:sz w:val="22"/>
                <w:szCs w:val="22"/>
              </w:rPr>
            </w:pPr>
            <w:r w:rsidRPr="003B0263">
              <w:rPr>
                <w:rFonts w:eastAsia="MS Mincho"/>
                <w:sz w:val="22"/>
                <w:szCs w:val="22"/>
              </w:rPr>
              <w:t>5.4.1.13.5</w:t>
            </w:r>
          </w:p>
        </w:tc>
        <w:tc>
          <w:tcPr>
            <w:tcW w:w="8275" w:type="dxa"/>
            <w:shd w:val="clear" w:color="auto" w:fill="auto"/>
          </w:tcPr>
          <w:p w14:paraId="42F87B8A" w14:textId="77777777" w:rsidR="004F1CEF" w:rsidRPr="003B0263" w:rsidRDefault="004F1CEF" w:rsidP="003B0263">
            <w:pPr>
              <w:ind w:left="17"/>
              <w:contextualSpacing/>
              <w:rPr>
                <w:rFonts w:eastAsia="MS Mincho"/>
                <w:sz w:val="22"/>
                <w:szCs w:val="22"/>
              </w:rPr>
            </w:pPr>
            <w:r w:rsidRPr="003B0263">
              <w:rPr>
                <w:rFonts w:eastAsia="MS Mincho"/>
                <w:sz w:val="22"/>
                <w:szCs w:val="22"/>
              </w:rPr>
              <w:t xml:space="preserve">The Contractor shall deliver the </w:t>
            </w:r>
            <w:r w:rsidR="00966D01" w:rsidRPr="003B0263">
              <w:rPr>
                <w:rFonts w:eastAsia="MS Mincho"/>
                <w:sz w:val="22"/>
                <w:szCs w:val="22"/>
              </w:rPr>
              <w:t xml:space="preserve">communications plan </w:t>
            </w:r>
            <w:r w:rsidRPr="003B0263">
              <w:rPr>
                <w:rFonts w:eastAsia="MS Mincho"/>
                <w:sz w:val="22"/>
                <w:szCs w:val="22"/>
              </w:rPr>
              <w:t>to the Agency for review and approval.</w:t>
            </w:r>
          </w:p>
        </w:tc>
      </w:tr>
      <w:tr w:rsidR="004F1CEF" w:rsidRPr="00350183" w14:paraId="4B5F1DC3" w14:textId="77777777" w:rsidTr="003B0263">
        <w:trPr>
          <w:trHeight w:val="242"/>
        </w:trPr>
        <w:tc>
          <w:tcPr>
            <w:tcW w:w="1536" w:type="dxa"/>
            <w:shd w:val="clear" w:color="auto" w:fill="auto"/>
          </w:tcPr>
          <w:p w14:paraId="3DB93B79" w14:textId="77777777" w:rsidR="004F1CEF" w:rsidRPr="003B0263" w:rsidRDefault="002D40C4" w:rsidP="00724A82">
            <w:pPr>
              <w:rPr>
                <w:rFonts w:eastAsia="MS Mincho"/>
                <w:sz w:val="22"/>
                <w:szCs w:val="22"/>
              </w:rPr>
            </w:pPr>
            <w:r w:rsidRPr="003B0263">
              <w:rPr>
                <w:rFonts w:eastAsia="MS Mincho"/>
                <w:sz w:val="22"/>
                <w:szCs w:val="22"/>
              </w:rPr>
              <w:t>5.4.1.13.6</w:t>
            </w:r>
          </w:p>
        </w:tc>
        <w:tc>
          <w:tcPr>
            <w:tcW w:w="8275" w:type="dxa"/>
            <w:shd w:val="clear" w:color="auto" w:fill="auto"/>
          </w:tcPr>
          <w:p w14:paraId="062B6F72" w14:textId="77777777" w:rsidR="004F1CEF" w:rsidRPr="003B0263" w:rsidRDefault="004F1CEF" w:rsidP="003B0263">
            <w:pPr>
              <w:ind w:left="17"/>
              <w:contextualSpacing/>
              <w:rPr>
                <w:rFonts w:eastAsia="MS Mincho"/>
                <w:sz w:val="22"/>
                <w:szCs w:val="22"/>
              </w:rPr>
            </w:pPr>
            <w:r w:rsidRPr="003B0263">
              <w:rPr>
                <w:rFonts w:eastAsia="MS Mincho"/>
                <w:sz w:val="22"/>
                <w:szCs w:val="22"/>
              </w:rPr>
              <w:t xml:space="preserve">The </w:t>
            </w:r>
            <w:r w:rsidR="00966D01" w:rsidRPr="003B0263">
              <w:rPr>
                <w:rFonts w:eastAsia="MS Mincho"/>
                <w:sz w:val="22"/>
                <w:szCs w:val="22"/>
              </w:rPr>
              <w:t xml:space="preserve">communications plan </w:t>
            </w:r>
            <w:r w:rsidRPr="003B0263">
              <w:rPr>
                <w:rFonts w:eastAsia="MS Mincho"/>
                <w:sz w:val="22"/>
                <w:szCs w:val="22"/>
              </w:rPr>
              <w:t>shall be updated annually. The delivery date will be set by mutual agreement with the Agency.</w:t>
            </w:r>
          </w:p>
        </w:tc>
      </w:tr>
      <w:tr w:rsidR="004F1CEF" w:rsidRPr="00350183" w14:paraId="1C32BC20" w14:textId="77777777" w:rsidTr="003B0263">
        <w:trPr>
          <w:trHeight w:val="242"/>
        </w:trPr>
        <w:tc>
          <w:tcPr>
            <w:tcW w:w="1536" w:type="dxa"/>
            <w:shd w:val="clear" w:color="auto" w:fill="auto"/>
          </w:tcPr>
          <w:p w14:paraId="1B05A845" w14:textId="77777777" w:rsidR="004F1CEF" w:rsidRPr="003B0263" w:rsidRDefault="002D40C4" w:rsidP="00724A82">
            <w:pPr>
              <w:rPr>
                <w:rFonts w:eastAsia="MS Mincho"/>
                <w:sz w:val="22"/>
                <w:szCs w:val="22"/>
              </w:rPr>
            </w:pPr>
            <w:r w:rsidRPr="003B0263">
              <w:rPr>
                <w:rFonts w:eastAsia="MS Mincho"/>
                <w:sz w:val="22"/>
                <w:szCs w:val="22"/>
              </w:rPr>
              <w:t>5.4.1.13.7</w:t>
            </w:r>
          </w:p>
        </w:tc>
        <w:tc>
          <w:tcPr>
            <w:tcW w:w="8275" w:type="dxa"/>
            <w:shd w:val="clear" w:color="auto" w:fill="auto"/>
          </w:tcPr>
          <w:p w14:paraId="43151E28" w14:textId="77777777" w:rsidR="004F1CEF" w:rsidRPr="003B0263" w:rsidRDefault="004F1CEF" w:rsidP="003B0263">
            <w:pPr>
              <w:ind w:left="17"/>
              <w:contextualSpacing/>
              <w:rPr>
                <w:rFonts w:eastAsia="MS Mincho"/>
                <w:sz w:val="22"/>
                <w:szCs w:val="22"/>
              </w:rPr>
            </w:pPr>
            <w:r w:rsidRPr="003B0263">
              <w:rPr>
                <w:rFonts w:eastAsia="MS Mincho"/>
                <w:sz w:val="22"/>
                <w:szCs w:val="22"/>
              </w:rPr>
              <w:t xml:space="preserve">The Contractor shall deliver the draft </w:t>
            </w:r>
            <w:r w:rsidR="00966D01" w:rsidRPr="003B0263">
              <w:rPr>
                <w:rFonts w:eastAsia="MS Mincho"/>
                <w:sz w:val="22"/>
                <w:szCs w:val="22"/>
              </w:rPr>
              <w:t xml:space="preserve">communications plan </w:t>
            </w:r>
            <w:r w:rsidRPr="003B0263">
              <w:rPr>
                <w:rFonts w:eastAsia="MS Mincho"/>
                <w:sz w:val="22"/>
                <w:szCs w:val="22"/>
              </w:rPr>
              <w:t>no later than five (5) business days after the Contract effective date.</w:t>
            </w:r>
          </w:p>
        </w:tc>
      </w:tr>
      <w:tr w:rsidR="001F5946" w:rsidRPr="00350183" w14:paraId="0140C560" w14:textId="77777777" w:rsidTr="003B0263">
        <w:trPr>
          <w:trHeight w:val="242"/>
        </w:trPr>
        <w:tc>
          <w:tcPr>
            <w:tcW w:w="1536" w:type="dxa"/>
            <w:shd w:val="clear" w:color="auto" w:fill="F2F2F2"/>
          </w:tcPr>
          <w:p w14:paraId="6167D810" w14:textId="77777777" w:rsidR="004F1CEF" w:rsidRPr="003B0263" w:rsidRDefault="002D40C4" w:rsidP="00724A82">
            <w:pPr>
              <w:rPr>
                <w:rFonts w:eastAsia="MS Mincho"/>
                <w:sz w:val="22"/>
                <w:szCs w:val="22"/>
              </w:rPr>
            </w:pPr>
            <w:r w:rsidRPr="003B0263">
              <w:rPr>
                <w:rFonts w:eastAsia="MS Mincho"/>
                <w:sz w:val="22"/>
                <w:szCs w:val="22"/>
              </w:rPr>
              <w:t>5.4.1.14</w:t>
            </w:r>
          </w:p>
        </w:tc>
        <w:tc>
          <w:tcPr>
            <w:tcW w:w="8275" w:type="dxa"/>
            <w:shd w:val="clear" w:color="auto" w:fill="F2F2F2"/>
          </w:tcPr>
          <w:p w14:paraId="67D8BFBE" w14:textId="77777777" w:rsidR="004F1CEF" w:rsidRPr="003B0263" w:rsidRDefault="004F1CEF" w:rsidP="003B0263">
            <w:pPr>
              <w:ind w:left="17"/>
              <w:contextualSpacing/>
              <w:rPr>
                <w:rFonts w:eastAsia="MS Mincho"/>
                <w:sz w:val="22"/>
                <w:szCs w:val="22"/>
              </w:rPr>
            </w:pPr>
            <w:r w:rsidRPr="003B0263">
              <w:rPr>
                <w:rFonts w:eastAsia="MS Mincho"/>
                <w:sz w:val="22"/>
                <w:szCs w:val="22"/>
              </w:rPr>
              <w:t>Change Management Plan.</w:t>
            </w:r>
          </w:p>
        </w:tc>
      </w:tr>
      <w:tr w:rsidR="004F1CEF" w:rsidRPr="00350183" w14:paraId="56615664" w14:textId="77777777" w:rsidTr="003B0263">
        <w:trPr>
          <w:trHeight w:val="242"/>
        </w:trPr>
        <w:tc>
          <w:tcPr>
            <w:tcW w:w="1536" w:type="dxa"/>
            <w:shd w:val="clear" w:color="auto" w:fill="auto"/>
          </w:tcPr>
          <w:p w14:paraId="2CE0B630" w14:textId="77777777" w:rsidR="004F1CEF" w:rsidRPr="003B0263" w:rsidRDefault="002D40C4" w:rsidP="00724A82">
            <w:pPr>
              <w:rPr>
                <w:rFonts w:eastAsia="MS Mincho"/>
                <w:sz w:val="22"/>
                <w:szCs w:val="22"/>
              </w:rPr>
            </w:pPr>
            <w:r w:rsidRPr="003B0263">
              <w:rPr>
                <w:rFonts w:eastAsia="MS Mincho"/>
                <w:sz w:val="22"/>
                <w:szCs w:val="22"/>
              </w:rPr>
              <w:t>5.4.1.14.1</w:t>
            </w:r>
          </w:p>
        </w:tc>
        <w:tc>
          <w:tcPr>
            <w:tcW w:w="8275" w:type="dxa"/>
            <w:shd w:val="clear" w:color="auto" w:fill="auto"/>
          </w:tcPr>
          <w:p w14:paraId="43BA1FC3" w14:textId="77777777" w:rsidR="004F1CEF" w:rsidRPr="003B0263" w:rsidRDefault="004F1CEF" w:rsidP="003B0263">
            <w:pPr>
              <w:ind w:left="17"/>
              <w:contextualSpacing/>
              <w:rPr>
                <w:rFonts w:eastAsia="MS Mincho"/>
                <w:sz w:val="22"/>
                <w:szCs w:val="22"/>
              </w:rPr>
            </w:pPr>
            <w:r w:rsidRPr="003B0263">
              <w:rPr>
                <w:rFonts w:eastAsia="MS Mincho"/>
                <w:sz w:val="22"/>
                <w:szCs w:val="22"/>
              </w:rPr>
              <w:t xml:space="preserve">The Contractor shall develop and maintain a </w:t>
            </w:r>
            <w:r w:rsidR="0070342F" w:rsidRPr="003B0263">
              <w:rPr>
                <w:rFonts w:eastAsia="MS Mincho"/>
                <w:sz w:val="22"/>
                <w:szCs w:val="22"/>
              </w:rPr>
              <w:t>change management plan</w:t>
            </w:r>
            <w:r w:rsidRPr="003B0263">
              <w:rPr>
                <w:rFonts w:eastAsia="MS Mincho"/>
                <w:sz w:val="22"/>
                <w:szCs w:val="22"/>
              </w:rPr>
              <w:t>.</w:t>
            </w:r>
          </w:p>
        </w:tc>
      </w:tr>
      <w:tr w:rsidR="00F46F6F" w:rsidRPr="00350183" w14:paraId="6DE606F1" w14:textId="77777777" w:rsidTr="003B0263">
        <w:trPr>
          <w:trHeight w:val="242"/>
        </w:trPr>
        <w:tc>
          <w:tcPr>
            <w:tcW w:w="1536" w:type="dxa"/>
            <w:shd w:val="clear" w:color="auto" w:fill="auto"/>
          </w:tcPr>
          <w:p w14:paraId="6F3C14B0" w14:textId="77777777" w:rsidR="00F46F6F" w:rsidRPr="003B0263" w:rsidRDefault="002D40C4" w:rsidP="00724A82">
            <w:pPr>
              <w:rPr>
                <w:rFonts w:eastAsia="MS Mincho"/>
                <w:sz w:val="22"/>
                <w:szCs w:val="22"/>
              </w:rPr>
            </w:pPr>
            <w:r w:rsidRPr="003B0263">
              <w:rPr>
                <w:rFonts w:eastAsia="MS Mincho"/>
                <w:sz w:val="22"/>
                <w:szCs w:val="22"/>
              </w:rPr>
              <w:t>5.4.1.14.2</w:t>
            </w:r>
          </w:p>
        </w:tc>
        <w:tc>
          <w:tcPr>
            <w:tcW w:w="8275" w:type="dxa"/>
            <w:shd w:val="clear" w:color="auto" w:fill="auto"/>
          </w:tcPr>
          <w:p w14:paraId="6EF2A663" w14:textId="77777777" w:rsidR="00F46F6F" w:rsidRPr="003B0263" w:rsidRDefault="00F46F6F" w:rsidP="003B0263">
            <w:pPr>
              <w:ind w:left="17"/>
              <w:contextualSpacing/>
              <w:rPr>
                <w:rFonts w:eastAsia="MS Mincho"/>
                <w:sz w:val="22"/>
                <w:szCs w:val="22"/>
              </w:rPr>
            </w:pPr>
            <w:r w:rsidRPr="003B0263">
              <w:rPr>
                <w:rFonts w:eastAsia="MS Mincho"/>
                <w:sz w:val="22"/>
                <w:szCs w:val="22"/>
              </w:rPr>
              <w:t xml:space="preserve">The Contractor shall establish a project </w:t>
            </w:r>
            <w:r w:rsidR="0070342F" w:rsidRPr="003B0263">
              <w:rPr>
                <w:rFonts w:eastAsia="MS Mincho"/>
                <w:sz w:val="22"/>
                <w:szCs w:val="22"/>
              </w:rPr>
              <w:t xml:space="preserve">change management plan </w:t>
            </w:r>
            <w:r w:rsidRPr="003B0263">
              <w:rPr>
                <w:rFonts w:eastAsia="MS Mincho"/>
                <w:sz w:val="22"/>
                <w:szCs w:val="22"/>
              </w:rPr>
              <w:t>to address how it will manage any changes during the design, development, transition</w:t>
            </w:r>
            <w:r w:rsidR="006C7A25" w:rsidRPr="003B0263">
              <w:rPr>
                <w:rFonts w:eastAsia="MS Mincho"/>
                <w:sz w:val="22"/>
                <w:szCs w:val="22"/>
              </w:rPr>
              <w:t>/database conversion</w:t>
            </w:r>
            <w:r w:rsidRPr="003B0263">
              <w:rPr>
                <w:rFonts w:eastAsia="MS Mincho"/>
                <w:sz w:val="22"/>
                <w:szCs w:val="22"/>
              </w:rPr>
              <w:t>, and operation phases of the project.</w:t>
            </w:r>
          </w:p>
        </w:tc>
      </w:tr>
      <w:tr w:rsidR="00F46F6F" w:rsidRPr="00350183" w14:paraId="0365A320" w14:textId="77777777" w:rsidTr="003B0263">
        <w:trPr>
          <w:trHeight w:val="242"/>
        </w:trPr>
        <w:tc>
          <w:tcPr>
            <w:tcW w:w="1536" w:type="dxa"/>
            <w:shd w:val="clear" w:color="auto" w:fill="auto"/>
          </w:tcPr>
          <w:p w14:paraId="2CA549CE" w14:textId="77777777" w:rsidR="00F46F6F" w:rsidRPr="003B0263" w:rsidRDefault="002D40C4" w:rsidP="00724A82">
            <w:pPr>
              <w:rPr>
                <w:rFonts w:eastAsia="MS Mincho"/>
                <w:sz w:val="22"/>
                <w:szCs w:val="22"/>
              </w:rPr>
            </w:pPr>
            <w:r w:rsidRPr="003B0263">
              <w:rPr>
                <w:rFonts w:eastAsia="MS Mincho"/>
                <w:sz w:val="22"/>
                <w:szCs w:val="22"/>
              </w:rPr>
              <w:t>5.4.1.14.3</w:t>
            </w:r>
          </w:p>
        </w:tc>
        <w:tc>
          <w:tcPr>
            <w:tcW w:w="8275" w:type="dxa"/>
            <w:shd w:val="clear" w:color="auto" w:fill="auto"/>
          </w:tcPr>
          <w:p w14:paraId="5C0D4039" w14:textId="77777777" w:rsidR="00F46F6F" w:rsidRPr="003B0263" w:rsidRDefault="00F46F6F" w:rsidP="003B0263">
            <w:pPr>
              <w:ind w:left="17"/>
              <w:contextualSpacing/>
              <w:rPr>
                <w:rFonts w:eastAsia="MS Mincho"/>
                <w:sz w:val="22"/>
                <w:szCs w:val="22"/>
              </w:rPr>
            </w:pPr>
            <w:r w:rsidRPr="003B0263">
              <w:rPr>
                <w:rFonts w:eastAsia="MS Mincho"/>
                <w:sz w:val="22"/>
                <w:szCs w:val="22"/>
              </w:rPr>
              <w:t xml:space="preserve">The </w:t>
            </w:r>
            <w:r w:rsidR="0070342F" w:rsidRPr="003B0263">
              <w:rPr>
                <w:rFonts w:eastAsia="MS Mincho"/>
                <w:sz w:val="22"/>
                <w:szCs w:val="22"/>
              </w:rPr>
              <w:t xml:space="preserve">change management plan </w:t>
            </w:r>
            <w:r w:rsidRPr="003B0263">
              <w:rPr>
                <w:rFonts w:eastAsia="MS Mincho"/>
                <w:sz w:val="22"/>
                <w:szCs w:val="22"/>
              </w:rPr>
              <w:t>shall demonstrate</w:t>
            </w:r>
            <w:r w:rsidR="006A172A" w:rsidRPr="003B0263">
              <w:rPr>
                <w:rFonts w:eastAsia="MS Mincho"/>
                <w:sz w:val="22"/>
                <w:szCs w:val="22"/>
              </w:rPr>
              <w:t xml:space="preserve"> the</w:t>
            </w:r>
            <w:r w:rsidRPr="003B0263">
              <w:rPr>
                <w:rFonts w:eastAsia="MS Mincho"/>
                <w:sz w:val="22"/>
                <w:szCs w:val="22"/>
              </w:rPr>
              <w:t xml:space="preserve"> </w:t>
            </w:r>
            <w:r w:rsidR="00CC18F7" w:rsidRPr="003B0263">
              <w:rPr>
                <w:rFonts w:eastAsia="MS Mincho"/>
                <w:sz w:val="22"/>
                <w:szCs w:val="22"/>
              </w:rPr>
              <w:t>Contractor’s</w:t>
            </w:r>
            <w:r w:rsidRPr="003B0263">
              <w:rPr>
                <w:rFonts w:eastAsia="MS Mincho"/>
                <w:sz w:val="22"/>
                <w:szCs w:val="22"/>
              </w:rPr>
              <w:t xml:space="preserve"> understanding of the EBT and EPC solution(s) functional and technical baselines and any subsequent Change Requests.</w:t>
            </w:r>
          </w:p>
        </w:tc>
      </w:tr>
      <w:tr w:rsidR="00F46F6F" w:rsidRPr="00350183" w14:paraId="2C25BA17" w14:textId="77777777" w:rsidTr="003B0263">
        <w:trPr>
          <w:trHeight w:val="242"/>
        </w:trPr>
        <w:tc>
          <w:tcPr>
            <w:tcW w:w="1536" w:type="dxa"/>
            <w:shd w:val="clear" w:color="auto" w:fill="auto"/>
          </w:tcPr>
          <w:p w14:paraId="6D2FC2FC" w14:textId="77777777" w:rsidR="00F46F6F" w:rsidRPr="003B0263" w:rsidRDefault="002D40C4" w:rsidP="00724A82">
            <w:pPr>
              <w:rPr>
                <w:rFonts w:eastAsia="MS Mincho"/>
                <w:sz w:val="22"/>
                <w:szCs w:val="22"/>
              </w:rPr>
            </w:pPr>
            <w:r w:rsidRPr="003B0263">
              <w:rPr>
                <w:rFonts w:eastAsia="MS Mincho"/>
                <w:sz w:val="22"/>
                <w:szCs w:val="22"/>
              </w:rPr>
              <w:t>5.4.1.14.4</w:t>
            </w:r>
          </w:p>
        </w:tc>
        <w:tc>
          <w:tcPr>
            <w:tcW w:w="8275" w:type="dxa"/>
            <w:shd w:val="clear" w:color="auto" w:fill="auto"/>
          </w:tcPr>
          <w:p w14:paraId="5C583EDF" w14:textId="77777777" w:rsidR="00F46F6F" w:rsidRPr="003B0263" w:rsidRDefault="00F46F6F" w:rsidP="003B0263">
            <w:pPr>
              <w:ind w:left="17"/>
              <w:contextualSpacing/>
              <w:rPr>
                <w:rFonts w:eastAsia="MS Mincho"/>
                <w:sz w:val="22"/>
                <w:szCs w:val="22"/>
              </w:rPr>
            </w:pPr>
            <w:r w:rsidRPr="003B0263">
              <w:rPr>
                <w:rFonts w:eastAsia="MS Mincho"/>
                <w:sz w:val="22"/>
                <w:szCs w:val="22"/>
              </w:rPr>
              <w:t xml:space="preserve">The </w:t>
            </w:r>
            <w:r w:rsidR="0070342F" w:rsidRPr="003B0263">
              <w:rPr>
                <w:rFonts w:eastAsia="MS Mincho"/>
                <w:sz w:val="22"/>
                <w:szCs w:val="22"/>
              </w:rPr>
              <w:t xml:space="preserve">change management plan </w:t>
            </w:r>
            <w:r w:rsidRPr="003B0263">
              <w:rPr>
                <w:rFonts w:eastAsia="MS Mincho"/>
                <w:sz w:val="22"/>
                <w:szCs w:val="22"/>
              </w:rPr>
              <w:t>shall also include the Contractor's approach to addressing: design issues, remedial changes, and Agency Change Requests. The Plan shall also describe how it will adhere to: State and federal requirements and regulations</w:t>
            </w:r>
            <w:r w:rsidR="00706068" w:rsidRPr="003B0263">
              <w:rPr>
                <w:rFonts w:eastAsia="MS Mincho"/>
                <w:sz w:val="22"/>
                <w:szCs w:val="22"/>
              </w:rPr>
              <w:t>,</w:t>
            </w:r>
            <w:r w:rsidRPr="003B0263">
              <w:rPr>
                <w:rFonts w:eastAsia="MS Mincho"/>
                <w:sz w:val="22"/>
                <w:szCs w:val="22"/>
              </w:rPr>
              <w:t xml:space="preserve"> industry best practices</w:t>
            </w:r>
            <w:r w:rsidR="00706068" w:rsidRPr="003B0263">
              <w:rPr>
                <w:rFonts w:eastAsia="MS Mincho"/>
                <w:sz w:val="22"/>
                <w:szCs w:val="22"/>
              </w:rPr>
              <w:t>,</w:t>
            </w:r>
            <w:r w:rsidRPr="003B0263">
              <w:rPr>
                <w:rFonts w:eastAsia="MS Mincho"/>
                <w:sz w:val="22"/>
                <w:szCs w:val="22"/>
              </w:rPr>
              <w:t xml:space="preserve"> and changes to State and federal requirements and regulations, including but not limited to:</w:t>
            </w:r>
          </w:p>
          <w:p w14:paraId="4070DEA2" w14:textId="77777777" w:rsidR="00F46F6F" w:rsidRPr="003B0263" w:rsidRDefault="00F46F6F" w:rsidP="003B0263">
            <w:pPr>
              <w:pStyle w:val="ListParagraph"/>
              <w:numPr>
                <w:ilvl w:val="0"/>
                <w:numId w:val="35"/>
              </w:numPr>
              <w:spacing w:before="0" w:after="0"/>
            </w:pPr>
            <w:r w:rsidRPr="003B0263">
              <w:t>EBT ONLY. FNS Handbook 901, including Configuration Management Plan requirements,</w:t>
            </w:r>
          </w:p>
          <w:p w14:paraId="4519BCBA" w14:textId="77777777" w:rsidR="00F46F6F" w:rsidRPr="003B0263" w:rsidRDefault="00F46F6F" w:rsidP="003B0263">
            <w:pPr>
              <w:pStyle w:val="ListParagraph"/>
              <w:numPr>
                <w:ilvl w:val="0"/>
                <w:numId w:val="35"/>
              </w:numPr>
              <w:spacing w:before="0" w:after="0"/>
            </w:pPr>
            <w:r w:rsidRPr="003B0263">
              <w:lastRenderedPageBreak/>
              <w:t xml:space="preserve">EBT ONLY. Quest Operating Rules, </w:t>
            </w:r>
          </w:p>
          <w:p w14:paraId="0769F72D" w14:textId="77777777" w:rsidR="00F46F6F" w:rsidRPr="003B0263" w:rsidRDefault="00F46F6F" w:rsidP="003B0263">
            <w:pPr>
              <w:pStyle w:val="ListParagraph"/>
              <w:numPr>
                <w:ilvl w:val="0"/>
                <w:numId w:val="35"/>
              </w:numPr>
              <w:spacing w:before="0" w:after="0"/>
            </w:pPr>
            <w:r w:rsidRPr="003B0263">
              <w:t xml:space="preserve">EPC ONLY. 12 </w:t>
            </w:r>
            <w:r w:rsidR="00025D2C" w:rsidRPr="003B0263">
              <w:t xml:space="preserve">C.F.R. § </w:t>
            </w:r>
            <w:r w:rsidRPr="003B0263">
              <w:t>205 (Regulation E), and</w:t>
            </w:r>
          </w:p>
          <w:p w14:paraId="073C3764" w14:textId="77777777" w:rsidR="00F46F6F" w:rsidRPr="003B0263" w:rsidRDefault="00F46F6F" w:rsidP="003B0263">
            <w:pPr>
              <w:pStyle w:val="ListParagraph"/>
              <w:numPr>
                <w:ilvl w:val="0"/>
                <w:numId w:val="35"/>
              </w:numPr>
              <w:spacing w:before="0" w:after="0"/>
            </w:pPr>
            <w:r w:rsidRPr="003B0263">
              <w:t>EPC ONLY. NACHA.</w:t>
            </w:r>
          </w:p>
        </w:tc>
      </w:tr>
      <w:tr w:rsidR="00F46F6F" w:rsidRPr="00350183" w14:paraId="30F46AFD" w14:textId="77777777" w:rsidTr="003B0263">
        <w:trPr>
          <w:trHeight w:val="242"/>
        </w:trPr>
        <w:tc>
          <w:tcPr>
            <w:tcW w:w="1536" w:type="dxa"/>
            <w:shd w:val="clear" w:color="auto" w:fill="auto"/>
          </w:tcPr>
          <w:p w14:paraId="3E60D820" w14:textId="77777777" w:rsidR="00F46F6F" w:rsidRPr="003B0263" w:rsidRDefault="002D40C4" w:rsidP="00724A82">
            <w:pPr>
              <w:rPr>
                <w:rFonts w:eastAsia="MS Mincho"/>
                <w:sz w:val="22"/>
                <w:szCs w:val="22"/>
              </w:rPr>
            </w:pPr>
            <w:r w:rsidRPr="003B0263">
              <w:rPr>
                <w:rFonts w:eastAsia="MS Mincho"/>
                <w:sz w:val="22"/>
                <w:szCs w:val="22"/>
              </w:rPr>
              <w:lastRenderedPageBreak/>
              <w:t>5.4.1.14.5</w:t>
            </w:r>
          </w:p>
        </w:tc>
        <w:tc>
          <w:tcPr>
            <w:tcW w:w="8275" w:type="dxa"/>
            <w:shd w:val="clear" w:color="auto" w:fill="auto"/>
          </w:tcPr>
          <w:p w14:paraId="24502050" w14:textId="77777777" w:rsidR="00F46F6F" w:rsidRPr="003B0263" w:rsidRDefault="00F46F6F" w:rsidP="003B0263">
            <w:pPr>
              <w:ind w:left="17"/>
              <w:contextualSpacing/>
              <w:rPr>
                <w:rFonts w:eastAsia="MS Mincho"/>
                <w:sz w:val="22"/>
                <w:szCs w:val="22"/>
              </w:rPr>
            </w:pPr>
            <w:r w:rsidRPr="003B0263">
              <w:rPr>
                <w:rFonts w:eastAsia="MS Mincho"/>
                <w:sz w:val="22"/>
                <w:szCs w:val="22"/>
              </w:rPr>
              <w:t xml:space="preserve">The </w:t>
            </w:r>
            <w:r w:rsidR="0070342F" w:rsidRPr="003B0263">
              <w:rPr>
                <w:rFonts w:eastAsia="MS Mincho"/>
                <w:sz w:val="22"/>
                <w:szCs w:val="22"/>
              </w:rPr>
              <w:t>change management plan</w:t>
            </w:r>
            <w:r w:rsidRPr="003B0263">
              <w:rPr>
                <w:rFonts w:eastAsia="MS Mincho"/>
                <w:sz w:val="22"/>
                <w:szCs w:val="22"/>
              </w:rPr>
              <w:t xml:space="preserve"> shall also include how changes to design documents and manuals will be handled.</w:t>
            </w:r>
          </w:p>
        </w:tc>
      </w:tr>
      <w:tr w:rsidR="00F46F6F" w:rsidRPr="00350183" w14:paraId="0FD735E0" w14:textId="77777777" w:rsidTr="003B0263">
        <w:trPr>
          <w:trHeight w:val="242"/>
        </w:trPr>
        <w:tc>
          <w:tcPr>
            <w:tcW w:w="1536" w:type="dxa"/>
            <w:shd w:val="clear" w:color="auto" w:fill="auto"/>
          </w:tcPr>
          <w:p w14:paraId="2BB94227" w14:textId="77777777" w:rsidR="00F46F6F" w:rsidRPr="003B0263" w:rsidRDefault="002D40C4" w:rsidP="00724A82">
            <w:pPr>
              <w:rPr>
                <w:rFonts w:eastAsia="MS Mincho"/>
                <w:sz w:val="22"/>
                <w:szCs w:val="22"/>
              </w:rPr>
            </w:pPr>
            <w:r w:rsidRPr="003B0263">
              <w:rPr>
                <w:rFonts w:eastAsia="MS Mincho"/>
                <w:sz w:val="22"/>
                <w:szCs w:val="22"/>
              </w:rPr>
              <w:t>5.4.1.14.6</w:t>
            </w:r>
          </w:p>
        </w:tc>
        <w:tc>
          <w:tcPr>
            <w:tcW w:w="8275" w:type="dxa"/>
            <w:shd w:val="clear" w:color="auto" w:fill="auto"/>
          </w:tcPr>
          <w:p w14:paraId="7D2BAEA0" w14:textId="77777777" w:rsidR="00F46F6F" w:rsidRPr="003B0263" w:rsidRDefault="00F46F6F" w:rsidP="003B0263">
            <w:pPr>
              <w:ind w:left="17"/>
              <w:contextualSpacing/>
              <w:rPr>
                <w:rFonts w:eastAsia="MS Mincho"/>
                <w:sz w:val="22"/>
                <w:szCs w:val="22"/>
              </w:rPr>
            </w:pPr>
            <w:r w:rsidRPr="003B0263">
              <w:rPr>
                <w:rFonts w:eastAsia="MS Mincho"/>
                <w:sz w:val="22"/>
                <w:szCs w:val="22"/>
              </w:rPr>
              <w:t xml:space="preserve">The </w:t>
            </w:r>
            <w:r w:rsidR="0070342F" w:rsidRPr="003B0263">
              <w:rPr>
                <w:rFonts w:eastAsia="MS Mincho"/>
                <w:sz w:val="22"/>
                <w:szCs w:val="22"/>
              </w:rPr>
              <w:t xml:space="preserve">change management plan </w:t>
            </w:r>
            <w:r w:rsidRPr="003B0263">
              <w:rPr>
                <w:rFonts w:eastAsia="MS Mincho"/>
                <w:sz w:val="22"/>
                <w:szCs w:val="22"/>
              </w:rPr>
              <w:t>shall detail how the Contractor will manage and track all project changes from the change request through approval or denial.</w:t>
            </w:r>
          </w:p>
        </w:tc>
      </w:tr>
      <w:tr w:rsidR="00F46F6F" w:rsidRPr="00350183" w14:paraId="6AB46622" w14:textId="77777777" w:rsidTr="003B0263">
        <w:trPr>
          <w:trHeight w:val="242"/>
        </w:trPr>
        <w:tc>
          <w:tcPr>
            <w:tcW w:w="1536" w:type="dxa"/>
            <w:shd w:val="clear" w:color="auto" w:fill="auto"/>
          </w:tcPr>
          <w:p w14:paraId="4E3A8EB1" w14:textId="77777777" w:rsidR="00F46F6F" w:rsidRPr="003B0263" w:rsidRDefault="002D40C4" w:rsidP="00724A82">
            <w:pPr>
              <w:rPr>
                <w:rFonts w:eastAsia="MS Mincho"/>
                <w:sz w:val="22"/>
                <w:szCs w:val="22"/>
              </w:rPr>
            </w:pPr>
            <w:r w:rsidRPr="003B0263">
              <w:rPr>
                <w:rFonts w:eastAsia="MS Mincho"/>
                <w:sz w:val="22"/>
                <w:szCs w:val="22"/>
              </w:rPr>
              <w:t>5.4.1.14.7</w:t>
            </w:r>
          </w:p>
        </w:tc>
        <w:tc>
          <w:tcPr>
            <w:tcW w:w="8275" w:type="dxa"/>
            <w:shd w:val="clear" w:color="auto" w:fill="auto"/>
          </w:tcPr>
          <w:p w14:paraId="3780FE9C" w14:textId="77777777" w:rsidR="00F46F6F" w:rsidRPr="003B0263" w:rsidRDefault="00F46F6F" w:rsidP="003B0263">
            <w:pPr>
              <w:ind w:left="17"/>
              <w:contextualSpacing/>
              <w:rPr>
                <w:rFonts w:eastAsia="MS Mincho"/>
                <w:sz w:val="22"/>
                <w:szCs w:val="22"/>
              </w:rPr>
            </w:pPr>
            <w:r w:rsidRPr="003B0263">
              <w:rPr>
                <w:rFonts w:eastAsia="MS Mincho"/>
                <w:sz w:val="22"/>
                <w:szCs w:val="22"/>
              </w:rPr>
              <w:t xml:space="preserve">The </w:t>
            </w:r>
            <w:r w:rsidR="0070342F" w:rsidRPr="003B0263">
              <w:rPr>
                <w:rFonts w:eastAsia="MS Mincho"/>
                <w:sz w:val="22"/>
                <w:szCs w:val="22"/>
              </w:rPr>
              <w:t xml:space="preserve">change management plan </w:t>
            </w:r>
            <w:r w:rsidRPr="003B0263">
              <w:rPr>
                <w:rFonts w:eastAsia="MS Mincho"/>
                <w:sz w:val="22"/>
                <w:szCs w:val="22"/>
              </w:rPr>
              <w:t xml:space="preserve">shall be delivered no later than </w:t>
            </w:r>
            <w:r w:rsidR="00E466D0" w:rsidRPr="003B0263">
              <w:rPr>
                <w:rFonts w:eastAsia="MS Mincho"/>
                <w:sz w:val="22"/>
                <w:szCs w:val="22"/>
              </w:rPr>
              <w:t>fifteen (</w:t>
            </w:r>
            <w:r w:rsidRPr="003B0263">
              <w:rPr>
                <w:rFonts w:eastAsia="MS Mincho"/>
                <w:sz w:val="22"/>
                <w:szCs w:val="22"/>
              </w:rPr>
              <w:t>15</w:t>
            </w:r>
            <w:r w:rsidR="00E466D0" w:rsidRPr="003B0263">
              <w:rPr>
                <w:rFonts w:eastAsia="MS Mincho"/>
                <w:sz w:val="22"/>
                <w:szCs w:val="22"/>
              </w:rPr>
              <w:t>)</w:t>
            </w:r>
            <w:r w:rsidRPr="003B0263">
              <w:rPr>
                <w:rFonts w:eastAsia="MS Mincho"/>
                <w:sz w:val="22"/>
                <w:szCs w:val="22"/>
              </w:rPr>
              <w:t xml:space="preserve"> business days after the Contract effective date.</w:t>
            </w:r>
          </w:p>
        </w:tc>
      </w:tr>
      <w:tr w:rsidR="001F5946" w:rsidRPr="00350183" w14:paraId="7724CEC8" w14:textId="77777777" w:rsidTr="003B0263">
        <w:trPr>
          <w:trHeight w:val="242"/>
        </w:trPr>
        <w:tc>
          <w:tcPr>
            <w:tcW w:w="1536" w:type="dxa"/>
            <w:shd w:val="clear" w:color="auto" w:fill="F2F2F2"/>
          </w:tcPr>
          <w:p w14:paraId="25BF20C9" w14:textId="77777777" w:rsidR="00F46F6F" w:rsidRPr="003B0263" w:rsidRDefault="002D40C4" w:rsidP="00724A82">
            <w:pPr>
              <w:rPr>
                <w:rFonts w:eastAsia="MS Mincho"/>
                <w:sz w:val="22"/>
                <w:szCs w:val="22"/>
              </w:rPr>
            </w:pPr>
            <w:r w:rsidRPr="003B0263">
              <w:rPr>
                <w:rFonts w:eastAsia="MS Mincho"/>
                <w:sz w:val="22"/>
                <w:szCs w:val="22"/>
              </w:rPr>
              <w:t>5.4.1.15</w:t>
            </w:r>
          </w:p>
        </w:tc>
        <w:tc>
          <w:tcPr>
            <w:tcW w:w="8275" w:type="dxa"/>
            <w:shd w:val="clear" w:color="auto" w:fill="F2F2F2"/>
          </w:tcPr>
          <w:p w14:paraId="30599138" w14:textId="77777777" w:rsidR="00F46F6F" w:rsidRPr="003B0263" w:rsidRDefault="00F46F6F" w:rsidP="003B0263">
            <w:pPr>
              <w:ind w:left="17"/>
              <w:contextualSpacing/>
              <w:rPr>
                <w:rFonts w:eastAsia="MS Mincho"/>
                <w:sz w:val="22"/>
                <w:szCs w:val="22"/>
              </w:rPr>
            </w:pPr>
            <w:r w:rsidRPr="003B0263">
              <w:rPr>
                <w:rFonts w:eastAsia="MS Mincho"/>
                <w:sz w:val="22"/>
                <w:szCs w:val="22"/>
              </w:rPr>
              <w:t>Issue Management Process.</w:t>
            </w:r>
          </w:p>
        </w:tc>
      </w:tr>
      <w:tr w:rsidR="00F46F6F" w:rsidRPr="00350183" w14:paraId="2B67AE8B" w14:textId="77777777" w:rsidTr="003B0263">
        <w:trPr>
          <w:trHeight w:val="242"/>
        </w:trPr>
        <w:tc>
          <w:tcPr>
            <w:tcW w:w="1536" w:type="dxa"/>
            <w:shd w:val="clear" w:color="auto" w:fill="auto"/>
          </w:tcPr>
          <w:p w14:paraId="5A1DCCC2" w14:textId="77777777" w:rsidR="00F46F6F" w:rsidRPr="003B0263" w:rsidRDefault="002D40C4" w:rsidP="00724A82">
            <w:pPr>
              <w:rPr>
                <w:rFonts w:eastAsia="MS Mincho"/>
                <w:sz w:val="22"/>
                <w:szCs w:val="22"/>
              </w:rPr>
            </w:pPr>
            <w:r w:rsidRPr="003B0263">
              <w:rPr>
                <w:rFonts w:eastAsia="MS Mincho"/>
                <w:sz w:val="22"/>
                <w:szCs w:val="22"/>
              </w:rPr>
              <w:t>5.4.1.15.1</w:t>
            </w:r>
          </w:p>
        </w:tc>
        <w:tc>
          <w:tcPr>
            <w:tcW w:w="8275" w:type="dxa"/>
            <w:shd w:val="clear" w:color="auto" w:fill="auto"/>
          </w:tcPr>
          <w:p w14:paraId="4445234A" w14:textId="77777777" w:rsidR="00F46F6F" w:rsidRPr="003B0263" w:rsidRDefault="00F46F6F" w:rsidP="003B0263">
            <w:pPr>
              <w:ind w:left="17"/>
              <w:contextualSpacing/>
              <w:rPr>
                <w:rFonts w:eastAsia="MS Mincho"/>
                <w:sz w:val="22"/>
                <w:szCs w:val="22"/>
              </w:rPr>
            </w:pPr>
            <w:r w:rsidRPr="003B0263">
              <w:rPr>
                <w:rFonts w:eastAsia="MS Mincho"/>
                <w:sz w:val="22"/>
                <w:szCs w:val="22"/>
              </w:rPr>
              <w:t>The Contractor shall deliver</w:t>
            </w:r>
            <w:r w:rsidR="00F32E56" w:rsidRPr="003B0263">
              <w:rPr>
                <w:rFonts w:eastAsia="MS Mincho"/>
                <w:sz w:val="22"/>
                <w:szCs w:val="22"/>
              </w:rPr>
              <w:t xml:space="preserve"> and maintain</w:t>
            </w:r>
            <w:r w:rsidRPr="003B0263">
              <w:rPr>
                <w:rFonts w:eastAsia="MS Mincho"/>
                <w:sz w:val="22"/>
                <w:szCs w:val="22"/>
              </w:rPr>
              <w:t xml:space="preserve"> an </w:t>
            </w:r>
            <w:r w:rsidR="002005A8" w:rsidRPr="003B0263">
              <w:rPr>
                <w:rFonts w:eastAsia="MS Mincho"/>
                <w:sz w:val="22"/>
                <w:szCs w:val="22"/>
              </w:rPr>
              <w:t>issue management process</w:t>
            </w:r>
            <w:r w:rsidRPr="003B0263">
              <w:rPr>
                <w:rFonts w:eastAsia="MS Mincho"/>
                <w:sz w:val="22"/>
                <w:szCs w:val="22"/>
              </w:rPr>
              <w:t>.</w:t>
            </w:r>
          </w:p>
        </w:tc>
      </w:tr>
      <w:tr w:rsidR="00F46F6F" w:rsidRPr="00350183" w14:paraId="3FD78CAA" w14:textId="77777777" w:rsidTr="003B0263">
        <w:trPr>
          <w:trHeight w:val="242"/>
        </w:trPr>
        <w:tc>
          <w:tcPr>
            <w:tcW w:w="1536" w:type="dxa"/>
            <w:shd w:val="clear" w:color="auto" w:fill="auto"/>
          </w:tcPr>
          <w:p w14:paraId="439FCA1C" w14:textId="77777777" w:rsidR="00F46F6F" w:rsidRPr="003B0263" w:rsidRDefault="002D40C4" w:rsidP="00724A82">
            <w:pPr>
              <w:rPr>
                <w:rFonts w:eastAsia="MS Mincho"/>
                <w:sz w:val="22"/>
                <w:szCs w:val="22"/>
              </w:rPr>
            </w:pPr>
            <w:r w:rsidRPr="003B0263">
              <w:rPr>
                <w:rFonts w:eastAsia="MS Mincho"/>
                <w:sz w:val="22"/>
                <w:szCs w:val="22"/>
              </w:rPr>
              <w:t>5.4.1.15.2</w:t>
            </w:r>
          </w:p>
        </w:tc>
        <w:tc>
          <w:tcPr>
            <w:tcW w:w="8275" w:type="dxa"/>
            <w:shd w:val="clear" w:color="auto" w:fill="auto"/>
          </w:tcPr>
          <w:p w14:paraId="6419762D" w14:textId="77777777" w:rsidR="00F46F6F" w:rsidRPr="003B0263" w:rsidRDefault="00F46F6F" w:rsidP="003B0263">
            <w:pPr>
              <w:ind w:left="17"/>
              <w:contextualSpacing/>
              <w:rPr>
                <w:rFonts w:eastAsia="MS Mincho"/>
                <w:sz w:val="22"/>
                <w:szCs w:val="22"/>
              </w:rPr>
            </w:pPr>
            <w:r w:rsidRPr="003B0263">
              <w:rPr>
                <w:rFonts w:eastAsia="MS Mincho"/>
                <w:sz w:val="22"/>
                <w:szCs w:val="22"/>
              </w:rPr>
              <w:t xml:space="preserve">The </w:t>
            </w:r>
            <w:r w:rsidR="002005A8" w:rsidRPr="003B0263">
              <w:rPr>
                <w:rFonts w:eastAsia="MS Mincho"/>
                <w:sz w:val="22"/>
                <w:szCs w:val="22"/>
              </w:rPr>
              <w:t xml:space="preserve">issue management process </w:t>
            </w:r>
            <w:r w:rsidRPr="003B0263">
              <w:rPr>
                <w:rFonts w:eastAsia="MS Mincho"/>
                <w:sz w:val="22"/>
                <w:szCs w:val="22"/>
              </w:rPr>
              <w:t>shall describe how the Contractor will track and report any outage or downtime in the EBT and EPC solution(s).</w:t>
            </w:r>
          </w:p>
        </w:tc>
      </w:tr>
      <w:tr w:rsidR="00F46F6F" w:rsidRPr="00350183" w14:paraId="70B6075D" w14:textId="77777777" w:rsidTr="003B0263">
        <w:trPr>
          <w:trHeight w:val="242"/>
        </w:trPr>
        <w:tc>
          <w:tcPr>
            <w:tcW w:w="1536" w:type="dxa"/>
            <w:shd w:val="clear" w:color="auto" w:fill="auto"/>
          </w:tcPr>
          <w:p w14:paraId="4B3C3A50" w14:textId="77777777" w:rsidR="00F46F6F" w:rsidRPr="003B0263" w:rsidRDefault="002D40C4" w:rsidP="00724A82">
            <w:pPr>
              <w:rPr>
                <w:rFonts w:eastAsia="MS Mincho"/>
                <w:sz w:val="22"/>
                <w:szCs w:val="22"/>
              </w:rPr>
            </w:pPr>
            <w:r w:rsidRPr="003B0263">
              <w:rPr>
                <w:rFonts w:eastAsia="MS Mincho"/>
                <w:sz w:val="22"/>
                <w:szCs w:val="22"/>
              </w:rPr>
              <w:t>5.4.1.15.3</w:t>
            </w:r>
          </w:p>
        </w:tc>
        <w:tc>
          <w:tcPr>
            <w:tcW w:w="8275" w:type="dxa"/>
            <w:shd w:val="clear" w:color="auto" w:fill="auto"/>
          </w:tcPr>
          <w:p w14:paraId="6095DFC2" w14:textId="77777777" w:rsidR="00F46F6F" w:rsidRPr="003B0263" w:rsidRDefault="00F46F6F" w:rsidP="003B0263">
            <w:pPr>
              <w:ind w:left="17"/>
              <w:contextualSpacing/>
              <w:rPr>
                <w:rFonts w:eastAsia="MS Mincho"/>
                <w:sz w:val="22"/>
                <w:szCs w:val="22"/>
              </w:rPr>
            </w:pPr>
            <w:r w:rsidRPr="003B0263">
              <w:rPr>
                <w:rFonts w:eastAsia="MS Mincho"/>
                <w:sz w:val="22"/>
                <w:szCs w:val="22"/>
              </w:rPr>
              <w:t xml:space="preserve">The </w:t>
            </w:r>
            <w:r w:rsidR="002005A8" w:rsidRPr="003B0263">
              <w:rPr>
                <w:rFonts w:eastAsia="MS Mincho"/>
                <w:sz w:val="22"/>
                <w:szCs w:val="22"/>
              </w:rPr>
              <w:t xml:space="preserve">issue management process </w:t>
            </w:r>
            <w:r w:rsidRPr="003B0263">
              <w:rPr>
                <w:rFonts w:eastAsia="MS Mincho"/>
                <w:sz w:val="22"/>
                <w:szCs w:val="22"/>
              </w:rPr>
              <w:t>shall also detail how it will monitor, track, and report on all project issues including defects.</w:t>
            </w:r>
          </w:p>
        </w:tc>
      </w:tr>
      <w:tr w:rsidR="00F46F6F" w:rsidRPr="00350183" w14:paraId="5B28A124" w14:textId="77777777" w:rsidTr="003B0263">
        <w:trPr>
          <w:trHeight w:val="242"/>
        </w:trPr>
        <w:tc>
          <w:tcPr>
            <w:tcW w:w="1536" w:type="dxa"/>
            <w:shd w:val="clear" w:color="auto" w:fill="auto"/>
          </w:tcPr>
          <w:p w14:paraId="12457E96" w14:textId="77777777" w:rsidR="00F46F6F" w:rsidRPr="003B0263" w:rsidRDefault="002D40C4" w:rsidP="00724A82">
            <w:pPr>
              <w:rPr>
                <w:rFonts w:eastAsia="MS Mincho"/>
                <w:sz w:val="22"/>
                <w:szCs w:val="22"/>
              </w:rPr>
            </w:pPr>
            <w:r w:rsidRPr="003B0263">
              <w:rPr>
                <w:rFonts w:eastAsia="MS Mincho"/>
                <w:sz w:val="22"/>
                <w:szCs w:val="22"/>
              </w:rPr>
              <w:t>5.4.1.15.4</w:t>
            </w:r>
          </w:p>
        </w:tc>
        <w:tc>
          <w:tcPr>
            <w:tcW w:w="8275" w:type="dxa"/>
            <w:shd w:val="clear" w:color="auto" w:fill="auto"/>
          </w:tcPr>
          <w:p w14:paraId="0F160774" w14:textId="77777777" w:rsidR="00F46F6F" w:rsidRPr="003B0263" w:rsidRDefault="00F46F6F" w:rsidP="003B0263">
            <w:pPr>
              <w:ind w:left="17"/>
              <w:contextualSpacing/>
              <w:rPr>
                <w:rFonts w:eastAsia="MS Mincho"/>
                <w:sz w:val="22"/>
                <w:szCs w:val="22"/>
              </w:rPr>
            </w:pPr>
            <w:r w:rsidRPr="003B0263">
              <w:rPr>
                <w:rFonts w:eastAsia="MS Mincho"/>
                <w:sz w:val="22"/>
                <w:szCs w:val="22"/>
              </w:rPr>
              <w:t xml:space="preserve">The </w:t>
            </w:r>
            <w:r w:rsidR="002005A8" w:rsidRPr="003B0263">
              <w:rPr>
                <w:rFonts w:eastAsia="MS Mincho"/>
                <w:sz w:val="22"/>
                <w:szCs w:val="22"/>
              </w:rPr>
              <w:t xml:space="preserve">issue management process </w:t>
            </w:r>
            <w:r w:rsidR="00C50D2E" w:rsidRPr="003B0263">
              <w:rPr>
                <w:rFonts w:eastAsia="MS Mincho"/>
                <w:sz w:val="22"/>
                <w:szCs w:val="22"/>
              </w:rPr>
              <w:t xml:space="preserve">shall </w:t>
            </w:r>
            <w:r w:rsidRPr="003B0263">
              <w:rPr>
                <w:rFonts w:eastAsia="MS Mincho"/>
                <w:sz w:val="22"/>
                <w:szCs w:val="22"/>
              </w:rPr>
              <w:t xml:space="preserve">be delivered no later than </w:t>
            </w:r>
            <w:r w:rsidR="00E466D0" w:rsidRPr="003B0263">
              <w:rPr>
                <w:rFonts w:eastAsia="MS Mincho"/>
                <w:sz w:val="22"/>
                <w:szCs w:val="22"/>
              </w:rPr>
              <w:t>fifteen (</w:t>
            </w:r>
            <w:r w:rsidRPr="003B0263">
              <w:rPr>
                <w:rFonts w:eastAsia="MS Mincho"/>
                <w:sz w:val="22"/>
                <w:szCs w:val="22"/>
              </w:rPr>
              <w:t>15</w:t>
            </w:r>
            <w:r w:rsidR="00E466D0" w:rsidRPr="003B0263">
              <w:rPr>
                <w:rFonts w:eastAsia="MS Mincho"/>
                <w:sz w:val="22"/>
                <w:szCs w:val="22"/>
              </w:rPr>
              <w:t>)</w:t>
            </w:r>
            <w:r w:rsidRPr="003B0263">
              <w:rPr>
                <w:rFonts w:eastAsia="MS Mincho"/>
                <w:sz w:val="22"/>
                <w:szCs w:val="22"/>
              </w:rPr>
              <w:t xml:space="preserve"> business days after the Contract effective date.</w:t>
            </w:r>
          </w:p>
        </w:tc>
      </w:tr>
      <w:tr w:rsidR="001F5946" w:rsidRPr="00350183" w14:paraId="3CC4001B" w14:textId="77777777" w:rsidTr="003B0263">
        <w:trPr>
          <w:trHeight w:val="242"/>
        </w:trPr>
        <w:tc>
          <w:tcPr>
            <w:tcW w:w="1536" w:type="dxa"/>
            <w:shd w:val="clear" w:color="auto" w:fill="F2F2F2"/>
          </w:tcPr>
          <w:p w14:paraId="40BABE2A" w14:textId="77777777" w:rsidR="00F46F6F" w:rsidRPr="003B0263" w:rsidRDefault="002D40C4" w:rsidP="00724A82">
            <w:pPr>
              <w:rPr>
                <w:rFonts w:eastAsia="MS Mincho"/>
                <w:sz w:val="22"/>
                <w:szCs w:val="22"/>
              </w:rPr>
            </w:pPr>
            <w:r w:rsidRPr="003B0263">
              <w:rPr>
                <w:rFonts w:eastAsia="MS Mincho"/>
                <w:sz w:val="22"/>
                <w:szCs w:val="22"/>
              </w:rPr>
              <w:t>5.4.1.16</w:t>
            </w:r>
          </w:p>
        </w:tc>
        <w:tc>
          <w:tcPr>
            <w:tcW w:w="8275" w:type="dxa"/>
            <w:shd w:val="clear" w:color="auto" w:fill="F2F2F2"/>
          </w:tcPr>
          <w:p w14:paraId="571E3429" w14:textId="77777777" w:rsidR="00F46F6F" w:rsidRPr="003B0263" w:rsidRDefault="00F46F6F" w:rsidP="003B0263">
            <w:pPr>
              <w:ind w:left="17"/>
              <w:contextualSpacing/>
              <w:rPr>
                <w:rFonts w:eastAsia="MS Mincho"/>
                <w:sz w:val="22"/>
                <w:szCs w:val="22"/>
              </w:rPr>
            </w:pPr>
            <w:r w:rsidRPr="003B0263">
              <w:rPr>
                <w:rFonts w:eastAsia="MS Mincho"/>
                <w:sz w:val="22"/>
                <w:szCs w:val="22"/>
              </w:rPr>
              <w:t>Transition</w:t>
            </w:r>
            <w:r w:rsidR="00741E45" w:rsidRPr="003B0263">
              <w:rPr>
                <w:rFonts w:eastAsia="MS Mincho"/>
                <w:sz w:val="22"/>
                <w:szCs w:val="22"/>
              </w:rPr>
              <w:t>/Data</w:t>
            </w:r>
            <w:r w:rsidR="006C7A25" w:rsidRPr="003B0263">
              <w:rPr>
                <w:rFonts w:eastAsia="MS Mincho"/>
                <w:sz w:val="22"/>
                <w:szCs w:val="22"/>
              </w:rPr>
              <w:t>base</w:t>
            </w:r>
            <w:r w:rsidR="00741E45" w:rsidRPr="003B0263">
              <w:rPr>
                <w:rFonts w:eastAsia="MS Mincho"/>
                <w:sz w:val="22"/>
                <w:szCs w:val="22"/>
              </w:rPr>
              <w:t xml:space="preserve"> Conversion</w:t>
            </w:r>
            <w:r w:rsidRPr="003B0263">
              <w:rPr>
                <w:rFonts w:eastAsia="MS Mincho"/>
                <w:sz w:val="22"/>
                <w:szCs w:val="22"/>
              </w:rPr>
              <w:t xml:space="preserve"> Plan.</w:t>
            </w:r>
          </w:p>
        </w:tc>
      </w:tr>
      <w:tr w:rsidR="00F46F6F" w:rsidRPr="00350183" w14:paraId="4CF258C2" w14:textId="77777777" w:rsidTr="003B0263">
        <w:trPr>
          <w:trHeight w:val="242"/>
        </w:trPr>
        <w:tc>
          <w:tcPr>
            <w:tcW w:w="1536" w:type="dxa"/>
            <w:shd w:val="clear" w:color="auto" w:fill="auto"/>
          </w:tcPr>
          <w:p w14:paraId="4644E546" w14:textId="77777777" w:rsidR="00F46F6F" w:rsidRPr="003B0263" w:rsidRDefault="002D40C4" w:rsidP="00724A82">
            <w:pPr>
              <w:rPr>
                <w:rFonts w:eastAsia="MS Mincho"/>
                <w:sz w:val="22"/>
                <w:szCs w:val="22"/>
              </w:rPr>
            </w:pPr>
            <w:r w:rsidRPr="003B0263">
              <w:rPr>
                <w:rFonts w:eastAsia="MS Mincho"/>
                <w:sz w:val="22"/>
                <w:szCs w:val="22"/>
              </w:rPr>
              <w:t>5.4.1.16.1</w:t>
            </w:r>
          </w:p>
        </w:tc>
        <w:tc>
          <w:tcPr>
            <w:tcW w:w="8275" w:type="dxa"/>
            <w:shd w:val="clear" w:color="auto" w:fill="auto"/>
          </w:tcPr>
          <w:p w14:paraId="5C1C839F" w14:textId="77777777" w:rsidR="00F46F6F" w:rsidRPr="003B0263" w:rsidRDefault="00F46F6F" w:rsidP="003B0263">
            <w:pPr>
              <w:ind w:left="17"/>
              <w:contextualSpacing/>
              <w:rPr>
                <w:rFonts w:eastAsia="MS Mincho"/>
                <w:sz w:val="22"/>
                <w:szCs w:val="22"/>
              </w:rPr>
            </w:pPr>
            <w:r w:rsidRPr="003B0263">
              <w:rPr>
                <w:rFonts w:eastAsia="MS Mincho"/>
                <w:sz w:val="22"/>
                <w:szCs w:val="22"/>
              </w:rPr>
              <w:t>The Contracto</w:t>
            </w:r>
            <w:r w:rsidR="002005A8" w:rsidRPr="003B0263">
              <w:rPr>
                <w:rFonts w:eastAsia="MS Mincho"/>
                <w:sz w:val="22"/>
                <w:szCs w:val="22"/>
              </w:rPr>
              <w:t>r shall develop and maintain a transition</w:t>
            </w:r>
            <w:r w:rsidR="00741E45" w:rsidRPr="003B0263">
              <w:rPr>
                <w:rFonts w:eastAsia="MS Mincho"/>
                <w:sz w:val="22"/>
                <w:szCs w:val="22"/>
              </w:rPr>
              <w:t>/data</w:t>
            </w:r>
            <w:r w:rsidR="006C7A25" w:rsidRPr="003B0263">
              <w:rPr>
                <w:rFonts w:eastAsia="MS Mincho"/>
                <w:sz w:val="22"/>
                <w:szCs w:val="22"/>
              </w:rPr>
              <w:t>base</w:t>
            </w:r>
            <w:r w:rsidR="00741E45" w:rsidRPr="003B0263">
              <w:rPr>
                <w:rFonts w:eastAsia="MS Mincho"/>
                <w:sz w:val="22"/>
                <w:szCs w:val="22"/>
              </w:rPr>
              <w:t xml:space="preserve"> conversion</w:t>
            </w:r>
            <w:r w:rsidR="002005A8" w:rsidRPr="003B0263">
              <w:rPr>
                <w:rFonts w:eastAsia="MS Mincho"/>
                <w:sz w:val="22"/>
                <w:szCs w:val="22"/>
              </w:rPr>
              <w:t xml:space="preserve"> p</w:t>
            </w:r>
            <w:r w:rsidRPr="003B0263">
              <w:rPr>
                <w:rFonts w:eastAsia="MS Mincho"/>
                <w:sz w:val="22"/>
                <w:szCs w:val="22"/>
              </w:rPr>
              <w:t>lan</w:t>
            </w:r>
            <w:r w:rsidR="002005A8" w:rsidRPr="003B0263">
              <w:rPr>
                <w:rFonts w:eastAsia="MS Mincho"/>
                <w:sz w:val="22"/>
                <w:szCs w:val="22"/>
              </w:rPr>
              <w:t>.</w:t>
            </w:r>
          </w:p>
        </w:tc>
      </w:tr>
      <w:tr w:rsidR="00F46F6F" w:rsidRPr="00350183" w14:paraId="36B75F7E" w14:textId="77777777" w:rsidTr="003B0263">
        <w:trPr>
          <w:trHeight w:val="242"/>
        </w:trPr>
        <w:tc>
          <w:tcPr>
            <w:tcW w:w="1536" w:type="dxa"/>
            <w:shd w:val="clear" w:color="auto" w:fill="auto"/>
          </w:tcPr>
          <w:p w14:paraId="0843D6D5" w14:textId="77777777" w:rsidR="00F46F6F" w:rsidRPr="003B0263" w:rsidRDefault="002D40C4" w:rsidP="00724A82">
            <w:pPr>
              <w:rPr>
                <w:rFonts w:eastAsia="MS Mincho"/>
                <w:sz w:val="22"/>
                <w:szCs w:val="22"/>
              </w:rPr>
            </w:pPr>
            <w:r w:rsidRPr="003B0263">
              <w:rPr>
                <w:rFonts w:eastAsia="MS Mincho"/>
                <w:sz w:val="22"/>
                <w:szCs w:val="22"/>
              </w:rPr>
              <w:t>5.4.1.16.2</w:t>
            </w:r>
          </w:p>
        </w:tc>
        <w:tc>
          <w:tcPr>
            <w:tcW w:w="8275" w:type="dxa"/>
            <w:shd w:val="clear" w:color="auto" w:fill="auto"/>
          </w:tcPr>
          <w:p w14:paraId="2D956061" w14:textId="77777777" w:rsidR="00F46F6F" w:rsidRPr="003B0263" w:rsidRDefault="00F46F6F" w:rsidP="003B0263">
            <w:pPr>
              <w:ind w:firstLine="17"/>
              <w:contextualSpacing/>
              <w:rPr>
                <w:rFonts w:eastAsia="MS Mincho"/>
                <w:sz w:val="22"/>
                <w:szCs w:val="22"/>
              </w:rPr>
            </w:pPr>
            <w:r w:rsidRPr="003B0263">
              <w:rPr>
                <w:rFonts w:eastAsia="MS Mincho"/>
                <w:sz w:val="22"/>
                <w:szCs w:val="22"/>
              </w:rPr>
              <w:t xml:space="preserve">The </w:t>
            </w:r>
            <w:r w:rsidR="000F59C2" w:rsidRPr="003B0263">
              <w:rPr>
                <w:rFonts w:eastAsia="MS Mincho"/>
                <w:sz w:val="22"/>
                <w:szCs w:val="22"/>
              </w:rPr>
              <w:t>t</w:t>
            </w:r>
            <w:r w:rsidRPr="003B0263">
              <w:rPr>
                <w:rFonts w:eastAsia="MS Mincho"/>
                <w:sz w:val="22"/>
                <w:szCs w:val="22"/>
              </w:rPr>
              <w:t>ransition</w:t>
            </w:r>
            <w:r w:rsidR="00741E45" w:rsidRPr="003B0263">
              <w:rPr>
                <w:rFonts w:eastAsia="MS Mincho"/>
                <w:sz w:val="22"/>
                <w:szCs w:val="22"/>
              </w:rPr>
              <w:t>/data</w:t>
            </w:r>
            <w:r w:rsidR="006C7A25" w:rsidRPr="003B0263">
              <w:rPr>
                <w:rFonts w:eastAsia="MS Mincho"/>
                <w:sz w:val="22"/>
                <w:szCs w:val="22"/>
              </w:rPr>
              <w:t>base</w:t>
            </w:r>
            <w:r w:rsidR="00741E45" w:rsidRPr="003B0263">
              <w:rPr>
                <w:rFonts w:eastAsia="MS Mincho"/>
                <w:sz w:val="22"/>
                <w:szCs w:val="22"/>
              </w:rPr>
              <w:t xml:space="preserve"> conversion</w:t>
            </w:r>
            <w:r w:rsidRPr="003B0263">
              <w:rPr>
                <w:rFonts w:eastAsia="MS Mincho"/>
                <w:sz w:val="22"/>
                <w:szCs w:val="22"/>
              </w:rPr>
              <w:t xml:space="preserve"> </w:t>
            </w:r>
            <w:r w:rsidR="000F59C2" w:rsidRPr="003B0263">
              <w:rPr>
                <w:rFonts w:eastAsia="MS Mincho"/>
                <w:sz w:val="22"/>
                <w:szCs w:val="22"/>
              </w:rPr>
              <w:t>p</w:t>
            </w:r>
            <w:r w:rsidRPr="003B0263">
              <w:rPr>
                <w:rFonts w:eastAsia="MS Mincho"/>
                <w:sz w:val="22"/>
                <w:szCs w:val="22"/>
              </w:rPr>
              <w:t>lan shall cover each of the following activities in detail</w:t>
            </w:r>
            <w:r w:rsidR="00741E45" w:rsidRPr="003B0263">
              <w:rPr>
                <w:rFonts w:eastAsia="MS Mincho"/>
                <w:sz w:val="22"/>
                <w:szCs w:val="22"/>
              </w:rPr>
              <w:t xml:space="preserve">, including a description of all events, steps, schedules, and resources involved in preparing for and carrying out the migration of data from one solution to a new solution: </w:t>
            </w:r>
          </w:p>
          <w:p w14:paraId="569F2927" w14:textId="77777777" w:rsidR="00F46F6F" w:rsidRPr="003B0263" w:rsidRDefault="00F46F6F" w:rsidP="003B0263">
            <w:pPr>
              <w:pStyle w:val="ListParagraph"/>
              <w:numPr>
                <w:ilvl w:val="0"/>
                <w:numId w:val="36"/>
              </w:numPr>
              <w:spacing w:before="0" w:after="0"/>
            </w:pPr>
            <w:r w:rsidRPr="003B0263">
              <w:t>EBT and EPC card issuance and replacement,</w:t>
            </w:r>
          </w:p>
          <w:p w14:paraId="32FA94AF" w14:textId="77777777" w:rsidR="00F46F6F" w:rsidRPr="003B0263" w:rsidRDefault="00F46F6F" w:rsidP="003B0263">
            <w:pPr>
              <w:pStyle w:val="ListParagraph"/>
              <w:numPr>
                <w:ilvl w:val="0"/>
                <w:numId w:val="36"/>
              </w:numPr>
              <w:spacing w:before="0" w:after="0"/>
            </w:pPr>
            <w:r w:rsidRPr="003B0263">
              <w:t>Recipient databases,</w:t>
            </w:r>
          </w:p>
          <w:p w14:paraId="5226DD68" w14:textId="77777777" w:rsidR="00F46F6F" w:rsidRPr="003B0263" w:rsidRDefault="00F46F6F" w:rsidP="003B0263">
            <w:pPr>
              <w:pStyle w:val="ListParagraph"/>
              <w:numPr>
                <w:ilvl w:val="0"/>
                <w:numId w:val="36"/>
              </w:numPr>
              <w:spacing w:before="0" w:after="0"/>
            </w:pPr>
            <w:r w:rsidRPr="003B0263">
              <w:t>Transition of call center operations, including transition of existing call center toll-free numbers (if applicable),</w:t>
            </w:r>
          </w:p>
          <w:p w14:paraId="3808C4D6" w14:textId="77777777" w:rsidR="00F46F6F" w:rsidRPr="003B0263" w:rsidRDefault="00F46F6F" w:rsidP="003B0263">
            <w:pPr>
              <w:pStyle w:val="ListParagraph"/>
              <w:numPr>
                <w:ilvl w:val="0"/>
                <w:numId w:val="36"/>
              </w:numPr>
              <w:spacing w:before="0" w:after="0"/>
            </w:pPr>
            <w:r w:rsidRPr="003B0263">
              <w:t>Transition of appropriate liability and settlement amounts</w:t>
            </w:r>
            <w:r w:rsidR="00537905" w:rsidRPr="003B0263">
              <w:t>,</w:t>
            </w:r>
          </w:p>
          <w:p w14:paraId="4374085B" w14:textId="77777777" w:rsidR="00741E45" w:rsidRPr="003B0263" w:rsidRDefault="00741E45" w:rsidP="003B0263">
            <w:pPr>
              <w:pStyle w:val="ListParagraph"/>
              <w:numPr>
                <w:ilvl w:val="0"/>
                <w:numId w:val="36"/>
              </w:numPr>
              <w:spacing w:before="0" w:after="0"/>
            </w:pPr>
            <w:r w:rsidRPr="003B0263">
              <w:t xml:space="preserve">Conversion testing and test runs, </w:t>
            </w:r>
          </w:p>
          <w:p w14:paraId="557150E4" w14:textId="77777777" w:rsidR="00741E45" w:rsidRPr="003B0263" w:rsidRDefault="00741E45" w:rsidP="003B0263">
            <w:pPr>
              <w:pStyle w:val="ListParagraph"/>
              <w:numPr>
                <w:ilvl w:val="0"/>
                <w:numId w:val="36"/>
              </w:numPr>
              <w:spacing w:before="0" w:after="0"/>
            </w:pPr>
            <w:r w:rsidRPr="003B0263">
              <w:t>Weekend conversion activities,</w:t>
            </w:r>
          </w:p>
          <w:p w14:paraId="77391FC1" w14:textId="77777777" w:rsidR="00B172F2" w:rsidRPr="003B0263" w:rsidRDefault="00B172F2" w:rsidP="003B0263">
            <w:pPr>
              <w:pStyle w:val="ListParagraph"/>
              <w:numPr>
                <w:ilvl w:val="0"/>
                <w:numId w:val="36"/>
              </w:numPr>
              <w:spacing w:before="0" w:after="0"/>
            </w:pPr>
            <w:r w:rsidRPr="003B0263">
              <w:t xml:space="preserve">Agency and client training, </w:t>
            </w:r>
          </w:p>
          <w:p w14:paraId="658422A7" w14:textId="77777777" w:rsidR="002A29F4" w:rsidRPr="003B0263" w:rsidRDefault="002A29F4" w:rsidP="003B0263">
            <w:pPr>
              <w:pStyle w:val="ListParagraph"/>
              <w:numPr>
                <w:ilvl w:val="0"/>
                <w:numId w:val="36"/>
              </w:numPr>
              <w:spacing w:before="0" w:after="0"/>
            </w:pPr>
            <w:r w:rsidRPr="003B0263">
              <w:t>Agency and client customer service,</w:t>
            </w:r>
          </w:p>
          <w:p w14:paraId="19323E1B" w14:textId="77777777" w:rsidR="00B172F2" w:rsidRPr="003B0263" w:rsidRDefault="00537905" w:rsidP="003B0263">
            <w:pPr>
              <w:pStyle w:val="ListParagraph"/>
              <w:numPr>
                <w:ilvl w:val="0"/>
                <w:numId w:val="36"/>
              </w:numPr>
              <w:spacing w:before="0" w:after="0"/>
            </w:pPr>
            <w:r w:rsidRPr="003B0263">
              <w:t xml:space="preserve">EBT ONLY. Migration of EBT transaction acquirers (TPPs) and retailers, </w:t>
            </w:r>
          </w:p>
          <w:p w14:paraId="378558B1" w14:textId="77777777" w:rsidR="00B172F2" w:rsidRPr="003B0263" w:rsidRDefault="00B172F2" w:rsidP="003B0263">
            <w:pPr>
              <w:pStyle w:val="ListParagraph"/>
              <w:numPr>
                <w:ilvl w:val="0"/>
                <w:numId w:val="36"/>
              </w:numPr>
              <w:spacing w:before="0" w:after="0"/>
            </w:pPr>
            <w:r w:rsidRPr="003B0263">
              <w:t xml:space="preserve">EBT ONLY. Transition of Exempt Retailers, </w:t>
            </w:r>
          </w:p>
          <w:p w14:paraId="11A851B3" w14:textId="77777777" w:rsidR="00B172F2" w:rsidRPr="003B0263" w:rsidRDefault="00B172F2" w:rsidP="003B0263">
            <w:pPr>
              <w:pStyle w:val="ListParagraph"/>
              <w:numPr>
                <w:ilvl w:val="0"/>
                <w:numId w:val="36"/>
              </w:numPr>
              <w:spacing w:before="0" w:after="0"/>
            </w:pPr>
            <w:r w:rsidRPr="003B0263">
              <w:t xml:space="preserve">EBT ONLY. Retailer training, </w:t>
            </w:r>
          </w:p>
          <w:p w14:paraId="0152F9E0" w14:textId="77777777" w:rsidR="002A29F4" w:rsidRPr="003B0263" w:rsidRDefault="002A29F4" w:rsidP="003B0263">
            <w:pPr>
              <w:pStyle w:val="ListParagraph"/>
              <w:numPr>
                <w:ilvl w:val="0"/>
                <w:numId w:val="36"/>
              </w:numPr>
              <w:spacing w:before="0" w:after="0"/>
            </w:pPr>
            <w:r w:rsidRPr="003B0263">
              <w:t>EBT ONLY. Retailer customer service,</w:t>
            </w:r>
          </w:p>
          <w:p w14:paraId="6748C28A" w14:textId="77777777" w:rsidR="00B172F2" w:rsidRPr="003B0263" w:rsidRDefault="00B172F2" w:rsidP="003B0263">
            <w:pPr>
              <w:pStyle w:val="ListParagraph"/>
              <w:numPr>
                <w:ilvl w:val="0"/>
                <w:numId w:val="36"/>
              </w:numPr>
              <w:spacing w:before="0" w:after="0"/>
            </w:pPr>
            <w:r w:rsidRPr="003B0263">
              <w:t>EBT ONLY. Client notification of data base conversion outage,</w:t>
            </w:r>
          </w:p>
          <w:p w14:paraId="6D5C22DD" w14:textId="77777777" w:rsidR="00537905" w:rsidRPr="003B0263" w:rsidRDefault="00B172F2" w:rsidP="003B0263">
            <w:pPr>
              <w:pStyle w:val="ListParagraph"/>
              <w:numPr>
                <w:ilvl w:val="0"/>
                <w:numId w:val="36"/>
              </w:numPr>
              <w:spacing w:before="0" w:after="0"/>
            </w:pPr>
            <w:r w:rsidRPr="003B0263">
              <w:t>EBT ONLY. Retailer notification of database conversion outage,</w:t>
            </w:r>
          </w:p>
          <w:p w14:paraId="02B271D3" w14:textId="77777777" w:rsidR="00B172F2" w:rsidRPr="003B0263" w:rsidRDefault="00537905" w:rsidP="003B0263">
            <w:pPr>
              <w:pStyle w:val="ListParagraph"/>
              <w:numPr>
                <w:ilvl w:val="0"/>
                <w:numId w:val="36"/>
              </w:numPr>
              <w:spacing w:before="0" w:after="0"/>
            </w:pPr>
            <w:r w:rsidRPr="003B0263">
              <w:t>EBT ONLY. EBT POS device deployment and installation</w:t>
            </w:r>
            <w:r w:rsidR="00B172F2" w:rsidRPr="003B0263">
              <w:t>, and</w:t>
            </w:r>
          </w:p>
          <w:p w14:paraId="12C550BF" w14:textId="77777777" w:rsidR="00B172F2" w:rsidRPr="003B0263" w:rsidRDefault="00B172F2" w:rsidP="003B0263">
            <w:pPr>
              <w:pStyle w:val="ListParagraph"/>
              <w:numPr>
                <w:ilvl w:val="0"/>
                <w:numId w:val="36"/>
              </w:numPr>
              <w:spacing w:before="0" w:after="0"/>
            </w:pPr>
            <w:r w:rsidRPr="003B0263">
              <w:t>EBT ONLY. The sending of two separate files of individual transaction data for ALERT sent to FNS for the conversion month (one from the incumbent contractor for transactions occurring before conversation date and one from the Contractor for transactions occurring after the conversion state)</w:t>
            </w:r>
            <w:r w:rsidR="00C17CB4" w:rsidRPr="003B0263">
              <w:t>.</w:t>
            </w:r>
            <w:r w:rsidRPr="003B0263">
              <w:t xml:space="preserve"> </w:t>
            </w:r>
          </w:p>
        </w:tc>
      </w:tr>
      <w:tr w:rsidR="00F46F6F" w:rsidRPr="00350183" w14:paraId="2F2CB53A" w14:textId="77777777" w:rsidTr="003B0263">
        <w:trPr>
          <w:trHeight w:val="242"/>
        </w:trPr>
        <w:tc>
          <w:tcPr>
            <w:tcW w:w="1536" w:type="dxa"/>
            <w:shd w:val="clear" w:color="auto" w:fill="auto"/>
          </w:tcPr>
          <w:p w14:paraId="33D746C8" w14:textId="77777777" w:rsidR="00F46F6F" w:rsidRPr="003B0263" w:rsidRDefault="002D40C4" w:rsidP="00724A82">
            <w:pPr>
              <w:rPr>
                <w:rFonts w:eastAsia="MS Mincho"/>
                <w:sz w:val="22"/>
                <w:szCs w:val="22"/>
              </w:rPr>
            </w:pPr>
            <w:r w:rsidRPr="003B0263">
              <w:rPr>
                <w:rFonts w:eastAsia="MS Mincho"/>
                <w:sz w:val="22"/>
                <w:szCs w:val="22"/>
              </w:rPr>
              <w:t>5.4.1.16.3</w:t>
            </w:r>
          </w:p>
        </w:tc>
        <w:tc>
          <w:tcPr>
            <w:tcW w:w="8275" w:type="dxa"/>
            <w:shd w:val="clear" w:color="auto" w:fill="auto"/>
          </w:tcPr>
          <w:p w14:paraId="64C3309C" w14:textId="77777777" w:rsidR="00F46F6F" w:rsidRPr="003B0263" w:rsidRDefault="00F46F6F" w:rsidP="003B0263">
            <w:pPr>
              <w:ind w:firstLine="17"/>
              <w:contextualSpacing/>
              <w:rPr>
                <w:rFonts w:eastAsia="MS Mincho"/>
                <w:sz w:val="22"/>
                <w:szCs w:val="22"/>
              </w:rPr>
            </w:pPr>
            <w:r w:rsidRPr="003B0263">
              <w:rPr>
                <w:rFonts w:eastAsia="MS Mincho"/>
                <w:sz w:val="22"/>
                <w:szCs w:val="22"/>
              </w:rPr>
              <w:t xml:space="preserve">The </w:t>
            </w:r>
            <w:r w:rsidR="002005A8" w:rsidRPr="003B0263">
              <w:rPr>
                <w:rFonts w:eastAsia="MS Mincho"/>
                <w:sz w:val="22"/>
                <w:szCs w:val="22"/>
              </w:rPr>
              <w:t>transition</w:t>
            </w:r>
            <w:r w:rsidR="00741E45" w:rsidRPr="003B0263">
              <w:rPr>
                <w:rFonts w:eastAsia="MS Mincho"/>
                <w:sz w:val="22"/>
                <w:szCs w:val="22"/>
              </w:rPr>
              <w:t>/data</w:t>
            </w:r>
            <w:r w:rsidR="006C7A25" w:rsidRPr="003B0263">
              <w:rPr>
                <w:rFonts w:eastAsia="MS Mincho"/>
                <w:sz w:val="22"/>
                <w:szCs w:val="22"/>
              </w:rPr>
              <w:t>base</w:t>
            </w:r>
            <w:r w:rsidR="00741E45" w:rsidRPr="003B0263">
              <w:rPr>
                <w:rFonts w:eastAsia="MS Mincho"/>
                <w:sz w:val="22"/>
                <w:szCs w:val="22"/>
              </w:rPr>
              <w:t xml:space="preserve"> conversion</w:t>
            </w:r>
            <w:r w:rsidR="002005A8" w:rsidRPr="003B0263">
              <w:rPr>
                <w:rFonts w:eastAsia="MS Mincho"/>
                <w:sz w:val="22"/>
                <w:szCs w:val="22"/>
              </w:rPr>
              <w:t xml:space="preserve"> plan </w:t>
            </w:r>
            <w:r w:rsidRPr="003B0263">
              <w:rPr>
                <w:rFonts w:eastAsia="MS Mincho"/>
                <w:sz w:val="22"/>
                <w:szCs w:val="22"/>
              </w:rPr>
              <w:t>shall address the processes to be used for the migration, how the processes shall be tested, and contingency plans for problems and issues that may occur during the migration.</w:t>
            </w:r>
          </w:p>
        </w:tc>
      </w:tr>
      <w:tr w:rsidR="00F46F6F" w:rsidRPr="00350183" w14:paraId="2CDCB528" w14:textId="77777777" w:rsidTr="003B0263">
        <w:trPr>
          <w:trHeight w:val="242"/>
        </w:trPr>
        <w:tc>
          <w:tcPr>
            <w:tcW w:w="1536" w:type="dxa"/>
            <w:shd w:val="clear" w:color="auto" w:fill="auto"/>
          </w:tcPr>
          <w:p w14:paraId="613142C4" w14:textId="77777777" w:rsidR="00F46F6F" w:rsidRPr="003B0263" w:rsidRDefault="002D40C4" w:rsidP="00724A82">
            <w:pPr>
              <w:rPr>
                <w:rFonts w:eastAsia="MS Mincho"/>
                <w:sz w:val="22"/>
                <w:szCs w:val="22"/>
              </w:rPr>
            </w:pPr>
            <w:r w:rsidRPr="003B0263">
              <w:rPr>
                <w:rFonts w:eastAsia="MS Mincho"/>
                <w:sz w:val="22"/>
                <w:szCs w:val="22"/>
              </w:rPr>
              <w:lastRenderedPageBreak/>
              <w:t>5.4.1.16.4</w:t>
            </w:r>
          </w:p>
        </w:tc>
        <w:tc>
          <w:tcPr>
            <w:tcW w:w="8275" w:type="dxa"/>
            <w:shd w:val="clear" w:color="auto" w:fill="auto"/>
          </w:tcPr>
          <w:p w14:paraId="39DB4B18" w14:textId="77777777" w:rsidR="00F46F6F" w:rsidRPr="003B0263" w:rsidRDefault="00F46F6F" w:rsidP="003B0263">
            <w:pPr>
              <w:ind w:firstLine="17"/>
              <w:contextualSpacing/>
              <w:rPr>
                <w:rFonts w:eastAsia="MS Mincho"/>
                <w:sz w:val="22"/>
                <w:szCs w:val="22"/>
              </w:rPr>
            </w:pPr>
            <w:r w:rsidRPr="003B0263">
              <w:rPr>
                <w:rFonts w:eastAsia="MS Mincho"/>
                <w:sz w:val="22"/>
                <w:szCs w:val="22"/>
              </w:rPr>
              <w:t xml:space="preserve">The </w:t>
            </w:r>
            <w:r w:rsidR="002005A8" w:rsidRPr="003B0263">
              <w:rPr>
                <w:rFonts w:eastAsia="MS Mincho"/>
                <w:sz w:val="22"/>
                <w:szCs w:val="22"/>
              </w:rPr>
              <w:t>transition</w:t>
            </w:r>
            <w:r w:rsidR="00741E45" w:rsidRPr="003B0263">
              <w:rPr>
                <w:rFonts w:eastAsia="MS Mincho"/>
                <w:sz w:val="22"/>
                <w:szCs w:val="22"/>
              </w:rPr>
              <w:t>/data</w:t>
            </w:r>
            <w:r w:rsidR="006C7A25" w:rsidRPr="003B0263">
              <w:rPr>
                <w:rFonts w:eastAsia="MS Mincho"/>
                <w:sz w:val="22"/>
                <w:szCs w:val="22"/>
              </w:rPr>
              <w:t>base</w:t>
            </w:r>
            <w:r w:rsidR="00741E45" w:rsidRPr="003B0263">
              <w:rPr>
                <w:rFonts w:eastAsia="MS Mincho"/>
                <w:sz w:val="22"/>
                <w:szCs w:val="22"/>
              </w:rPr>
              <w:t xml:space="preserve"> conversion</w:t>
            </w:r>
            <w:r w:rsidR="002005A8" w:rsidRPr="003B0263">
              <w:rPr>
                <w:rFonts w:eastAsia="MS Mincho"/>
                <w:sz w:val="22"/>
                <w:szCs w:val="22"/>
              </w:rPr>
              <w:t xml:space="preserve"> plan </w:t>
            </w:r>
            <w:r w:rsidRPr="003B0263">
              <w:rPr>
                <w:rFonts w:eastAsia="MS Mincho"/>
                <w:sz w:val="22"/>
                <w:szCs w:val="22"/>
              </w:rPr>
              <w:t>shall address the verification and validation of migration process, in particular the validation of recipient account balances that are converted to the new EBT and EPC solution(s).</w:t>
            </w:r>
          </w:p>
        </w:tc>
      </w:tr>
      <w:tr w:rsidR="001F5946" w:rsidRPr="00350183" w14:paraId="4C607520" w14:textId="77777777" w:rsidTr="003B0263">
        <w:trPr>
          <w:trHeight w:val="269"/>
        </w:trPr>
        <w:tc>
          <w:tcPr>
            <w:tcW w:w="1536" w:type="dxa"/>
            <w:shd w:val="clear" w:color="auto" w:fill="F2F2F2"/>
          </w:tcPr>
          <w:p w14:paraId="2A1E866A" w14:textId="77777777" w:rsidR="00F46F6F" w:rsidRPr="003B0263" w:rsidRDefault="002D40C4" w:rsidP="00724A82">
            <w:pPr>
              <w:rPr>
                <w:rFonts w:eastAsia="MS Mincho"/>
                <w:sz w:val="22"/>
                <w:szCs w:val="22"/>
              </w:rPr>
            </w:pPr>
            <w:r w:rsidRPr="003B0263">
              <w:rPr>
                <w:rFonts w:eastAsia="MS Mincho"/>
                <w:sz w:val="22"/>
                <w:szCs w:val="22"/>
              </w:rPr>
              <w:t>5.4.1.17</w:t>
            </w:r>
          </w:p>
        </w:tc>
        <w:tc>
          <w:tcPr>
            <w:tcW w:w="8275" w:type="dxa"/>
            <w:shd w:val="clear" w:color="auto" w:fill="F2F2F2"/>
          </w:tcPr>
          <w:p w14:paraId="701763E7" w14:textId="77777777" w:rsidR="00F46F6F" w:rsidRPr="003B0263" w:rsidRDefault="00F46F6F" w:rsidP="003B0263">
            <w:pPr>
              <w:ind w:firstLine="17"/>
              <w:contextualSpacing/>
              <w:rPr>
                <w:rFonts w:eastAsia="MS Mincho"/>
                <w:sz w:val="22"/>
                <w:szCs w:val="22"/>
              </w:rPr>
            </w:pPr>
            <w:r w:rsidRPr="003B0263">
              <w:rPr>
                <w:rFonts w:eastAsia="MS Mincho"/>
                <w:sz w:val="22"/>
                <w:szCs w:val="22"/>
              </w:rPr>
              <w:t>Requirements Traceability Matrix.</w:t>
            </w:r>
          </w:p>
        </w:tc>
      </w:tr>
      <w:tr w:rsidR="00F46F6F" w:rsidRPr="00350183" w14:paraId="24D396A0" w14:textId="77777777" w:rsidTr="003B0263">
        <w:trPr>
          <w:trHeight w:val="269"/>
        </w:trPr>
        <w:tc>
          <w:tcPr>
            <w:tcW w:w="1536" w:type="dxa"/>
            <w:shd w:val="clear" w:color="auto" w:fill="auto"/>
          </w:tcPr>
          <w:p w14:paraId="2B7A2F28" w14:textId="77777777" w:rsidR="00F46F6F" w:rsidRPr="003B0263" w:rsidRDefault="002D40C4" w:rsidP="00724A82">
            <w:pPr>
              <w:rPr>
                <w:rFonts w:eastAsia="MS Mincho"/>
                <w:sz w:val="22"/>
                <w:szCs w:val="22"/>
              </w:rPr>
            </w:pPr>
            <w:r w:rsidRPr="003B0263">
              <w:rPr>
                <w:rFonts w:eastAsia="MS Mincho"/>
                <w:sz w:val="22"/>
                <w:szCs w:val="22"/>
              </w:rPr>
              <w:t>5.4.1.17.1</w:t>
            </w:r>
          </w:p>
        </w:tc>
        <w:tc>
          <w:tcPr>
            <w:tcW w:w="8275" w:type="dxa"/>
            <w:shd w:val="clear" w:color="auto" w:fill="auto"/>
          </w:tcPr>
          <w:p w14:paraId="096FE5E7" w14:textId="77777777" w:rsidR="00F46F6F" w:rsidRPr="003B0263" w:rsidRDefault="00F46F6F" w:rsidP="003B0263">
            <w:pPr>
              <w:ind w:firstLine="17"/>
              <w:contextualSpacing/>
              <w:rPr>
                <w:rFonts w:eastAsia="MS Mincho"/>
                <w:sz w:val="22"/>
                <w:szCs w:val="22"/>
              </w:rPr>
            </w:pPr>
            <w:r w:rsidRPr="003B0263">
              <w:rPr>
                <w:rFonts w:eastAsia="MS Mincho"/>
                <w:sz w:val="22"/>
                <w:szCs w:val="22"/>
              </w:rPr>
              <w:t xml:space="preserve">The Contractor shall develop and maintain a </w:t>
            </w:r>
            <w:r w:rsidR="002005A8" w:rsidRPr="003B0263">
              <w:rPr>
                <w:rFonts w:eastAsia="MS Mincho"/>
                <w:sz w:val="22"/>
                <w:szCs w:val="22"/>
              </w:rPr>
              <w:t xml:space="preserve">requirements traceability matrix </w:t>
            </w:r>
            <w:r w:rsidRPr="003B0263">
              <w:rPr>
                <w:rFonts w:eastAsia="MS Mincho"/>
                <w:sz w:val="22"/>
                <w:szCs w:val="22"/>
              </w:rPr>
              <w:t>to trace all requirements from the RFP through the project lifecycle.</w:t>
            </w:r>
          </w:p>
        </w:tc>
      </w:tr>
      <w:tr w:rsidR="00F46F6F" w:rsidRPr="00350183" w14:paraId="7BE94651" w14:textId="77777777" w:rsidTr="003B0263">
        <w:trPr>
          <w:trHeight w:val="269"/>
        </w:trPr>
        <w:tc>
          <w:tcPr>
            <w:tcW w:w="1536" w:type="dxa"/>
            <w:shd w:val="clear" w:color="auto" w:fill="auto"/>
          </w:tcPr>
          <w:p w14:paraId="64464B72" w14:textId="77777777" w:rsidR="00F46F6F" w:rsidRPr="003B0263" w:rsidRDefault="002D40C4" w:rsidP="00724A82">
            <w:pPr>
              <w:rPr>
                <w:rFonts w:eastAsia="MS Mincho"/>
                <w:sz w:val="22"/>
                <w:szCs w:val="22"/>
              </w:rPr>
            </w:pPr>
            <w:r w:rsidRPr="003B0263">
              <w:rPr>
                <w:rFonts w:eastAsia="MS Mincho"/>
                <w:sz w:val="22"/>
                <w:szCs w:val="22"/>
              </w:rPr>
              <w:t>5.4.1.17.2</w:t>
            </w:r>
          </w:p>
        </w:tc>
        <w:tc>
          <w:tcPr>
            <w:tcW w:w="8275" w:type="dxa"/>
            <w:shd w:val="clear" w:color="auto" w:fill="auto"/>
          </w:tcPr>
          <w:p w14:paraId="77C92DA7" w14:textId="77777777" w:rsidR="00F46F6F" w:rsidRPr="003B0263" w:rsidRDefault="00F46F6F" w:rsidP="003B0263">
            <w:pPr>
              <w:ind w:firstLine="17"/>
              <w:contextualSpacing/>
              <w:rPr>
                <w:rFonts w:eastAsia="MS Mincho"/>
                <w:sz w:val="22"/>
                <w:szCs w:val="22"/>
              </w:rPr>
            </w:pPr>
            <w:r w:rsidRPr="003B0263">
              <w:rPr>
                <w:rFonts w:eastAsia="MS Mincho"/>
                <w:sz w:val="22"/>
                <w:szCs w:val="22"/>
              </w:rPr>
              <w:t xml:space="preserve">The </w:t>
            </w:r>
            <w:r w:rsidR="002005A8" w:rsidRPr="003B0263">
              <w:rPr>
                <w:rFonts w:eastAsia="MS Mincho"/>
                <w:sz w:val="22"/>
                <w:szCs w:val="22"/>
              </w:rPr>
              <w:t>requirements traceability matrix</w:t>
            </w:r>
            <w:r w:rsidRPr="003B0263">
              <w:rPr>
                <w:rFonts w:eastAsia="MS Mincho"/>
                <w:sz w:val="22"/>
                <w:szCs w:val="22"/>
              </w:rPr>
              <w:t xml:space="preserve"> shall trace requirements through each project phase of the project lifecycle from requirement specification to design, development, and testing through production deployment.</w:t>
            </w:r>
          </w:p>
        </w:tc>
      </w:tr>
      <w:tr w:rsidR="00F46F6F" w:rsidRPr="00350183" w14:paraId="05583178" w14:textId="77777777" w:rsidTr="003B0263">
        <w:trPr>
          <w:trHeight w:val="269"/>
        </w:trPr>
        <w:tc>
          <w:tcPr>
            <w:tcW w:w="1536" w:type="dxa"/>
            <w:shd w:val="clear" w:color="auto" w:fill="auto"/>
          </w:tcPr>
          <w:p w14:paraId="3F3B8BEF" w14:textId="77777777" w:rsidR="00F46F6F" w:rsidRPr="003B0263" w:rsidRDefault="002D40C4" w:rsidP="00724A82">
            <w:pPr>
              <w:rPr>
                <w:rFonts w:eastAsia="MS Mincho"/>
                <w:sz w:val="22"/>
                <w:szCs w:val="22"/>
              </w:rPr>
            </w:pPr>
            <w:r w:rsidRPr="003B0263">
              <w:rPr>
                <w:rFonts w:eastAsia="MS Mincho"/>
                <w:sz w:val="22"/>
                <w:szCs w:val="22"/>
              </w:rPr>
              <w:t>5.4.1.17.3</w:t>
            </w:r>
          </w:p>
        </w:tc>
        <w:tc>
          <w:tcPr>
            <w:tcW w:w="8275" w:type="dxa"/>
            <w:shd w:val="clear" w:color="auto" w:fill="auto"/>
          </w:tcPr>
          <w:p w14:paraId="6A742910" w14:textId="77777777" w:rsidR="00F46F6F" w:rsidRPr="003B0263" w:rsidRDefault="00F46F6F" w:rsidP="003B0263">
            <w:pPr>
              <w:ind w:firstLine="17"/>
              <w:contextualSpacing/>
              <w:rPr>
                <w:rFonts w:eastAsia="MS Mincho"/>
                <w:sz w:val="22"/>
                <w:szCs w:val="22"/>
              </w:rPr>
            </w:pPr>
            <w:r w:rsidRPr="003B0263">
              <w:rPr>
                <w:rFonts w:eastAsia="MS Mincho"/>
                <w:sz w:val="22"/>
                <w:szCs w:val="22"/>
              </w:rPr>
              <w:t>The Contractor shall store requirements in a requirements management repository that permits reporting of a specific requirement, selected requirements based on a type or attribute, and a complete detailed listing of all requirements.</w:t>
            </w:r>
          </w:p>
        </w:tc>
      </w:tr>
      <w:tr w:rsidR="00F46F6F" w:rsidRPr="00350183" w14:paraId="0B26FD8A" w14:textId="77777777" w:rsidTr="003B0263">
        <w:trPr>
          <w:trHeight w:val="77"/>
        </w:trPr>
        <w:tc>
          <w:tcPr>
            <w:tcW w:w="1536" w:type="dxa"/>
            <w:shd w:val="clear" w:color="auto" w:fill="auto"/>
          </w:tcPr>
          <w:p w14:paraId="236E763A" w14:textId="77777777" w:rsidR="00F46F6F" w:rsidRPr="003B0263" w:rsidRDefault="002D40C4" w:rsidP="00724A82">
            <w:pPr>
              <w:rPr>
                <w:rFonts w:eastAsia="MS Mincho"/>
                <w:sz w:val="22"/>
                <w:szCs w:val="22"/>
              </w:rPr>
            </w:pPr>
            <w:r w:rsidRPr="003B0263">
              <w:rPr>
                <w:rFonts w:eastAsia="MS Mincho"/>
                <w:sz w:val="22"/>
                <w:szCs w:val="22"/>
              </w:rPr>
              <w:t>5.4.1.17.4</w:t>
            </w:r>
          </w:p>
        </w:tc>
        <w:tc>
          <w:tcPr>
            <w:tcW w:w="8275" w:type="dxa"/>
            <w:shd w:val="clear" w:color="auto" w:fill="auto"/>
          </w:tcPr>
          <w:p w14:paraId="5FBA5A4C" w14:textId="77777777" w:rsidR="00F46F6F" w:rsidRPr="003B0263" w:rsidRDefault="00F46F6F" w:rsidP="003B0263">
            <w:pPr>
              <w:ind w:firstLine="17"/>
              <w:contextualSpacing/>
              <w:rPr>
                <w:rFonts w:eastAsia="MS Mincho"/>
                <w:sz w:val="22"/>
                <w:szCs w:val="22"/>
              </w:rPr>
            </w:pPr>
            <w:r w:rsidRPr="003B0263">
              <w:rPr>
                <w:rFonts w:eastAsia="MS Mincho"/>
                <w:sz w:val="22"/>
                <w:szCs w:val="22"/>
              </w:rPr>
              <w:t xml:space="preserve">The </w:t>
            </w:r>
            <w:r w:rsidR="002005A8" w:rsidRPr="003B0263">
              <w:rPr>
                <w:rFonts w:eastAsia="MS Mincho"/>
                <w:sz w:val="22"/>
                <w:szCs w:val="22"/>
              </w:rPr>
              <w:t xml:space="preserve">requirements traceability matrix </w:t>
            </w:r>
            <w:r w:rsidRPr="003B0263">
              <w:rPr>
                <w:rFonts w:eastAsia="MS Mincho"/>
                <w:sz w:val="22"/>
                <w:szCs w:val="22"/>
              </w:rPr>
              <w:t xml:space="preserve">and repository shall be contained in one </w:t>
            </w:r>
            <w:r w:rsidR="006E7878" w:rsidRPr="003B0263">
              <w:rPr>
                <w:rFonts w:eastAsia="MS Mincho"/>
                <w:sz w:val="22"/>
                <w:szCs w:val="22"/>
              </w:rPr>
              <w:t xml:space="preserve">(1) </w:t>
            </w:r>
            <w:r w:rsidRPr="003B0263">
              <w:rPr>
                <w:rFonts w:eastAsia="MS Mincho"/>
                <w:sz w:val="22"/>
                <w:szCs w:val="22"/>
              </w:rPr>
              <w:t xml:space="preserve">tracking tool. The </w:t>
            </w:r>
            <w:r w:rsidR="002005A8" w:rsidRPr="003B0263">
              <w:rPr>
                <w:rFonts w:eastAsia="MS Mincho"/>
                <w:sz w:val="22"/>
                <w:szCs w:val="22"/>
              </w:rPr>
              <w:t xml:space="preserve">requirements traceability matrix </w:t>
            </w:r>
            <w:r w:rsidRPr="003B0263">
              <w:rPr>
                <w:rFonts w:eastAsia="MS Mincho"/>
                <w:sz w:val="22"/>
                <w:szCs w:val="22"/>
              </w:rPr>
              <w:t>and repository shall be used throughout the project to assure the design, development, test, and final production of the EBT and EPC solution(s) meet the specified requirements.</w:t>
            </w:r>
          </w:p>
        </w:tc>
      </w:tr>
      <w:tr w:rsidR="001F5946" w:rsidRPr="00350183" w14:paraId="24D5A70B" w14:textId="77777777" w:rsidTr="003B0263">
        <w:trPr>
          <w:trHeight w:val="63"/>
        </w:trPr>
        <w:tc>
          <w:tcPr>
            <w:tcW w:w="1536" w:type="dxa"/>
            <w:shd w:val="clear" w:color="auto" w:fill="F2F2F2"/>
          </w:tcPr>
          <w:p w14:paraId="71D94822" w14:textId="77777777" w:rsidR="00F46F6F" w:rsidRPr="003B0263" w:rsidRDefault="002D40C4" w:rsidP="00724A82">
            <w:pPr>
              <w:rPr>
                <w:rFonts w:eastAsia="MS Mincho"/>
                <w:sz w:val="22"/>
                <w:szCs w:val="22"/>
              </w:rPr>
            </w:pPr>
            <w:r w:rsidRPr="003B0263">
              <w:rPr>
                <w:rFonts w:eastAsia="MS Mincho"/>
                <w:sz w:val="22"/>
                <w:szCs w:val="22"/>
              </w:rPr>
              <w:t>5.4.1.18</w:t>
            </w:r>
          </w:p>
        </w:tc>
        <w:tc>
          <w:tcPr>
            <w:tcW w:w="8275" w:type="dxa"/>
            <w:shd w:val="clear" w:color="auto" w:fill="F2F2F2"/>
          </w:tcPr>
          <w:p w14:paraId="37B1389D" w14:textId="77777777" w:rsidR="00F46F6F" w:rsidRPr="003B0263" w:rsidRDefault="00F46F6F" w:rsidP="003B0263">
            <w:pPr>
              <w:ind w:firstLine="17"/>
              <w:contextualSpacing/>
              <w:rPr>
                <w:rFonts w:eastAsia="MS Mincho"/>
                <w:sz w:val="22"/>
                <w:szCs w:val="22"/>
              </w:rPr>
            </w:pPr>
            <w:r w:rsidRPr="003B0263">
              <w:rPr>
                <w:rFonts w:eastAsia="MS Mincho"/>
                <w:sz w:val="22"/>
                <w:szCs w:val="22"/>
              </w:rPr>
              <w:t>Software Testing Lifecycle Approach.</w:t>
            </w:r>
          </w:p>
        </w:tc>
      </w:tr>
      <w:tr w:rsidR="00F46F6F" w:rsidRPr="00350183" w14:paraId="567647B7" w14:textId="77777777" w:rsidTr="003B0263">
        <w:trPr>
          <w:trHeight w:val="269"/>
        </w:trPr>
        <w:tc>
          <w:tcPr>
            <w:tcW w:w="1536" w:type="dxa"/>
            <w:shd w:val="clear" w:color="auto" w:fill="auto"/>
          </w:tcPr>
          <w:p w14:paraId="337619D4" w14:textId="77777777" w:rsidR="00F46F6F" w:rsidRPr="003B0263" w:rsidRDefault="002D40C4" w:rsidP="00724A82">
            <w:pPr>
              <w:rPr>
                <w:rFonts w:eastAsia="MS Mincho"/>
                <w:sz w:val="22"/>
                <w:szCs w:val="22"/>
              </w:rPr>
            </w:pPr>
            <w:r w:rsidRPr="003B0263">
              <w:rPr>
                <w:rFonts w:eastAsia="MS Mincho"/>
                <w:sz w:val="22"/>
                <w:szCs w:val="22"/>
              </w:rPr>
              <w:t>5.4.1.18.1</w:t>
            </w:r>
          </w:p>
        </w:tc>
        <w:tc>
          <w:tcPr>
            <w:tcW w:w="8275" w:type="dxa"/>
            <w:shd w:val="clear" w:color="auto" w:fill="auto"/>
          </w:tcPr>
          <w:p w14:paraId="54C9A2C5" w14:textId="77777777" w:rsidR="00F46F6F" w:rsidRPr="003B0263" w:rsidRDefault="00F46F6F" w:rsidP="003B0263">
            <w:pPr>
              <w:ind w:firstLine="17"/>
              <w:contextualSpacing/>
              <w:rPr>
                <w:rFonts w:eastAsia="MS Mincho"/>
                <w:sz w:val="22"/>
                <w:szCs w:val="22"/>
              </w:rPr>
            </w:pPr>
            <w:r w:rsidRPr="003B0263">
              <w:rPr>
                <w:rFonts w:eastAsia="MS Mincho"/>
                <w:sz w:val="22"/>
                <w:szCs w:val="22"/>
              </w:rPr>
              <w:t xml:space="preserve">The Contractor shall provide its </w:t>
            </w:r>
            <w:r w:rsidR="002C1520" w:rsidRPr="003B0263">
              <w:rPr>
                <w:rFonts w:eastAsia="MS Mincho"/>
                <w:sz w:val="22"/>
                <w:szCs w:val="22"/>
              </w:rPr>
              <w:t>software testing lifecycle approach</w:t>
            </w:r>
            <w:r w:rsidRPr="003B0263">
              <w:rPr>
                <w:rFonts w:eastAsia="MS Mincho"/>
                <w:sz w:val="22"/>
                <w:szCs w:val="22"/>
              </w:rPr>
              <w:t xml:space="preserve">. </w:t>
            </w:r>
          </w:p>
        </w:tc>
      </w:tr>
      <w:tr w:rsidR="00F46F6F" w:rsidRPr="00350183" w14:paraId="09FD715D" w14:textId="77777777" w:rsidTr="003B0263">
        <w:trPr>
          <w:trHeight w:val="530"/>
        </w:trPr>
        <w:tc>
          <w:tcPr>
            <w:tcW w:w="1536" w:type="dxa"/>
            <w:shd w:val="clear" w:color="auto" w:fill="auto"/>
          </w:tcPr>
          <w:p w14:paraId="12AA23C1" w14:textId="77777777" w:rsidR="00F46F6F" w:rsidRPr="003B0263" w:rsidRDefault="002D40C4" w:rsidP="00724A82">
            <w:pPr>
              <w:rPr>
                <w:rFonts w:eastAsia="MS Mincho"/>
                <w:sz w:val="22"/>
                <w:szCs w:val="22"/>
              </w:rPr>
            </w:pPr>
            <w:r w:rsidRPr="003B0263">
              <w:rPr>
                <w:rFonts w:eastAsia="MS Mincho"/>
                <w:sz w:val="22"/>
                <w:szCs w:val="22"/>
              </w:rPr>
              <w:t>5.4.1.18.</w:t>
            </w:r>
            <w:r w:rsidR="008D7461" w:rsidRPr="003B0263">
              <w:rPr>
                <w:rFonts w:eastAsia="MS Mincho"/>
                <w:sz w:val="22"/>
                <w:szCs w:val="22"/>
              </w:rPr>
              <w:t>2</w:t>
            </w:r>
          </w:p>
        </w:tc>
        <w:tc>
          <w:tcPr>
            <w:tcW w:w="8275" w:type="dxa"/>
            <w:shd w:val="clear" w:color="auto" w:fill="auto"/>
          </w:tcPr>
          <w:p w14:paraId="242A68A6" w14:textId="77777777" w:rsidR="00F46F6F" w:rsidRPr="003B0263" w:rsidRDefault="00F46F6F" w:rsidP="003B0263">
            <w:pPr>
              <w:ind w:firstLine="17"/>
              <w:contextualSpacing/>
              <w:rPr>
                <w:rFonts w:eastAsia="MS Mincho"/>
                <w:sz w:val="22"/>
                <w:szCs w:val="22"/>
              </w:rPr>
            </w:pPr>
            <w:r w:rsidRPr="003B0263">
              <w:rPr>
                <w:rFonts w:eastAsia="MS Mincho"/>
                <w:sz w:val="22"/>
                <w:szCs w:val="22"/>
              </w:rPr>
              <w:t xml:space="preserve">The </w:t>
            </w:r>
            <w:r w:rsidR="002C1520" w:rsidRPr="003B0263">
              <w:rPr>
                <w:rFonts w:eastAsia="MS Mincho"/>
                <w:sz w:val="22"/>
                <w:szCs w:val="22"/>
              </w:rPr>
              <w:t xml:space="preserve">software testing lifecycle approach </w:t>
            </w:r>
            <w:r w:rsidRPr="003B0263">
              <w:rPr>
                <w:rFonts w:eastAsia="MS Mincho"/>
                <w:sz w:val="22"/>
                <w:szCs w:val="22"/>
              </w:rPr>
              <w:t>shall address the extent of the EBT and EPC solution(s) integration testing that is to occur to ensure all changes introduced by the Contractor or the Agency are properly tested prior to being introduced into the production environment.</w:t>
            </w:r>
          </w:p>
        </w:tc>
      </w:tr>
      <w:tr w:rsidR="001F5946" w:rsidRPr="00350183" w14:paraId="338680E7" w14:textId="77777777" w:rsidTr="003B0263">
        <w:trPr>
          <w:trHeight w:val="63"/>
        </w:trPr>
        <w:tc>
          <w:tcPr>
            <w:tcW w:w="1536" w:type="dxa"/>
            <w:shd w:val="clear" w:color="auto" w:fill="F2F2F2"/>
          </w:tcPr>
          <w:p w14:paraId="5AF2B415" w14:textId="77777777" w:rsidR="00F46F6F" w:rsidRPr="003B0263" w:rsidRDefault="002D40C4" w:rsidP="00724A82">
            <w:pPr>
              <w:rPr>
                <w:rFonts w:eastAsia="MS Mincho"/>
                <w:sz w:val="22"/>
                <w:szCs w:val="22"/>
              </w:rPr>
            </w:pPr>
            <w:r w:rsidRPr="003B0263">
              <w:rPr>
                <w:rFonts w:eastAsia="MS Mincho"/>
                <w:sz w:val="22"/>
                <w:szCs w:val="22"/>
              </w:rPr>
              <w:t>5.4.1.19</w:t>
            </w:r>
          </w:p>
        </w:tc>
        <w:tc>
          <w:tcPr>
            <w:tcW w:w="8275" w:type="dxa"/>
            <w:shd w:val="clear" w:color="auto" w:fill="F2F2F2"/>
          </w:tcPr>
          <w:p w14:paraId="2BF3656B" w14:textId="77777777" w:rsidR="00F46F6F" w:rsidRPr="003B0263" w:rsidRDefault="002C1520" w:rsidP="003B0263">
            <w:pPr>
              <w:ind w:firstLine="17"/>
              <w:contextualSpacing/>
              <w:rPr>
                <w:rFonts w:eastAsia="MS Mincho"/>
                <w:sz w:val="22"/>
                <w:szCs w:val="22"/>
              </w:rPr>
            </w:pPr>
            <w:r w:rsidRPr="003B0263">
              <w:rPr>
                <w:rFonts w:eastAsia="MS Mincho"/>
                <w:sz w:val="22"/>
                <w:szCs w:val="22"/>
              </w:rPr>
              <w:t xml:space="preserve">Business Continuity and </w:t>
            </w:r>
            <w:r w:rsidR="00550FCC" w:rsidRPr="003B0263">
              <w:rPr>
                <w:rFonts w:eastAsia="MS Mincho"/>
                <w:sz w:val="22"/>
                <w:szCs w:val="22"/>
              </w:rPr>
              <w:t xml:space="preserve">Disaster </w:t>
            </w:r>
            <w:r w:rsidRPr="003B0263">
              <w:rPr>
                <w:rFonts w:eastAsia="MS Mincho"/>
                <w:sz w:val="22"/>
                <w:szCs w:val="22"/>
              </w:rPr>
              <w:t xml:space="preserve">Recovery Plan. </w:t>
            </w:r>
          </w:p>
        </w:tc>
      </w:tr>
      <w:tr w:rsidR="00F46F6F" w:rsidRPr="00350183" w14:paraId="0663AB44" w14:textId="77777777" w:rsidTr="003B0263">
        <w:trPr>
          <w:cantSplit/>
          <w:trHeight w:val="63"/>
        </w:trPr>
        <w:tc>
          <w:tcPr>
            <w:tcW w:w="1536" w:type="dxa"/>
            <w:shd w:val="clear" w:color="auto" w:fill="auto"/>
          </w:tcPr>
          <w:p w14:paraId="4A0BFF40" w14:textId="77777777" w:rsidR="00F46F6F" w:rsidRPr="003B0263" w:rsidRDefault="002D40C4" w:rsidP="00724A82">
            <w:pPr>
              <w:rPr>
                <w:rFonts w:eastAsia="MS Mincho"/>
                <w:sz w:val="22"/>
                <w:szCs w:val="22"/>
              </w:rPr>
            </w:pPr>
            <w:r w:rsidRPr="003B0263">
              <w:rPr>
                <w:rFonts w:eastAsia="MS Mincho"/>
                <w:sz w:val="22"/>
                <w:szCs w:val="22"/>
              </w:rPr>
              <w:t>5.4.1.19.1</w:t>
            </w:r>
          </w:p>
        </w:tc>
        <w:tc>
          <w:tcPr>
            <w:tcW w:w="8275" w:type="dxa"/>
            <w:shd w:val="clear" w:color="auto" w:fill="auto"/>
          </w:tcPr>
          <w:p w14:paraId="494C1237" w14:textId="77777777" w:rsidR="00F46F6F" w:rsidRPr="003B0263" w:rsidRDefault="00F46F6F" w:rsidP="003B0263">
            <w:pPr>
              <w:ind w:firstLine="17"/>
              <w:contextualSpacing/>
              <w:rPr>
                <w:rFonts w:eastAsia="MS Mincho"/>
                <w:sz w:val="22"/>
                <w:szCs w:val="22"/>
              </w:rPr>
            </w:pPr>
            <w:r w:rsidRPr="003B0263">
              <w:rPr>
                <w:rFonts w:eastAsia="MS Mincho"/>
                <w:sz w:val="22"/>
                <w:szCs w:val="22"/>
              </w:rPr>
              <w:t xml:space="preserve">The Contractor shall develop a </w:t>
            </w:r>
            <w:r w:rsidR="002C1520" w:rsidRPr="003B0263">
              <w:rPr>
                <w:rFonts w:eastAsia="MS Mincho"/>
                <w:sz w:val="22"/>
                <w:szCs w:val="22"/>
              </w:rPr>
              <w:t xml:space="preserve">business continuity and </w:t>
            </w:r>
            <w:r w:rsidR="00550FCC" w:rsidRPr="003B0263">
              <w:rPr>
                <w:rFonts w:eastAsia="MS Mincho"/>
                <w:sz w:val="22"/>
                <w:szCs w:val="22"/>
              </w:rPr>
              <w:t xml:space="preserve">disaster </w:t>
            </w:r>
            <w:r w:rsidR="002C1520" w:rsidRPr="003B0263">
              <w:rPr>
                <w:rFonts w:eastAsia="MS Mincho"/>
                <w:sz w:val="22"/>
                <w:szCs w:val="22"/>
              </w:rPr>
              <w:t>recovery plan</w:t>
            </w:r>
            <w:r w:rsidRPr="003B0263">
              <w:rPr>
                <w:rFonts w:eastAsia="MS Mincho"/>
                <w:sz w:val="22"/>
                <w:szCs w:val="22"/>
              </w:rPr>
              <w:t xml:space="preserve"> for both the EBT and EPC solution(s) that addresses the recovery of business functions, business units, business processes, human resources, and the technology infrastructure in the event of a disaster or system outage.</w:t>
            </w:r>
          </w:p>
        </w:tc>
      </w:tr>
      <w:tr w:rsidR="00F46F6F" w:rsidRPr="00350183" w14:paraId="3FB5CFCA" w14:textId="77777777" w:rsidTr="003B0263">
        <w:trPr>
          <w:trHeight w:val="63"/>
        </w:trPr>
        <w:tc>
          <w:tcPr>
            <w:tcW w:w="1536" w:type="dxa"/>
            <w:shd w:val="clear" w:color="auto" w:fill="auto"/>
          </w:tcPr>
          <w:p w14:paraId="38ADF6AB" w14:textId="77777777" w:rsidR="00F46F6F" w:rsidRPr="003B0263" w:rsidRDefault="002D40C4" w:rsidP="00724A82">
            <w:pPr>
              <w:rPr>
                <w:rFonts w:eastAsia="MS Mincho"/>
                <w:b/>
                <w:sz w:val="22"/>
                <w:szCs w:val="22"/>
              </w:rPr>
            </w:pPr>
            <w:r w:rsidRPr="003B0263">
              <w:rPr>
                <w:rFonts w:eastAsia="MS Mincho"/>
                <w:sz w:val="22"/>
                <w:szCs w:val="22"/>
              </w:rPr>
              <w:t>5.4.1.19.2</w:t>
            </w:r>
          </w:p>
        </w:tc>
        <w:tc>
          <w:tcPr>
            <w:tcW w:w="8275" w:type="dxa"/>
            <w:shd w:val="clear" w:color="auto" w:fill="auto"/>
          </w:tcPr>
          <w:p w14:paraId="04DCC2FC" w14:textId="77777777" w:rsidR="00F46F6F" w:rsidRPr="003B0263" w:rsidRDefault="00F46F6F" w:rsidP="003B0263">
            <w:pPr>
              <w:ind w:left="17"/>
              <w:contextualSpacing/>
              <w:rPr>
                <w:rFonts w:eastAsia="MS Mincho"/>
                <w:sz w:val="22"/>
                <w:szCs w:val="22"/>
              </w:rPr>
            </w:pPr>
            <w:r w:rsidRPr="003B0263">
              <w:rPr>
                <w:rFonts w:eastAsia="MS Mincho"/>
                <w:sz w:val="22"/>
                <w:szCs w:val="22"/>
              </w:rPr>
              <w:t xml:space="preserve">The </w:t>
            </w:r>
            <w:r w:rsidR="005255F6" w:rsidRPr="003B0263">
              <w:rPr>
                <w:rFonts w:eastAsia="MS Mincho"/>
                <w:sz w:val="22"/>
                <w:szCs w:val="22"/>
              </w:rPr>
              <w:t xml:space="preserve">business continuity and </w:t>
            </w:r>
            <w:r w:rsidR="00550FCC" w:rsidRPr="003B0263">
              <w:rPr>
                <w:rFonts w:eastAsia="MS Mincho"/>
                <w:sz w:val="22"/>
                <w:szCs w:val="22"/>
              </w:rPr>
              <w:t xml:space="preserve">disaster </w:t>
            </w:r>
            <w:r w:rsidR="005255F6" w:rsidRPr="003B0263">
              <w:rPr>
                <w:rFonts w:eastAsia="MS Mincho"/>
                <w:sz w:val="22"/>
                <w:szCs w:val="22"/>
              </w:rPr>
              <w:t>recovery plan</w:t>
            </w:r>
            <w:r w:rsidRPr="003B0263">
              <w:rPr>
                <w:rFonts w:eastAsia="MS Mincho"/>
                <w:sz w:val="22"/>
                <w:szCs w:val="22"/>
              </w:rPr>
              <w:t xml:space="preserve"> shall include:</w:t>
            </w:r>
          </w:p>
          <w:p w14:paraId="2430EE41" w14:textId="77777777" w:rsidR="00F46F6F" w:rsidRPr="003B0263" w:rsidRDefault="00F46F6F" w:rsidP="003B0263">
            <w:pPr>
              <w:pStyle w:val="ListParagraph"/>
              <w:numPr>
                <w:ilvl w:val="0"/>
                <w:numId w:val="37"/>
              </w:numPr>
              <w:spacing w:before="0" w:after="0"/>
            </w:pPr>
            <w:r w:rsidRPr="003B0263">
              <w:t xml:space="preserve">All the related requirements outlined in </w:t>
            </w:r>
            <w:r w:rsidR="00E8046B" w:rsidRPr="003B0263">
              <w:t>these scope</w:t>
            </w:r>
            <w:r w:rsidR="00F64C4E" w:rsidRPr="003B0263">
              <w:t>s</w:t>
            </w:r>
            <w:r w:rsidR="00915E26" w:rsidRPr="003B0263">
              <w:t xml:space="preserve"> of work</w:t>
            </w:r>
            <w:r w:rsidRPr="003B0263">
              <w:t>,</w:t>
            </w:r>
          </w:p>
          <w:p w14:paraId="0430E9A4" w14:textId="77777777" w:rsidR="00F46F6F" w:rsidRPr="003B0263" w:rsidRDefault="00F46F6F" w:rsidP="003B0263">
            <w:pPr>
              <w:pStyle w:val="ListParagraph"/>
              <w:numPr>
                <w:ilvl w:val="0"/>
                <w:numId w:val="37"/>
              </w:numPr>
              <w:spacing w:before="0" w:after="0"/>
            </w:pPr>
            <w:r w:rsidRPr="003B0263">
              <w:t>The resources committed to each proposed contingency plan (i.e., people, systems, telephone lines, and operation sites),</w:t>
            </w:r>
          </w:p>
          <w:p w14:paraId="637FEAA1" w14:textId="77777777" w:rsidR="00F46F6F" w:rsidRPr="003B0263" w:rsidRDefault="00F46F6F" w:rsidP="003B0263">
            <w:pPr>
              <w:pStyle w:val="ListParagraph"/>
              <w:numPr>
                <w:ilvl w:val="0"/>
                <w:numId w:val="37"/>
              </w:numPr>
              <w:spacing w:before="0" w:after="0"/>
            </w:pPr>
            <w:r w:rsidRPr="003B0263">
              <w:t>Critical business functions and supporting tasks,</w:t>
            </w:r>
          </w:p>
          <w:p w14:paraId="3D590937" w14:textId="77777777" w:rsidR="00F46F6F" w:rsidRPr="003B0263" w:rsidRDefault="00F46F6F" w:rsidP="003B0263">
            <w:pPr>
              <w:pStyle w:val="ListParagraph"/>
              <w:numPr>
                <w:ilvl w:val="0"/>
                <w:numId w:val="37"/>
              </w:numPr>
              <w:spacing w:before="0" w:after="0"/>
            </w:pPr>
            <w:r w:rsidRPr="003B0263">
              <w:t>Provisions to ensure that benefits continue to be accessible to recipients,</w:t>
            </w:r>
          </w:p>
          <w:p w14:paraId="1BC35DF2" w14:textId="77777777" w:rsidR="00F46F6F" w:rsidRPr="003B0263" w:rsidRDefault="00F46F6F" w:rsidP="003B0263">
            <w:pPr>
              <w:pStyle w:val="ListParagraph"/>
              <w:numPr>
                <w:ilvl w:val="0"/>
                <w:numId w:val="37"/>
              </w:numPr>
              <w:spacing w:before="0" w:after="0"/>
            </w:pPr>
            <w:r w:rsidRPr="003B0263">
              <w:t>Processes for reporting system disruption/failure,</w:t>
            </w:r>
          </w:p>
          <w:p w14:paraId="30F7D406" w14:textId="77777777" w:rsidR="00F46F6F" w:rsidRPr="003B0263" w:rsidRDefault="00F46F6F" w:rsidP="003B0263">
            <w:pPr>
              <w:pStyle w:val="ListParagraph"/>
              <w:numPr>
                <w:ilvl w:val="0"/>
                <w:numId w:val="37"/>
              </w:numPr>
              <w:spacing w:before="0" w:after="0"/>
            </w:pPr>
            <w:r w:rsidRPr="003B0263">
              <w:t>Transitions from failure to system re-start,</w:t>
            </w:r>
          </w:p>
          <w:p w14:paraId="2E8DAC1E" w14:textId="77777777" w:rsidR="00F46F6F" w:rsidRPr="003B0263" w:rsidRDefault="00F46F6F" w:rsidP="003B0263">
            <w:pPr>
              <w:pStyle w:val="ListParagraph"/>
              <w:numPr>
                <w:ilvl w:val="0"/>
                <w:numId w:val="37"/>
              </w:numPr>
              <w:spacing w:before="0" w:after="0"/>
            </w:pPr>
            <w:r w:rsidRPr="003B0263">
              <w:t>Alternate processing sites,</w:t>
            </w:r>
          </w:p>
          <w:p w14:paraId="0C10CEBF" w14:textId="77777777" w:rsidR="00F46F6F" w:rsidRPr="003B0263" w:rsidRDefault="00F46F6F" w:rsidP="003B0263">
            <w:pPr>
              <w:pStyle w:val="ListParagraph"/>
              <w:numPr>
                <w:ilvl w:val="0"/>
                <w:numId w:val="37"/>
              </w:numPr>
              <w:spacing w:before="0" w:after="0"/>
            </w:pPr>
            <w:r w:rsidRPr="003B0263">
              <w:t>Timeframes for updates to the plan,</w:t>
            </w:r>
          </w:p>
          <w:p w14:paraId="7BD832AD" w14:textId="77777777" w:rsidR="00F46F6F" w:rsidRPr="003B0263" w:rsidRDefault="00F46F6F" w:rsidP="003B0263">
            <w:pPr>
              <w:pStyle w:val="ListParagraph"/>
              <w:numPr>
                <w:ilvl w:val="0"/>
                <w:numId w:val="37"/>
              </w:numPr>
              <w:spacing w:before="0" w:after="0"/>
            </w:pPr>
            <w:r w:rsidRPr="003B0263">
              <w:t>Customer service staffing capacity plan that identifies how the Contractor will add additional staff to cover increased call volumes,</w:t>
            </w:r>
          </w:p>
          <w:p w14:paraId="301D0704" w14:textId="77777777" w:rsidR="00F46F6F" w:rsidRPr="003B0263" w:rsidRDefault="00F46F6F" w:rsidP="003B0263">
            <w:pPr>
              <w:pStyle w:val="ListParagraph"/>
              <w:numPr>
                <w:ilvl w:val="0"/>
                <w:numId w:val="37"/>
              </w:numPr>
              <w:spacing w:before="0" w:after="0"/>
            </w:pPr>
            <w:r w:rsidRPr="003B0263">
              <w:t>The disaster back-up site and alternate communications routing must be tested annually,</w:t>
            </w:r>
          </w:p>
          <w:p w14:paraId="64A2FB25" w14:textId="77777777" w:rsidR="00F46F6F" w:rsidRPr="003B0263" w:rsidRDefault="00F46F6F" w:rsidP="003B0263">
            <w:pPr>
              <w:pStyle w:val="ListParagraph"/>
              <w:numPr>
                <w:ilvl w:val="0"/>
                <w:numId w:val="37"/>
              </w:numPr>
              <w:spacing w:before="0" w:after="0"/>
            </w:pPr>
            <w:r w:rsidRPr="003B0263">
              <w:t xml:space="preserve">Whether the </w:t>
            </w:r>
            <w:r w:rsidR="005255F6" w:rsidRPr="003B0263">
              <w:t xml:space="preserve">business continuity and recovery plan </w:t>
            </w:r>
            <w:r w:rsidRPr="003B0263">
              <w:t>will be tested under real or simulated conditions,</w:t>
            </w:r>
          </w:p>
          <w:p w14:paraId="5B899A59" w14:textId="77777777" w:rsidR="00F46F6F" w:rsidRPr="003B0263" w:rsidRDefault="00F46F6F" w:rsidP="003B0263">
            <w:pPr>
              <w:pStyle w:val="ListParagraph"/>
              <w:numPr>
                <w:ilvl w:val="0"/>
                <w:numId w:val="37"/>
              </w:numPr>
              <w:spacing w:before="0" w:after="0"/>
            </w:pPr>
            <w:r w:rsidRPr="003B0263">
              <w:t>Retention and storage of back-up files and software,</w:t>
            </w:r>
          </w:p>
          <w:p w14:paraId="48F3355A" w14:textId="77777777" w:rsidR="00F46F6F" w:rsidRPr="003B0263" w:rsidRDefault="00F46F6F" w:rsidP="003B0263">
            <w:pPr>
              <w:pStyle w:val="ListParagraph"/>
              <w:numPr>
                <w:ilvl w:val="0"/>
                <w:numId w:val="37"/>
              </w:numPr>
              <w:spacing w:before="0" w:after="0"/>
            </w:pPr>
            <w:r w:rsidRPr="003B0263">
              <w:t>Hardware back-up for main processors,</w:t>
            </w:r>
          </w:p>
          <w:p w14:paraId="3552A28D" w14:textId="77777777" w:rsidR="00F46F6F" w:rsidRPr="003B0263" w:rsidRDefault="00F46F6F" w:rsidP="003B0263">
            <w:pPr>
              <w:pStyle w:val="ListParagraph"/>
              <w:numPr>
                <w:ilvl w:val="0"/>
                <w:numId w:val="37"/>
              </w:numPr>
              <w:spacing w:before="0" w:after="0"/>
            </w:pPr>
            <w:r w:rsidRPr="003B0263">
              <w:t>Backup for voice and telecommunications,</w:t>
            </w:r>
          </w:p>
          <w:p w14:paraId="3E32C16E" w14:textId="77777777" w:rsidR="00550FCC" w:rsidRPr="003B0263" w:rsidRDefault="00550FCC" w:rsidP="003B0263">
            <w:pPr>
              <w:pStyle w:val="ListParagraph"/>
              <w:numPr>
                <w:ilvl w:val="0"/>
                <w:numId w:val="37"/>
              </w:numPr>
              <w:spacing w:before="0" w:after="0"/>
            </w:pPr>
            <w:r w:rsidRPr="003B0263">
              <w:lastRenderedPageBreak/>
              <w:t xml:space="preserve">A way for recipient interaction in the unlikely event of a pandemic, </w:t>
            </w:r>
          </w:p>
          <w:p w14:paraId="3C337A5E" w14:textId="77777777" w:rsidR="00F46F6F" w:rsidRPr="003B0263" w:rsidRDefault="00F46F6F" w:rsidP="003B0263">
            <w:pPr>
              <w:pStyle w:val="ListParagraph"/>
              <w:numPr>
                <w:ilvl w:val="0"/>
                <w:numId w:val="37"/>
              </w:numPr>
              <w:spacing w:before="0" w:after="0"/>
            </w:pPr>
            <w:r w:rsidRPr="003B0263">
              <w:t>How the Contractor will ensure continued processing for recipient transactions assuming the loss of the Contractor's processing site, and</w:t>
            </w:r>
          </w:p>
          <w:p w14:paraId="1DEA4716" w14:textId="77777777" w:rsidR="00F46F6F" w:rsidRPr="003B0263" w:rsidRDefault="00F46F6F" w:rsidP="003B0263">
            <w:pPr>
              <w:pStyle w:val="ListParagraph"/>
              <w:numPr>
                <w:ilvl w:val="0"/>
                <w:numId w:val="37"/>
              </w:numPr>
              <w:spacing w:before="0" w:after="0"/>
            </w:pPr>
            <w:r w:rsidRPr="003B0263">
              <w:t>The Agency notification process as well as disaster declaration criteria and the timeframes that are acceptable to the Agency and reflect the SLA requirements. The Contractor shall advise the Agency immediately upon recognition that a switch to the back-up site is required.</w:t>
            </w:r>
          </w:p>
        </w:tc>
      </w:tr>
      <w:tr w:rsidR="00F46F6F" w:rsidRPr="00350183" w14:paraId="05FA2E58" w14:textId="77777777" w:rsidTr="003B0263">
        <w:trPr>
          <w:trHeight w:val="63"/>
        </w:trPr>
        <w:tc>
          <w:tcPr>
            <w:tcW w:w="1536" w:type="dxa"/>
            <w:shd w:val="clear" w:color="auto" w:fill="auto"/>
          </w:tcPr>
          <w:p w14:paraId="3CF14615" w14:textId="77777777" w:rsidR="00F46F6F" w:rsidRPr="003B0263" w:rsidRDefault="002D40C4" w:rsidP="00724A82">
            <w:pPr>
              <w:rPr>
                <w:rFonts w:eastAsia="MS Mincho"/>
                <w:b/>
                <w:sz w:val="22"/>
                <w:szCs w:val="22"/>
              </w:rPr>
            </w:pPr>
            <w:r w:rsidRPr="003B0263">
              <w:rPr>
                <w:rFonts w:eastAsia="MS Mincho"/>
                <w:sz w:val="22"/>
                <w:szCs w:val="22"/>
              </w:rPr>
              <w:lastRenderedPageBreak/>
              <w:t>5.4.1.19.3</w:t>
            </w:r>
          </w:p>
        </w:tc>
        <w:tc>
          <w:tcPr>
            <w:tcW w:w="8275" w:type="dxa"/>
            <w:shd w:val="clear" w:color="auto" w:fill="auto"/>
          </w:tcPr>
          <w:p w14:paraId="0F1A7B55" w14:textId="77777777" w:rsidR="00F46F6F" w:rsidRPr="003B0263" w:rsidRDefault="00F46F6F" w:rsidP="003B0263">
            <w:pPr>
              <w:ind w:left="17"/>
              <w:contextualSpacing/>
              <w:rPr>
                <w:rFonts w:eastAsia="MS Mincho"/>
                <w:sz w:val="22"/>
                <w:szCs w:val="22"/>
              </w:rPr>
            </w:pPr>
            <w:r w:rsidRPr="003B0263">
              <w:rPr>
                <w:rFonts w:eastAsia="MS Mincho"/>
                <w:sz w:val="22"/>
                <w:szCs w:val="22"/>
              </w:rPr>
              <w:t xml:space="preserve">The Contractor shall deliver an annual update to the </w:t>
            </w:r>
            <w:r w:rsidR="005255F6" w:rsidRPr="003B0263">
              <w:rPr>
                <w:rFonts w:eastAsia="MS Mincho"/>
                <w:sz w:val="22"/>
                <w:szCs w:val="22"/>
              </w:rPr>
              <w:t xml:space="preserve">business continuity and </w:t>
            </w:r>
            <w:r w:rsidR="00550FCC" w:rsidRPr="003B0263">
              <w:rPr>
                <w:rFonts w:eastAsia="MS Mincho"/>
                <w:sz w:val="22"/>
                <w:szCs w:val="22"/>
              </w:rPr>
              <w:t xml:space="preserve">disaster </w:t>
            </w:r>
            <w:r w:rsidR="005255F6" w:rsidRPr="003B0263">
              <w:rPr>
                <w:rFonts w:eastAsia="MS Mincho"/>
                <w:sz w:val="22"/>
                <w:szCs w:val="22"/>
              </w:rPr>
              <w:t>recovery plan</w:t>
            </w:r>
            <w:r w:rsidRPr="003B0263">
              <w:rPr>
                <w:rFonts w:eastAsia="MS Mincho"/>
                <w:sz w:val="22"/>
                <w:szCs w:val="22"/>
              </w:rPr>
              <w:t>. The delivery date shall be determined based on mutual agreement with the Agency.</w:t>
            </w:r>
          </w:p>
        </w:tc>
      </w:tr>
      <w:tr w:rsidR="00F46F6F" w:rsidRPr="00350183" w14:paraId="0C2E98EF" w14:textId="77777777" w:rsidTr="003B0263">
        <w:trPr>
          <w:trHeight w:val="63"/>
        </w:trPr>
        <w:tc>
          <w:tcPr>
            <w:tcW w:w="1536" w:type="dxa"/>
            <w:shd w:val="clear" w:color="auto" w:fill="auto"/>
          </w:tcPr>
          <w:p w14:paraId="69D09DDD" w14:textId="77777777" w:rsidR="00F46F6F" w:rsidRPr="003B0263" w:rsidRDefault="00945944" w:rsidP="00724A82">
            <w:pPr>
              <w:rPr>
                <w:rFonts w:eastAsia="MS Mincho"/>
                <w:b/>
                <w:sz w:val="22"/>
                <w:szCs w:val="22"/>
              </w:rPr>
            </w:pPr>
            <w:r w:rsidRPr="003B0263">
              <w:rPr>
                <w:rFonts w:eastAsia="MS Mincho"/>
                <w:sz w:val="22"/>
                <w:szCs w:val="22"/>
              </w:rPr>
              <w:t>5.4.1.1</w:t>
            </w:r>
            <w:r w:rsidR="002D40C4" w:rsidRPr="003B0263">
              <w:rPr>
                <w:rFonts w:eastAsia="MS Mincho"/>
                <w:sz w:val="22"/>
                <w:szCs w:val="22"/>
              </w:rPr>
              <w:t>9.4</w:t>
            </w:r>
          </w:p>
        </w:tc>
        <w:tc>
          <w:tcPr>
            <w:tcW w:w="8275" w:type="dxa"/>
            <w:shd w:val="clear" w:color="auto" w:fill="auto"/>
          </w:tcPr>
          <w:p w14:paraId="03451476" w14:textId="77777777" w:rsidR="00F46F6F" w:rsidRPr="003B0263" w:rsidRDefault="00F46F6F" w:rsidP="003B0263">
            <w:pPr>
              <w:ind w:left="17"/>
              <w:contextualSpacing/>
              <w:rPr>
                <w:rFonts w:eastAsia="MS Mincho"/>
                <w:sz w:val="22"/>
                <w:szCs w:val="22"/>
              </w:rPr>
            </w:pPr>
            <w:r w:rsidRPr="003B0263">
              <w:rPr>
                <w:rFonts w:eastAsia="MS Mincho"/>
                <w:sz w:val="22"/>
                <w:szCs w:val="22"/>
              </w:rPr>
              <w:t xml:space="preserve">If the Contractor is providing services to multiple states or other processing services, the </w:t>
            </w:r>
            <w:r w:rsidR="005255F6" w:rsidRPr="003B0263">
              <w:rPr>
                <w:rFonts w:eastAsia="MS Mincho"/>
                <w:sz w:val="22"/>
                <w:szCs w:val="22"/>
              </w:rPr>
              <w:t xml:space="preserve">business continuity and </w:t>
            </w:r>
            <w:r w:rsidR="00550FCC" w:rsidRPr="003B0263">
              <w:rPr>
                <w:rFonts w:eastAsia="MS Mincho"/>
                <w:sz w:val="22"/>
                <w:szCs w:val="22"/>
              </w:rPr>
              <w:t xml:space="preserve">disaster </w:t>
            </w:r>
            <w:r w:rsidR="005255F6" w:rsidRPr="003B0263">
              <w:rPr>
                <w:rFonts w:eastAsia="MS Mincho"/>
                <w:sz w:val="22"/>
                <w:szCs w:val="22"/>
              </w:rPr>
              <w:t xml:space="preserve">recovery plan </w:t>
            </w:r>
            <w:r w:rsidRPr="003B0263">
              <w:rPr>
                <w:rFonts w:eastAsia="MS Mincho"/>
                <w:sz w:val="22"/>
                <w:szCs w:val="22"/>
              </w:rPr>
              <w:t xml:space="preserve">shall address the timing and order of recovery of the Iowa EBT and EPC solution(s) as compared to the other </w:t>
            </w:r>
            <w:r w:rsidR="008414BD" w:rsidRPr="003B0263">
              <w:rPr>
                <w:rFonts w:eastAsia="MS Mincho"/>
                <w:sz w:val="22"/>
                <w:szCs w:val="22"/>
              </w:rPr>
              <w:t xml:space="preserve">states </w:t>
            </w:r>
            <w:r w:rsidRPr="003B0263">
              <w:rPr>
                <w:rFonts w:eastAsia="MS Mincho"/>
                <w:sz w:val="22"/>
                <w:szCs w:val="22"/>
              </w:rPr>
              <w:t>being processed. The recovery of Iowa's EBT and EPC solution(s) must not be delayed because the Contractor is recovering other customer's systems.</w:t>
            </w:r>
          </w:p>
        </w:tc>
      </w:tr>
      <w:tr w:rsidR="001F5946" w:rsidRPr="00350183" w14:paraId="74A94361" w14:textId="77777777" w:rsidTr="003B0263">
        <w:trPr>
          <w:trHeight w:val="63"/>
        </w:trPr>
        <w:tc>
          <w:tcPr>
            <w:tcW w:w="1536" w:type="dxa"/>
            <w:shd w:val="clear" w:color="auto" w:fill="F2F2F2"/>
          </w:tcPr>
          <w:p w14:paraId="72ADC6CA" w14:textId="77777777" w:rsidR="00F46F6F" w:rsidRPr="003B0263" w:rsidRDefault="002D40C4" w:rsidP="00724A82">
            <w:pPr>
              <w:rPr>
                <w:rFonts w:eastAsia="MS Mincho"/>
                <w:sz w:val="22"/>
                <w:szCs w:val="22"/>
              </w:rPr>
            </w:pPr>
            <w:r w:rsidRPr="003B0263">
              <w:rPr>
                <w:rFonts w:eastAsia="MS Mincho"/>
                <w:sz w:val="22"/>
                <w:szCs w:val="22"/>
              </w:rPr>
              <w:t>5.4.1.20</w:t>
            </w:r>
          </w:p>
        </w:tc>
        <w:tc>
          <w:tcPr>
            <w:tcW w:w="8275" w:type="dxa"/>
            <w:shd w:val="clear" w:color="auto" w:fill="F2F2F2"/>
          </w:tcPr>
          <w:p w14:paraId="0FB02C89" w14:textId="77777777" w:rsidR="00F46F6F" w:rsidRPr="003B0263" w:rsidRDefault="00F46F6F" w:rsidP="003B0263">
            <w:pPr>
              <w:ind w:left="17"/>
              <w:contextualSpacing/>
              <w:rPr>
                <w:rFonts w:eastAsia="MS Mincho"/>
                <w:sz w:val="22"/>
                <w:szCs w:val="22"/>
              </w:rPr>
            </w:pPr>
            <w:r w:rsidRPr="003B0263">
              <w:rPr>
                <w:rFonts w:eastAsia="MS Mincho"/>
                <w:sz w:val="22"/>
                <w:szCs w:val="22"/>
              </w:rPr>
              <w:t>Training Plan.</w:t>
            </w:r>
          </w:p>
        </w:tc>
      </w:tr>
      <w:tr w:rsidR="00F46F6F" w:rsidRPr="00350183" w14:paraId="63DC48AD" w14:textId="77777777" w:rsidTr="003B0263">
        <w:trPr>
          <w:trHeight w:val="63"/>
        </w:trPr>
        <w:tc>
          <w:tcPr>
            <w:tcW w:w="1536" w:type="dxa"/>
            <w:shd w:val="clear" w:color="auto" w:fill="auto"/>
          </w:tcPr>
          <w:p w14:paraId="1C8AE89C" w14:textId="77777777" w:rsidR="00F46F6F" w:rsidRPr="003B0263" w:rsidRDefault="002D40C4" w:rsidP="00724A82">
            <w:pPr>
              <w:rPr>
                <w:rFonts w:eastAsia="MS Mincho"/>
                <w:sz w:val="22"/>
                <w:szCs w:val="22"/>
              </w:rPr>
            </w:pPr>
            <w:r w:rsidRPr="003B0263">
              <w:rPr>
                <w:rFonts w:eastAsia="MS Mincho"/>
                <w:sz w:val="22"/>
                <w:szCs w:val="22"/>
              </w:rPr>
              <w:t>5.4.1.20.1</w:t>
            </w:r>
          </w:p>
        </w:tc>
        <w:tc>
          <w:tcPr>
            <w:tcW w:w="8275" w:type="dxa"/>
            <w:shd w:val="clear" w:color="auto" w:fill="auto"/>
          </w:tcPr>
          <w:p w14:paraId="180A72A1" w14:textId="77777777" w:rsidR="00F46F6F" w:rsidRPr="003B0263" w:rsidRDefault="00F46F6F" w:rsidP="003B0263">
            <w:pPr>
              <w:ind w:left="17"/>
              <w:contextualSpacing/>
              <w:rPr>
                <w:rFonts w:eastAsia="MS Mincho"/>
                <w:sz w:val="22"/>
                <w:szCs w:val="22"/>
              </w:rPr>
            </w:pPr>
            <w:r w:rsidRPr="003B0263">
              <w:rPr>
                <w:rFonts w:eastAsia="MS Mincho"/>
                <w:sz w:val="22"/>
                <w:szCs w:val="22"/>
              </w:rPr>
              <w:t xml:space="preserve">The Contractor shall submit a </w:t>
            </w:r>
            <w:r w:rsidR="005255F6" w:rsidRPr="003B0263">
              <w:rPr>
                <w:rFonts w:eastAsia="MS Mincho"/>
                <w:sz w:val="22"/>
                <w:szCs w:val="22"/>
              </w:rPr>
              <w:t>training plan</w:t>
            </w:r>
            <w:r w:rsidRPr="003B0263">
              <w:rPr>
                <w:rFonts w:eastAsia="MS Mincho"/>
                <w:sz w:val="22"/>
                <w:szCs w:val="22"/>
              </w:rPr>
              <w:t xml:space="preserve">. </w:t>
            </w:r>
          </w:p>
        </w:tc>
      </w:tr>
      <w:tr w:rsidR="00F46F6F" w:rsidRPr="00350183" w14:paraId="5819366B" w14:textId="77777777" w:rsidTr="003B0263">
        <w:trPr>
          <w:trHeight w:val="63"/>
        </w:trPr>
        <w:tc>
          <w:tcPr>
            <w:tcW w:w="1536" w:type="dxa"/>
            <w:shd w:val="clear" w:color="auto" w:fill="auto"/>
          </w:tcPr>
          <w:p w14:paraId="14DD0BE9" w14:textId="77777777" w:rsidR="00F46F6F" w:rsidRPr="003B0263" w:rsidRDefault="002D40C4" w:rsidP="00724A82">
            <w:pPr>
              <w:rPr>
                <w:rFonts w:eastAsia="MS Mincho"/>
                <w:sz w:val="22"/>
                <w:szCs w:val="22"/>
              </w:rPr>
            </w:pPr>
            <w:r w:rsidRPr="003B0263">
              <w:rPr>
                <w:rFonts w:eastAsia="MS Mincho"/>
                <w:sz w:val="22"/>
                <w:szCs w:val="22"/>
              </w:rPr>
              <w:t>5.4.1.20.2</w:t>
            </w:r>
          </w:p>
        </w:tc>
        <w:tc>
          <w:tcPr>
            <w:tcW w:w="8275" w:type="dxa"/>
            <w:shd w:val="clear" w:color="auto" w:fill="auto"/>
          </w:tcPr>
          <w:p w14:paraId="7F1EB52B" w14:textId="77777777" w:rsidR="00F46F6F" w:rsidRPr="003B0263" w:rsidRDefault="00F46F6F" w:rsidP="003B0263">
            <w:pPr>
              <w:ind w:left="17"/>
              <w:contextualSpacing/>
              <w:rPr>
                <w:rFonts w:eastAsia="MS Mincho"/>
                <w:sz w:val="22"/>
                <w:szCs w:val="22"/>
              </w:rPr>
            </w:pPr>
            <w:r w:rsidRPr="003B0263">
              <w:rPr>
                <w:rFonts w:eastAsia="MS Mincho"/>
                <w:sz w:val="22"/>
                <w:szCs w:val="22"/>
              </w:rPr>
              <w:t xml:space="preserve">The </w:t>
            </w:r>
            <w:r w:rsidR="005255F6" w:rsidRPr="003B0263">
              <w:rPr>
                <w:rFonts w:eastAsia="MS Mincho"/>
                <w:sz w:val="22"/>
                <w:szCs w:val="22"/>
              </w:rPr>
              <w:t xml:space="preserve">training plan </w:t>
            </w:r>
            <w:r w:rsidRPr="003B0263">
              <w:rPr>
                <w:rFonts w:eastAsia="MS Mincho"/>
                <w:sz w:val="22"/>
                <w:szCs w:val="22"/>
              </w:rPr>
              <w:t>shall identify the proposed schedule and planning, design, development, production, and distribution of tasks for training materials to support transition</w:t>
            </w:r>
            <w:r w:rsidR="00D33F34" w:rsidRPr="003B0263">
              <w:rPr>
                <w:rFonts w:eastAsia="MS Mincho"/>
                <w:sz w:val="22"/>
                <w:szCs w:val="22"/>
              </w:rPr>
              <w:t>/database conversion</w:t>
            </w:r>
            <w:r w:rsidRPr="003B0263">
              <w:rPr>
                <w:rFonts w:eastAsia="MS Mincho"/>
                <w:sz w:val="22"/>
                <w:szCs w:val="22"/>
              </w:rPr>
              <w:t xml:space="preserve"> and subsequent operations for the EBT and EPC solution(s). This includes all Agency, recipient and for EBT ONLY retailer training strategies.</w:t>
            </w:r>
          </w:p>
        </w:tc>
      </w:tr>
      <w:tr w:rsidR="00F46F6F" w:rsidRPr="00350183" w14:paraId="12DE8559" w14:textId="77777777" w:rsidTr="003B0263">
        <w:trPr>
          <w:trHeight w:val="1043"/>
        </w:trPr>
        <w:tc>
          <w:tcPr>
            <w:tcW w:w="1536" w:type="dxa"/>
            <w:shd w:val="clear" w:color="auto" w:fill="auto"/>
          </w:tcPr>
          <w:p w14:paraId="5A499431" w14:textId="77777777" w:rsidR="00F46F6F" w:rsidRPr="003B0263" w:rsidRDefault="002D40C4" w:rsidP="00724A82">
            <w:pPr>
              <w:rPr>
                <w:rFonts w:eastAsia="MS Mincho"/>
                <w:sz w:val="22"/>
                <w:szCs w:val="22"/>
              </w:rPr>
            </w:pPr>
            <w:r w:rsidRPr="003B0263">
              <w:rPr>
                <w:rFonts w:eastAsia="MS Mincho"/>
                <w:sz w:val="22"/>
                <w:szCs w:val="22"/>
              </w:rPr>
              <w:t>5.4.1.20.3</w:t>
            </w:r>
          </w:p>
        </w:tc>
        <w:tc>
          <w:tcPr>
            <w:tcW w:w="8275" w:type="dxa"/>
            <w:shd w:val="clear" w:color="auto" w:fill="auto"/>
          </w:tcPr>
          <w:p w14:paraId="53C6F62A" w14:textId="77777777" w:rsidR="00F46F6F" w:rsidRPr="003B0263" w:rsidRDefault="00F46F6F" w:rsidP="003B0263">
            <w:pPr>
              <w:ind w:left="17"/>
              <w:contextualSpacing/>
              <w:rPr>
                <w:rFonts w:eastAsia="MS Mincho"/>
                <w:sz w:val="22"/>
                <w:szCs w:val="22"/>
              </w:rPr>
            </w:pPr>
            <w:r w:rsidRPr="003B0263">
              <w:rPr>
                <w:rFonts w:eastAsia="MS Mincho"/>
                <w:sz w:val="22"/>
                <w:szCs w:val="22"/>
              </w:rPr>
              <w:t>EBT ONLY. The Contractor shall provide, either in Microsoft Word or Excel, a list of updated FNS-approved Retailers with Third Party Processor (TPP) agreements annually. The list shall also detail any deviations or exceptions to the standard Agreement for the Retailer or TPP.</w:t>
            </w:r>
          </w:p>
        </w:tc>
      </w:tr>
      <w:tr w:rsidR="001F5946" w:rsidRPr="00350183" w14:paraId="277DB940" w14:textId="77777777" w:rsidTr="003B0263">
        <w:trPr>
          <w:trHeight w:val="22"/>
        </w:trPr>
        <w:tc>
          <w:tcPr>
            <w:tcW w:w="1536" w:type="dxa"/>
            <w:shd w:val="clear" w:color="auto" w:fill="F2F2F2"/>
          </w:tcPr>
          <w:p w14:paraId="7DAE63DF" w14:textId="77777777" w:rsidR="00851682" w:rsidRPr="003B0263" w:rsidRDefault="002F72C1" w:rsidP="00724A82">
            <w:pPr>
              <w:rPr>
                <w:rFonts w:eastAsia="MS Mincho"/>
                <w:sz w:val="22"/>
                <w:szCs w:val="22"/>
              </w:rPr>
            </w:pPr>
            <w:r w:rsidRPr="003B0263">
              <w:rPr>
                <w:rFonts w:eastAsia="MS Mincho"/>
                <w:sz w:val="22"/>
                <w:szCs w:val="22"/>
              </w:rPr>
              <w:t>5.4.1.21</w:t>
            </w:r>
          </w:p>
        </w:tc>
        <w:tc>
          <w:tcPr>
            <w:tcW w:w="8275" w:type="dxa"/>
            <w:shd w:val="clear" w:color="auto" w:fill="F2F2F2"/>
          </w:tcPr>
          <w:p w14:paraId="263A5939" w14:textId="77777777" w:rsidR="00851682" w:rsidRPr="003B0263" w:rsidRDefault="00851682" w:rsidP="003B0263">
            <w:pPr>
              <w:ind w:left="17"/>
              <w:contextualSpacing/>
              <w:rPr>
                <w:rFonts w:eastAsia="MS Mincho"/>
                <w:sz w:val="22"/>
                <w:szCs w:val="22"/>
              </w:rPr>
            </w:pPr>
            <w:r w:rsidRPr="003B0263">
              <w:rPr>
                <w:rFonts w:eastAsia="MS Mincho"/>
                <w:sz w:val="22"/>
                <w:szCs w:val="22"/>
              </w:rPr>
              <w:t>System Security Plan.</w:t>
            </w:r>
          </w:p>
        </w:tc>
      </w:tr>
      <w:tr w:rsidR="00851682" w:rsidRPr="00350183" w14:paraId="45C9FA86" w14:textId="77777777" w:rsidTr="003B0263">
        <w:trPr>
          <w:trHeight w:val="22"/>
        </w:trPr>
        <w:tc>
          <w:tcPr>
            <w:tcW w:w="1536" w:type="dxa"/>
            <w:shd w:val="clear" w:color="auto" w:fill="auto"/>
          </w:tcPr>
          <w:p w14:paraId="1D38820D" w14:textId="77777777" w:rsidR="00851682" w:rsidRPr="003B0263" w:rsidRDefault="002F72C1" w:rsidP="00724A82">
            <w:pPr>
              <w:rPr>
                <w:rFonts w:eastAsia="MS Mincho"/>
                <w:sz w:val="22"/>
                <w:szCs w:val="22"/>
              </w:rPr>
            </w:pPr>
            <w:r w:rsidRPr="003B0263">
              <w:rPr>
                <w:rFonts w:eastAsia="MS Mincho"/>
                <w:sz w:val="22"/>
                <w:szCs w:val="22"/>
              </w:rPr>
              <w:t>5.4.1.21.1</w:t>
            </w:r>
          </w:p>
        </w:tc>
        <w:tc>
          <w:tcPr>
            <w:tcW w:w="8275" w:type="dxa"/>
            <w:shd w:val="clear" w:color="auto" w:fill="auto"/>
          </w:tcPr>
          <w:p w14:paraId="1BE1F03C" w14:textId="77777777" w:rsidR="00851682" w:rsidRPr="003B0263" w:rsidRDefault="00851682" w:rsidP="003B0263">
            <w:pPr>
              <w:ind w:left="17"/>
              <w:contextualSpacing/>
              <w:rPr>
                <w:rFonts w:eastAsia="MS Mincho"/>
                <w:sz w:val="22"/>
                <w:szCs w:val="22"/>
              </w:rPr>
            </w:pPr>
            <w:r w:rsidRPr="003B0263">
              <w:rPr>
                <w:rFonts w:eastAsia="MS Mincho"/>
                <w:sz w:val="22"/>
                <w:szCs w:val="22"/>
              </w:rPr>
              <w:t>The Contractor shall provide its system security plan.</w:t>
            </w:r>
          </w:p>
        </w:tc>
      </w:tr>
      <w:tr w:rsidR="00B82C34" w:rsidRPr="00350183" w14:paraId="3744E673" w14:textId="77777777" w:rsidTr="003B0263">
        <w:trPr>
          <w:trHeight w:val="22"/>
        </w:trPr>
        <w:tc>
          <w:tcPr>
            <w:tcW w:w="1536" w:type="dxa"/>
            <w:shd w:val="clear" w:color="auto" w:fill="auto"/>
          </w:tcPr>
          <w:p w14:paraId="709CC084" w14:textId="77777777" w:rsidR="00B82C34" w:rsidRPr="003B0263" w:rsidRDefault="002F72C1" w:rsidP="00724A82">
            <w:pPr>
              <w:rPr>
                <w:rFonts w:eastAsia="MS Mincho"/>
                <w:sz w:val="22"/>
                <w:szCs w:val="22"/>
              </w:rPr>
            </w:pPr>
            <w:r w:rsidRPr="003B0263">
              <w:rPr>
                <w:rFonts w:eastAsia="MS Mincho"/>
                <w:sz w:val="22"/>
                <w:szCs w:val="22"/>
              </w:rPr>
              <w:t>5.4.1.21.2</w:t>
            </w:r>
          </w:p>
        </w:tc>
        <w:tc>
          <w:tcPr>
            <w:tcW w:w="8275" w:type="dxa"/>
            <w:shd w:val="clear" w:color="auto" w:fill="auto"/>
          </w:tcPr>
          <w:p w14:paraId="48927FFD" w14:textId="77777777" w:rsidR="00B82C34" w:rsidRPr="003B0263" w:rsidRDefault="00B82C34" w:rsidP="003B0263">
            <w:pPr>
              <w:ind w:left="17"/>
              <w:contextualSpacing/>
              <w:rPr>
                <w:rFonts w:eastAsia="MS Mincho"/>
                <w:sz w:val="22"/>
                <w:szCs w:val="22"/>
              </w:rPr>
            </w:pPr>
            <w:r w:rsidRPr="003B0263">
              <w:rPr>
                <w:rFonts w:eastAsia="MS Mincho"/>
                <w:sz w:val="22"/>
                <w:szCs w:val="22"/>
              </w:rPr>
              <w:t xml:space="preserve">The system security plan shall describe the approach for ensuring the physical, electronic, and operational security of the solution(s), including hardware, software, data, communications, facilities, and goods. </w:t>
            </w:r>
          </w:p>
        </w:tc>
      </w:tr>
      <w:tr w:rsidR="006F4BD6" w:rsidRPr="00350183" w14:paraId="61DA7C8A" w14:textId="77777777" w:rsidTr="003B0263">
        <w:trPr>
          <w:trHeight w:val="22"/>
        </w:trPr>
        <w:tc>
          <w:tcPr>
            <w:tcW w:w="1536" w:type="dxa"/>
            <w:shd w:val="clear" w:color="auto" w:fill="auto"/>
          </w:tcPr>
          <w:p w14:paraId="6949A5F0" w14:textId="77777777" w:rsidR="006F4BD6" w:rsidRPr="003B0263" w:rsidRDefault="002F72C1" w:rsidP="00724A82">
            <w:pPr>
              <w:rPr>
                <w:rFonts w:eastAsia="MS Mincho"/>
                <w:sz w:val="22"/>
                <w:szCs w:val="22"/>
              </w:rPr>
            </w:pPr>
            <w:r w:rsidRPr="003B0263">
              <w:rPr>
                <w:rFonts w:eastAsia="MS Mincho"/>
                <w:sz w:val="22"/>
                <w:szCs w:val="22"/>
              </w:rPr>
              <w:t>5.4.1.21.3</w:t>
            </w:r>
          </w:p>
        </w:tc>
        <w:tc>
          <w:tcPr>
            <w:tcW w:w="8275" w:type="dxa"/>
            <w:shd w:val="clear" w:color="auto" w:fill="auto"/>
          </w:tcPr>
          <w:p w14:paraId="496FD210" w14:textId="77777777" w:rsidR="006F4BD6" w:rsidRPr="003B0263" w:rsidRDefault="006F4BD6" w:rsidP="003B0263">
            <w:pPr>
              <w:ind w:left="17"/>
              <w:contextualSpacing/>
              <w:rPr>
                <w:rFonts w:eastAsia="MS Mincho"/>
                <w:sz w:val="22"/>
                <w:szCs w:val="22"/>
              </w:rPr>
            </w:pPr>
            <w:r w:rsidRPr="003B0263">
              <w:rPr>
                <w:rFonts w:eastAsia="MS Mincho"/>
                <w:sz w:val="22"/>
                <w:szCs w:val="22"/>
              </w:rPr>
              <w:t xml:space="preserve">The system security plan shall describe the administrative, physical, technical, and systems controls to be implemented for the solutions and how the Contractor addresses deficiencies or security breaches if they are identified during the course of the contract. </w:t>
            </w:r>
          </w:p>
        </w:tc>
      </w:tr>
      <w:tr w:rsidR="006F4BD6" w:rsidRPr="00350183" w14:paraId="02769062" w14:textId="77777777" w:rsidTr="003B0263">
        <w:trPr>
          <w:trHeight w:val="22"/>
        </w:trPr>
        <w:tc>
          <w:tcPr>
            <w:tcW w:w="1536" w:type="dxa"/>
            <w:shd w:val="clear" w:color="auto" w:fill="auto"/>
          </w:tcPr>
          <w:p w14:paraId="15E893FA" w14:textId="77777777" w:rsidR="006F4BD6" w:rsidRPr="003B0263" w:rsidRDefault="002F72C1" w:rsidP="00724A82">
            <w:pPr>
              <w:rPr>
                <w:rFonts w:eastAsia="MS Mincho"/>
                <w:sz w:val="22"/>
                <w:szCs w:val="22"/>
              </w:rPr>
            </w:pPr>
            <w:r w:rsidRPr="003B0263">
              <w:rPr>
                <w:rFonts w:eastAsia="MS Mincho"/>
                <w:sz w:val="22"/>
                <w:szCs w:val="22"/>
              </w:rPr>
              <w:t>5.4.1.21.4</w:t>
            </w:r>
          </w:p>
        </w:tc>
        <w:tc>
          <w:tcPr>
            <w:tcW w:w="8275" w:type="dxa"/>
            <w:shd w:val="clear" w:color="auto" w:fill="auto"/>
          </w:tcPr>
          <w:p w14:paraId="16818922" w14:textId="77777777" w:rsidR="006F4BD6" w:rsidRPr="003B0263" w:rsidRDefault="006F4BD6" w:rsidP="003B0263">
            <w:pPr>
              <w:ind w:left="17"/>
              <w:contextualSpacing/>
              <w:rPr>
                <w:rFonts w:eastAsia="MS Mincho"/>
                <w:sz w:val="22"/>
                <w:szCs w:val="22"/>
              </w:rPr>
            </w:pPr>
            <w:r w:rsidRPr="003B0263">
              <w:rPr>
                <w:rFonts w:eastAsia="MS Mincho"/>
                <w:sz w:val="22"/>
                <w:szCs w:val="22"/>
              </w:rPr>
              <w:t>The system security plan shall address the ongoing examination of the Contractor’s operations and control system.</w:t>
            </w:r>
          </w:p>
        </w:tc>
      </w:tr>
      <w:tr w:rsidR="006F4BD6" w:rsidRPr="00350183" w14:paraId="3E95E587" w14:textId="77777777" w:rsidTr="003B0263">
        <w:trPr>
          <w:trHeight w:val="22"/>
        </w:trPr>
        <w:tc>
          <w:tcPr>
            <w:tcW w:w="1536" w:type="dxa"/>
            <w:shd w:val="clear" w:color="auto" w:fill="auto"/>
          </w:tcPr>
          <w:p w14:paraId="198DA777" w14:textId="77777777" w:rsidR="006F4BD6" w:rsidRPr="003B0263" w:rsidRDefault="002F72C1" w:rsidP="00724A82">
            <w:pPr>
              <w:rPr>
                <w:rFonts w:eastAsia="MS Mincho"/>
                <w:sz w:val="22"/>
                <w:szCs w:val="22"/>
              </w:rPr>
            </w:pPr>
            <w:r w:rsidRPr="003B0263">
              <w:rPr>
                <w:rFonts w:eastAsia="MS Mincho"/>
                <w:sz w:val="22"/>
                <w:szCs w:val="22"/>
              </w:rPr>
              <w:t>5.4.1.21.5</w:t>
            </w:r>
          </w:p>
        </w:tc>
        <w:tc>
          <w:tcPr>
            <w:tcW w:w="8275" w:type="dxa"/>
            <w:shd w:val="clear" w:color="auto" w:fill="auto"/>
          </w:tcPr>
          <w:p w14:paraId="6A5E4BFC" w14:textId="77777777" w:rsidR="006F4BD6" w:rsidRPr="003B0263" w:rsidRDefault="006F4BD6" w:rsidP="003B0263">
            <w:pPr>
              <w:ind w:left="17"/>
              <w:contextualSpacing/>
              <w:rPr>
                <w:rFonts w:eastAsia="MS Mincho"/>
                <w:sz w:val="22"/>
                <w:szCs w:val="22"/>
              </w:rPr>
            </w:pPr>
            <w:r w:rsidRPr="003B0263">
              <w:rPr>
                <w:rFonts w:eastAsia="MS Mincho"/>
                <w:sz w:val="22"/>
                <w:szCs w:val="22"/>
              </w:rPr>
              <w:t xml:space="preserve">EBT ONLY. The system security plan shall reflect the guidance of the FNS 901 handbook and the FNS EBT Security Manual.  </w:t>
            </w:r>
          </w:p>
        </w:tc>
      </w:tr>
      <w:tr w:rsidR="00851682" w:rsidRPr="00350183" w14:paraId="7F3F1A45" w14:textId="77777777" w:rsidTr="003B0263">
        <w:trPr>
          <w:trHeight w:val="22"/>
        </w:trPr>
        <w:tc>
          <w:tcPr>
            <w:tcW w:w="1536" w:type="dxa"/>
            <w:shd w:val="clear" w:color="auto" w:fill="auto"/>
          </w:tcPr>
          <w:p w14:paraId="179343DD" w14:textId="77777777" w:rsidR="00851682" w:rsidRPr="003B0263" w:rsidRDefault="002F72C1" w:rsidP="00724A82">
            <w:pPr>
              <w:rPr>
                <w:rFonts w:eastAsia="MS Mincho"/>
                <w:sz w:val="22"/>
                <w:szCs w:val="22"/>
              </w:rPr>
            </w:pPr>
            <w:r w:rsidRPr="003B0263">
              <w:rPr>
                <w:rFonts w:eastAsia="MS Mincho"/>
                <w:sz w:val="22"/>
                <w:szCs w:val="22"/>
              </w:rPr>
              <w:t>5.4.1.21.6</w:t>
            </w:r>
          </w:p>
        </w:tc>
        <w:tc>
          <w:tcPr>
            <w:tcW w:w="8275" w:type="dxa"/>
            <w:shd w:val="clear" w:color="auto" w:fill="auto"/>
          </w:tcPr>
          <w:p w14:paraId="079F2445" w14:textId="77777777" w:rsidR="00851682" w:rsidRPr="003B0263" w:rsidRDefault="00851682" w:rsidP="003B0263">
            <w:pPr>
              <w:ind w:left="17"/>
              <w:contextualSpacing/>
              <w:rPr>
                <w:rFonts w:eastAsia="MS Mincho"/>
                <w:sz w:val="22"/>
                <w:szCs w:val="22"/>
              </w:rPr>
            </w:pPr>
            <w:r w:rsidRPr="003B0263">
              <w:rPr>
                <w:rFonts w:eastAsia="MS Mincho"/>
                <w:sz w:val="22"/>
                <w:szCs w:val="22"/>
              </w:rPr>
              <w:t>The system security plan shall be maintained and updated as necessary.</w:t>
            </w:r>
          </w:p>
        </w:tc>
      </w:tr>
      <w:tr w:rsidR="001F5946" w:rsidRPr="00350183" w14:paraId="16DB70A1" w14:textId="77777777" w:rsidTr="003B0263">
        <w:trPr>
          <w:trHeight w:val="77"/>
        </w:trPr>
        <w:tc>
          <w:tcPr>
            <w:tcW w:w="1536" w:type="dxa"/>
            <w:shd w:val="clear" w:color="auto" w:fill="F2F2F2"/>
          </w:tcPr>
          <w:p w14:paraId="32DFB38A" w14:textId="77777777" w:rsidR="00F46F6F" w:rsidRPr="003B0263" w:rsidRDefault="002D40C4" w:rsidP="00724A82">
            <w:pPr>
              <w:rPr>
                <w:rFonts w:eastAsia="MS Mincho"/>
                <w:sz w:val="22"/>
                <w:szCs w:val="22"/>
              </w:rPr>
            </w:pPr>
            <w:r w:rsidRPr="003B0263">
              <w:rPr>
                <w:rFonts w:eastAsia="MS Mincho"/>
                <w:sz w:val="22"/>
                <w:szCs w:val="22"/>
              </w:rPr>
              <w:t>5.4.1.2</w:t>
            </w:r>
            <w:r w:rsidR="002F72C1" w:rsidRPr="003B0263">
              <w:rPr>
                <w:rFonts w:eastAsia="MS Mincho"/>
                <w:sz w:val="22"/>
                <w:szCs w:val="22"/>
              </w:rPr>
              <w:t>2</w:t>
            </w:r>
          </w:p>
        </w:tc>
        <w:tc>
          <w:tcPr>
            <w:tcW w:w="8275" w:type="dxa"/>
            <w:shd w:val="clear" w:color="auto" w:fill="F2F2F2"/>
          </w:tcPr>
          <w:p w14:paraId="4AF79351" w14:textId="77777777" w:rsidR="00F46F6F" w:rsidRPr="003B0263" w:rsidRDefault="000429DE" w:rsidP="003B0263">
            <w:pPr>
              <w:ind w:left="17"/>
              <w:contextualSpacing/>
              <w:rPr>
                <w:rFonts w:eastAsia="MS Mincho"/>
                <w:sz w:val="22"/>
                <w:szCs w:val="22"/>
              </w:rPr>
            </w:pPr>
            <w:r w:rsidRPr="003B0263">
              <w:rPr>
                <w:rFonts w:eastAsia="MS Mincho"/>
                <w:sz w:val="22"/>
                <w:szCs w:val="22"/>
              </w:rPr>
              <w:t>EPC ONLY</w:t>
            </w:r>
            <w:r w:rsidR="006B7229" w:rsidRPr="003B0263">
              <w:rPr>
                <w:rFonts w:eastAsia="MS Mincho"/>
                <w:sz w:val="22"/>
                <w:szCs w:val="22"/>
              </w:rPr>
              <w:t xml:space="preserve">. </w:t>
            </w:r>
            <w:r w:rsidR="00F46F6F" w:rsidRPr="003B0263">
              <w:rPr>
                <w:rFonts w:eastAsia="MS Mincho"/>
                <w:sz w:val="22"/>
                <w:szCs w:val="22"/>
              </w:rPr>
              <w:t>Evidence of Compliance with the PCI DSS Standards.</w:t>
            </w:r>
          </w:p>
        </w:tc>
      </w:tr>
      <w:tr w:rsidR="00F46F6F" w:rsidRPr="00350183" w14:paraId="23070289" w14:textId="77777777" w:rsidTr="003B0263">
        <w:trPr>
          <w:trHeight w:val="63"/>
        </w:trPr>
        <w:tc>
          <w:tcPr>
            <w:tcW w:w="1536" w:type="dxa"/>
            <w:shd w:val="clear" w:color="auto" w:fill="auto"/>
          </w:tcPr>
          <w:p w14:paraId="7B7CA108" w14:textId="77777777" w:rsidR="00F46F6F" w:rsidRPr="003B0263" w:rsidRDefault="00031D1F" w:rsidP="00724A82">
            <w:pPr>
              <w:rPr>
                <w:rFonts w:eastAsia="MS Mincho"/>
                <w:sz w:val="22"/>
                <w:szCs w:val="22"/>
              </w:rPr>
            </w:pPr>
            <w:r w:rsidRPr="003B0263">
              <w:rPr>
                <w:rFonts w:eastAsia="MS Mincho"/>
                <w:sz w:val="22"/>
                <w:szCs w:val="22"/>
              </w:rPr>
              <w:t>5.4.1.2</w:t>
            </w:r>
            <w:r w:rsidR="002F72C1" w:rsidRPr="003B0263">
              <w:rPr>
                <w:rFonts w:eastAsia="MS Mincho"/>
                <w:sz w:val="22"/>
                <w:szCs w:val="22"/>
              </w:rPr>
              <w:t>2</w:t>
            </w:r>
            <w:r w:rsidRPr="003B0263">
              <w:rPr>
                <w:rFonts w:eastAsia="MS Mincho"/>
                <w:sz w:val="22"/>
                <w:szCs w:val="22"/>
              </w:rPr>
              <w:t>.1</w:t>
            </w:r>
          </w:p>
        </w:tc>
        <w:tc>
          <w:tcPr>
            <w:tcW w:w="8275" w:type="dxa"/>
            <w:shd w:val="clear" w:color="auto" w:fill="auto"/>
          </w:tcPr>
          <w:p w14:paraId="773ABA39" w14:textId="77777777" w:rsidR="00F46F6F" w:rsidRPr="003B0263" w:rsidRDefault="000429DE" w:rsidP="003B0263">
            <w:pPr>
              <w:ind w:left="17"/>
              <w:contextualSpacing/>
              <w:rPr>
                <w:rFonts w:eastAsia="MS Mincho"/>
                <w:sz w:val="22"/>
                <w:szCs w:val="22"/>
              </w:rPr>
            </w:pPr>
            <w:r w:rsidRPr="003B0263">
              <w:rPr>
                <w:rFonts w:eastAsia="MS Mincho"/>
                <w:sz w:val="22"/>
                <w:szCs w:val="22"/>
              </w:rPr>
              <w:t xml:space="preserve">EPC ONLY. </w:t>
            </w:r>
            <w:r w:rsidR="00F46F6F" w:rsidRPr="003B0263">
              <w:rPr>
                <w:rFonts w:eastAsia="MS Mincho"/>
                <w:sz w:val="22"/>
                <w:szCs w:val="22"/>
              </w:rPr>
              <w:t>The Contractor shall provide evidence of compliance with PCI DSS standards</w:t>
            </w:r>
            <w:r w:rsidR="006B7229" w:rsidRPr="003B0263">
              <w:rPr>
                <w:rFonts w:eastAsia="MS Mincho"/>
                <w:sz w:val="22"/>
                <w:szCs w:val="22"/>
              </w:rPr>
              <w:t xml:space="preserve"> prior to Contract execution and annually thereafter per the mutually agreed upon schedule. </w:t>
            </w:r>
          </w:p>
        </w:tc>
      </w:tr>
      <w:tr w:rsidR="001F5946" w:rsidRPr="00350183" w14:paraId="3949F6AB" w14:textId="77777777" w:rsidTr="003B0263">
        <w:trPr>
          <w:trHeight w:val="314"/>
        </w:trPr>
        <w:tc>
          <w:tcPr>
            <w:tcW w:w="1536" w:type="dxa"/>
            <w:shd w:val="clear" w:color="auto" w:fill="F2F2F2"/>
          </w:tcPr>
          <w:p w14:paraId="5EF915EA" w14:textId="77777777" w:rsidR="00154EC5" w:rsidRPr="003B0263" w:rsidRDefault="006250CB" w:rsidP="00724A82">
            <w:pPr>
              <w:rPr>
                <w:rFonts w:eastAsia="MS Mincho"/>
                <w:sz w:val="22"/>
                <w:szCs w:val="22"/>
              </w:rPr>
            </w:pPr>
            <w:r w:rsidRPr="003B0263">
              <w:rPr>
                <w:rFonts w:eastAsia="MS Mincho"/>
                <w:sz w:val="22"/>
                <w:szCs w:val="22"/>
              </w:rPr>
              <w:t>5.4.1.2</w:t>
            </w:r>
            <w:r w:rsidR="002F72C1" w:rsidRPr="003B0263">
              <w:rPr>
                <w:rFonts w:eastAsia="MS Mincho"/>
                <w:sz w:val="22"/>
                <w:szCs w:val="22"/>
              </w:rPr>
              <w:t>3</w:t>
            </w:r>
          </w:p>
        </w:tc>
        <w:tc>
          <w:tcPr>
            <w:tcW w:w="8275" w:type="dxa"/>
            <w:shd w:val="clear" w:color="auto" w:fill="F2F2F2"/>
          </w:tcPr>
          <w:p w14:paraId="14CA8B2D" w14:textId="77777777" w:rsidR="00154EC5" w:rsidRPr="003B0263" w:rsidRDefault="000771AF" w:rsidP="003B0263">
            <w:pPr>
              <w:ind w:left="17"/>
              <w:contextualSpacing/>
              <w:rPr>
                <w:rFonts w:eastAsia="MS Mincho"/>
                <w:sz w:val="22"/>
                <w:szCs w:val="22"/>
              </w:rPr>
            </w:pPr>
            <w:r w:rsidRPr="003B0263">
              <w:rPr>
                <w:rFonts w:eastAsia="MS Mincho"/>
                <w:sz w:val="22"/>
                <w:szCs w:val="22"/>
              </w:rPr>
              <w:t xml:space="preserve">Evidence of SOC </w:t>
            </w:r>
            <w:r w:rsidR="00154EC5" w:rsidRPr="003B0263">
              <w:rPr>
                <w:rFonts w:eastAsia="MS Mincho"/>
                <w:sz w:val="22"/>
                <w:szCs w:val="22"/>
              </w:rPr>
              <w:t>1 Compliance.</w:t>
            </w:r>
          </w:p>
        </w:tc>
      </w:tr>
      <w:tr w:rsidR="00154EC5" w:rsidRPr="00350183" w14:paraId="1BED378A" w14:textId="77777777" w:rsidTr="003B0263">
        <w:trPr>
          <w:trHeight w:val="314"/>
        </w:trPr>
        <w:tc>
          <w:tcPr>
            <w:tcW w:w="1536" w:type="dxa"/>
            <w:shd w:val="clear" w:color="auto" w:fill="auto"/>
          </w:tcPr>
          <w:p w14:paraId="6588D63C" w14:textId="77777777" w:rsidR="00154EC5" w:rsidRPr="003B0263" w:rsidRDefault="006250CB" w:rsidP="00724A82">
            <w:pPr>
              <w:rPr>
                <w:rFonts w:eastAsia="MS Mincho"/>
                <w:sz w:val="22"/>
                <w:szCs w:val="22"/>
              </w:rPr>
            </w:pPr>
            <w:r w:rsidRPr="003B0263">
              <w:rPr>
                <w:rFonts w:eastAsia="MS Mincho"/>
                <w:sz w:val="22"/>
                <w:szCs w:val="22"/>
              </w:rPr>
              <w:lastRenderedPageBreak/>
              <w:t>5.4.1.2</w:t>
            </w:r>
            <w:r w:rsidR="002F72C1" w:rsidRPr="003B0263">
              <w:rPr>
                <w:rFonts w:eastAsia="MS Mincho"/>
                <w:sz w:val="22"/>
                <w:szCs w:val="22"/>
              </w:rPr>
              <w:t>3</w:t>
            </w:r>
            <w:r w:rsidRPr="003B0263">
              <w:rPr>
                <w:rFonts w:eastAsia="MS Mincho"/>
                <w:sz w:val="22"/>
                <w:szCs w:val="22"/>
              </w:rPr>
              <w:t>.1</w:t>
            </w:r>
          </w:p>
        </w:tc>
        <w:tc>
          <w:tcPr>
            <w:tcW w:w="8275" w:type="dxa"/>
            <w:shd w:val="clear" w:color="auto" w:fill="auto"/>
          </w:tcPr>
          <w:p w14:paraId="4D8FAD03" w14:textId="77777777" w:rsidR="00154EC5" w:rsidRPr="003B0263" w:rsidRDefault="00154EC5" w:rsidP="003B0263">
            <w:pPr>
              <w:ind w:left="17"/>
              <w:contextualSpacing/>
              <w:rPr>
                <w:rFonts w:eastAsia="MS Mincho"/>
                <w:b/>
                <w:sz w:val="22"/>
                <w:szCs w:val="22"/>
              </w:rPr>
            </w:pPr>
            <w:r w:rsidRPr="003B0263">
              <w:rPr>
                <w:rFonts w:eastAsia="MS Mincho"/>
                <w:sz w:val="22"/>
                <w:szCs w:val="22"/>
              </w:rPr>
              <w:t>The Contractor</w:t>
            </w:r>
            <w:r w:rsidR="000771AF" w:rsidRPr="003B0263">
              <w:rPr>
                <w:rFonts w:eastAsia="MS Mincho"/>
                <w:sz w:val="22"/>
                <w:szCs w:val="22"/>
              </w:rPr>
              <w:t xml:space="preserve"> shall provide evidence of SOC </w:t>
            </w:r>
            <w:r w:rsidR="006B7229" w:rsidRPr="003B0263">
              <w:rPr>
                <w:rFonts w:eastAsia="MS Mincho"/>
                <w:sz w:val="22"/>
                <w:szCs w:val="22"/>
              </w:rPr>
              <w:t>1</w:t>
            </w:r>
            <w:r w:rsidRPr="003B0263">
              <w:rPr>
                <w:rFonts w:eastAsia="MS Mincho"/>
                <w:sz w:val="22"/>
                <w:szCs w:val="22"/>
              </w:rPr>
              <w:t xml:space="preserve"> compliance</w:t>
            </w:r>
            <w:r w:rsidR="006B7229" w:rsidRPr="003B0263">
              <w:rPr>
                <w:rFonts w:eastAsia="MS Mincho"/>
                <w:sz w:val="22"/>
                <w:szCs w:val="22"/>
              </w:rPr>
              <w:t xml:space="preserve"> prior to Contract execution and annually thereafter per the mutually agreed upon schedule</w:t>
            </w:r>
            <w:r w:rsidRPr="003B0263">
              <w:rPr>
                <w:rFonts w:eastAsia="MS Mincho"/>
                <w:sz w:val="22"/>
                <w:szCs w:val="22"/>
              </w:rPr>
              <w:t xml:space="preserve">. </w:t>
            </w:r>
            <w:r w:rsidR="000771AF" w:rsidRPr="003B0263">
              <w:rPr>
                <w:rFonts w:eastAsia="MS Mincho"/>
                <w:sz w:val="22"/>
                <w:szCs w:val="22"/>
              </w:rPr>
              <w:t xml:space="preserve">Evidence shall include the SOC </w:t>
            </w:r>
            <w:r w:rsidR="006B7229" w:rsidRPr="003B0263">
              <w:rPr>
                <w:rFonts w:eastAsia="MS Mincho"/>
                <w:sz w:val="22"/>
                <w:szCs w:val="22"/>
              </w:rPr>
              <w:t>1</w:t>
            </w:r>
            <w:r w:rsidRPr="003B0263">
              <w:rPr>
                <w:rFonts w:eastAsia="MS Mincho"/>
                <w:sz w:val="22"/>
                <w:szCs w:val="22"/>
              </w:rPr>
              <w:t xml:space="preserve"> audit report</w:t>
            </w:r>
            <w:r w:rsidR="006B7229" w:rsidRPr="003B0263">
              <w:rPr>
                <w:rFonts w:eastAsia="MS Mincho"/>
                <w:sz w:val="22"/>
                <w:szCs w:val="22"/>
              </w:rPr>
              <w:t>.</w:t>
            </w:r>
          </w:p>
        </w:tc>
      </w:tr>
      <w:tr w:rsidR="001F5946" w:rsidRPr="00350183" w14:paraId="19A888E7" w14:textId="77777777" w:rsidTr="003B0263">
        <w:trPr>
          <w:trHeight w:val="314"/>
        </w:trPr>
        <w:tc>
          <w:tcPr>
            <w:tcW w:w="1536" w:type="dxa"/>
            <w:shd w:val="clear" w:color="auto" w:fill="F2F2F2"/>
          </w:tcPr>
          <w:p w14:paraId="76786EBD" w14:textId="77777777" w:rsidR="00F46F6F" w:rsidRPr="003B0263" w:rsidRDefault="00031D1F">
            <w:pPr>
              <w:rPr>
                <w:rFonts w:eastAsia="MS Mincho"/>
                <w:sz w:val="22"/>
                <w:szCs w:val="22"/>
              </w:rPr>
            </w:pPr>
            <w:r w:rsidRPr="003B0263">
              <w:rPr>
                <w:rFonts w:eastAsia="MS Mincho"/>
                <w:sz w:val="22"/>
                <w:szCs w:val="22"/>
              </w:rPr>
              <w:t>5.4.1.</w:t>
            </w:r>
            <w:r w:rsidR="00DC7D1B" w:rsidRPr="003B0263">
              <w:rPr>
                <w:rFonts w:eastAsia="MS Mincho"/>
                <w:sz w:val="22"/>
                <w:szCs w:val="22"/>
              </w:rPr>
              <w:t>2</w:t>
            </w:r>
            <w:r w:rsidR="002F72C1" w:rsidRPr="003B0263">
              <w:rPr>
                <w:rFonts w:eastAsia="MS Mincho"/>
                <w:sz w:val="22"/>
                <w:szCs w:val="22"/>
              </w:rPr>
              <w:t>4</w:t>
            </w:r>
          </w:p>
        </w:tc>
        <w:tc>
          <w:tcPr>
            <w:tcW w:w="8275" w:type="dxa"/>
            <w:shd w:val="clear" w:color="auto" w:fill="F2F2F2"/>
          </w:tcPr>
          <w:p w14:paraId="053D3F0D" w14:textId="77777777" w:rsidR="00F46F6F" w:rsidRPr="003B0263" w:rsidRDefault="0094540D" w:rsidP="003B0263">
            <w:pPr>
              <w:ind w:left="17"/>
              <w:contextualSpacing/>
              <w:rPr>
                <w:rFonts w:eastAsia="MS Mincho"/>
                <w:sz w:val="22"/>
                <w:szCs w:val="22"/>
              </w:rPr>
            </w:pPr>
            <w:r w:rsidRPr="003B0263">
              <w:rPr>
                <w:rFonts w:eastAsia="MS Mincho"/>
                <w:sz w:val="22"/>
                <w:szCs w:val="22"/>
              </w:rPr>
              <w:t xml:space="preserve">Evidence of </w:t>
            </w:r>
            <w:r w:rsidR="00F46F6F" w:rsidRPr="003B0263">
              <w:rPr>
                <w:rFonts w:eastAsia="MS Mincho"/>
                <w:sz w:val="22"/>
                <w:szCs w:val="22"/>
              </w:rPr>
              <w:t>SOC</w:t>
            </w:r>
            <w:r w:rsidR="000771AF" w:rsidRPr="003B0263">
              <w:rPr>
                <w:rFonts w:eastAsia="MS Mincho"/>
                <w:sz w:val="22"/>
                <w:szCs w:val="22"/>
              </w:rPr>
              <w:t xml:space="preserve"> </w:t>
            </w:r>
            <w:r w:rsidR="00F46F6F" w:rsidRPr="003B0263">
              <w:rPr>
                <w:rFonts w:eastAsia="MS Mincho"/>
                <w:sz w:val="22"/>
                <w:szCs w:val="22"/>
              </w:rPr>
              <w:t xml:space="preserve">2 </w:t>
            </w:r>
            <w:r w:rsidR="00154EC5" w:rsidRPr="003B0263">
              <w:rPr>
                <w:rFonts w:eastAsia="MS Mincho"/>
                <w:sz w:val="22"/>
                <w:szCs w:val="22"/>
              </w:rPr>
              <w:t>Compliance</w:t>
            </w:r>
            <w:r w:rsidR="006B7229" w:rsidRPr="003B0263">
              <w:rPr>
                <w:rFonts w:eastAsia="MS Mincho"/>
                <w:sz w:val="22"/>
                <w:szCs w:val="22"/>
              </w:rPr>
              <w:t xml:space="preserve"> or Attestations</w:t>
            </w:r>
            <w:r w:rsidR="00154EC5" w:rsidRPr="003B0263">
              <w:rPr>
                <w:rFonts w:eastAsia="MS Mincho"/>
                <w:sz w:val="22"/>
                <w:szCs w:val="22"/>
              </w:rPr>
              <w:t>.</w:t>
            </w:r>
          </w:p>
        </w:tc>
      </w:tr>
      <w:tr w:rsidR="0094540D" w:rsidRPr="00350183" w14:paraId="6D7F80DC" w14:textId="77777777" w:rsidTr="003B0263">
        <w:trPr>
          <w:trHeight w:val="314"/>
        </w:trPr>
        <w:tc>
          <w:tcPr>
            <w:tcW w:w="1536" w:type="dxa"/>
            <w:shd w:val="clear" w:color="auto" w:fill="auto"/>
          </w:tcPr>
          <w:p w14:paraId="7198BBB7" w14:textId="77777777" w:rsidR="0094540D" w:rsidRPr="003B0263" w:rsidRDefault="0094540D" w:rsidP="00724A82">
            <w:pPr>
              <w:rPr>
                <w:rFonts w:eastAsia="MS Mincho"/>
                <w:sz w:val="22"/>
                <w:szCs w:val="22"/>
              </w:rPr>
            </w:pPr>
            <w:r w:rsidRPr="003B0263">
              <w:rPr>
                <w:rFonts w:eastAsia="MS Mincho"/>
                <w:sz w:val="22"/>
                <w:szCs w:val="22"/>
              </w:rPr>
              <w:t>5.4.1.2</w:t>
            </w:r>
            <w:r w:rsidR="002F72C1" w:rsidRPr="003B0263">
              <w:rPr>
                <w:rFonts w:eastAsia="MS Mincho"/>
                <w:sz w:val="22"/>
                <w:szCs w:val="22"/>
              </w:rPr>
              <w:t>4</w:t>
            </w:r>
            <w:r w:rsidRPr="003B0263">
              <w:rPr>
                <w:rFonts w:eastAsia="MS Mincho"/>
                <w:sz w:val="22"/>
                <w:szCs w:val="22"/>
              </w:rPr>
              <w:t>.1</w:t>
            </w:r>
          </w:p>
        </w:tc>
        <w:tc>
          <w:tcPr>
            <w:tcW w:w="8275" w:type="dxa"/>
            <w:shd w:val="clear" w:color="auto" w:fill="auto"/>
          </w:tcPr>
          <w:p w14:paraId="0B66455C" w14:textId="77777777" w:rsidR="0094540D" w:rsidRPr="003B0263" w:rsidRDefault="0094540D" w:rsidP="003B0263">
            <w:pPr>
              <w:ind w:left="17"/>
              <w:contextualSpacing/>
              <w:rPr>
                <w:rFonts w:eastAsia="MS Mincho"/>
                <w:sz w:val="22"/>
                <w:szCs w:val="22"/>
              </w:rPr>
            </w:pPr>
            <w:r w:rsidRPr="003B0263">
              <w:rPr>
                <w:rFonts w:eastAsia="MS Mincho"/>
                <w:sz w:val="22"/>
                <w:szCs w:val="22"/>
              </w:rPr>
              <w:t>The Contractor shall provide evidence of SO</w:t>
            </w:r>
            <w:r w:rsidR="00E60C0A" w:rsidRPr="003B0263">
              <w:rPr>
                <w:rFonts w:eastAsia="MS Mincho"/>
                <w:sz w:val="22"/>
                <w:szCs w:val="22"/>
              </w:rPr>
              <w:t>C</w:t>
            </w:r>
            <w:r w:rsidR="000771AF" w:rsidRPr="003B0263">
              <w:rPr>
                <w:rFonts w:eastAsia="MS Mincho"/>
                <w:sz w:val="22"/>
                <w:szCs w:val="22"/>
              </w:rPr>
              <w:t xml:space="preserve"> </w:t>
            </w:r>
            <w:r w:rsidRPr="003B0263">
              <w:rPr>
                <w:rFonts w:eastAsia="MS Mincho"/>
                <w:sz w:val="22"/>
                <w:szCs w:val="22"/>
              </w:rPr>
              <w:t xml:space="preserve">2 </w:t>
            </w:r>
            <w:r w:rsidR="0051524A" w:rsidRPr="003B0263">
              <w:rPr>
                <w:rFonts w:eastAsia="MS Mincho"/>
                <w:sz w:val="22"/>
                <w:szCs w:val="22"/>
              </w:rPr>
              <w:t>compliance</w:t>
            </w:r>
            <w:r w:rsidR="006B7229" w:rsidRPr="003B0263">
              <w:rPr>
                <w:rFonts w:eastAsia="MS Mincho"/>
                <w:sz w:val="22"/>
                <w:szCs w:val="22"/>
              </w:rPr>
              <w:t xml:space="preserve"> or attestations for information security risk assessment, network penetration scan, and web application scan without critical or high vulnerabilities identified prior to contract execution and annually thereafter per the mutually agreed upon schedule.</w:t>
            </w:r>
          </w:p>
        </w:tc>
      </w:tr>
      <w:tr w:rsidR="001F5946" w:rsidRPr="00350183" w14:paraId="1F3A2DD0" w14:textId="77777777" w:rsidTr="003B0263">
        <w:trPr>
          <w:trHeight w:val="63"/>
        </w:trPr>
        <w:tc>
          <w:tcPr>
            <w:tcW w:w="1536" w:type="dxa"/>
            <w:shd w:val="clear" w:color="auto" w:fill="F2F2F2"/>
          </w:tcPr>
          <w:p w14:paraId="4F7F58BB" w14:textId="77777777" w:rsidR="00F46F6F" w:rsidRPr="003B0263" w:rsidRDefault="00031D1F">
            <w:pPr>
              <w:rPr>
                <w:rFonts w:eastAsia="MS Mincho"/>
                <w:sz w:val="22"/>
                <w:szCs w:val="22"/>
              </w:rPr>
            </w:pPr>
            <w:r w:rsidRPr="003B0263">
              <w:rPr>
                <w:rFonts w:eastAsia="MS Mincho"/>
                <w:sz w:val="22"/>
                <w:szCs w:val="22"/>
              </w:rPr>
              <w:t>5.4.1.</w:t>
            </w:r>
            <w:r w:rsidR="00DC7D1B" w:rsidRPr="003B0263">
              <w:rPr>
                <w:rFonts w:eastAsia="MS Mincho"/>
                <w:sz w:val="22"/>
                <w:szCs w:val="22"/>
              </w:rPr>
              <w:t>2</w:t>
            </w:r>
            <w:r w:rsidR="002F72C1" w:rsidRPr="003B0263">
              <w:rPr>
                <w:rFonts w:eastAsia="MS Mincho"/>
                <w:sz w:val="22"/>
                <w:szCs w:val="22"/>
              </w:rPr>
              <w:t>5</w:t>
            </w:r>
          </w:p>
        </w:tc>
        <w:tc>
          <w:tcPr>
            <w:tcW w:w="8275" w:type="dxa"/>
            <w:shd w:val="clear" w:color="auto" w:fill="F2F2F2"/>
          </w:tcPr>
          <w:p w14:paraId="637BCB7C" w14:textId="77777777" w:rsidR="00F46F6F" w:rsidRPr="003B0263" w:rsidRDefault="00F46F6F" w:rsidP="003B0263">
            <w:pPr>
              <w:ind w:left="17"/>
              <w:contextualSpacing/>
              <w:rPr>
                <w:rFonts w:eastAsia="MS Mincho"/>
                <w:sz w:val="22"/>
                <w:szCs w:val="22"/>
              </w:rPr>
            </w:pPr>
            <w:r w:rsidRPr="003B0263">
              <w:rPr>
                <w:rFonts w:eastAsia="MS Mincho"/>
                <w:sz w:val="22"/>
                <w:szCs w:val="22"/>
              </w:rPr>
              <w:t>EBT ONLY. Disaster SNAP Card Delivery Plan.</w:t>
            </w:r>
          </w:p>
        </w:tc>
      </w:tr>
      <w:tr w:rsidR="00F46F6F" w:rsidRPr="00350183" w14:paraId="58F628D4" w14:textId="77777777" w:rsidTr="003B0263">
        <w:trPr>
          <w:trHeight w:val="260"/>
        </w:trPr>
        <w:tc>
          <w:tcPr>
            <w:tcW w:w="1536" w:type="dxa"/>
            <w:shd w:val="clear" w:color="auto" w:fill="auto"/>
          </w:tcPr>
          <w:p w14:paraId="15FC4F45" w14:textId="77777777" w:rsidR="00F46F6F" w:rsidRPr="003B0263" w:rsidRDefault="00031D1F" w:rsidP="00724A82">
            <w:pPr>
              <w:rPr>
                <w:rFonts w:eastAsia="MS Mincho"/>
                <w:sz w:val="22"/>
                <w:szCs w:val="22"/>
              </w:rPr>
            </w:pPr>
            <w:r w:rsidRPr="003B0263">
              <w:rPr>
                <w:rFonts w:eastAsia="MS Mincho"/>
                <w:sz w:val="22"/>
                <w:szCs w:val="22"/>
              </w:rPr>
              <w:t>5.4.1.2</w:t>
            </w:r>
            <w:r w:rsidR="002F72C1" w:rsidRPr="003B0263">
              <w:rPr>
                <w:rFonts w:eastAsia="MS Mincho"/>
                <w:sz w:val="22"/>
                <w:szCs w:val="22"/>
              </w:rPr>
              <w:t>5</w:t>
            </w:r>
            <w:r w:rsidRPr="003B0263">
              <w:rPr>
                <w:rFonts w:eastAsia="MS Mincho"/>
                <w:sz w:val="22"/>
                <w:szCs w:val="22"/>
              </w:rPr>
              <w:t>.1</w:t>
            </w:r>
          </w:p>
        </w:tc>
        <w:tc>
          <w:tcPr>
            <w:tcW w:w="8275" w:type="dxa"/>
            <w:shd w:val="clear" w:color="auto" w:fill="auto"/>
          </w:tcPr>
          <w:p w14:paraId="0B79C138" w14:textId="77777777" w:rsidR="00F46F6F" w:rsidRPr="003B0263" w:rsidRDefault="00F46F6F" w:rsidP="003B0263">
            <w:pPr>
              <w:ind w:left="17"/>
              <w:contextualSpacing/>
              <w:rPr>
                <w:rFonts w:eastAsia="MS Mincho"/>
                <w:sz w:val="22"/>
                <w:szCs w:val="22"/>
              </w:rPr>
            </w:pPr>
            <w:r w:rsidRPr="003B0263">
              <w:rPr>
                <w:rFonts w:eastAsia="MS Mincho"/>
                <w:sz w:val="22"/>
                <w:szCs w:val="22"/>
              </w:rPr>
              <w:t>EBT ONLY. The Contractor shall provide</w:t>
            </w:r>
            <w:r w:rsidR="003811B7" w:rsidRPr="003B0263">
              <w:rPr>
                <w:rFonts w:eastAsia="MS Mincho"/>
                <w:sz w:val="22"/>
                <w:szCs w:val="22"/>
              </w:rPr>
              <w:t xml:space="preserve"> and maintain</w:t>
            </w:r>
            <w:r w:rsidRPr="003B0263">
              <w:rPr>
                <w:rFonts w:eastAsia="MS Mincho"/>
                <w:sz w:val="22"/>
                <w:szCs w:val="22"/>
              </w:rPr>
              <w:t xml:space="preserve"> a </w:t>
            </w:r>
            <w:r w:rsidR="005255F6" w:rsidRPr="003B0263">
              <w:rPr>
                <w:rFonts w:eastAsia="MS Mincho"/>
                <w:sz w:val="22"/>
                <w:szCs w:val="22"/>
              </w:rPr>
              <w:t xml:space="preserve">disaster SNAP card delivery plan. </w:t>
            </w:r>
          </w:p>
        </w:tc>
      </w:tr>
      <w:tr w:rsidR="00F46F6F" w:rsidRPr="00350183" w14:paraId="3DA43356" w14:textId="77777777" w:rsidTr="003B0263">
        <w:trPr>
          <w:trHeight w:val="107"/>
        </w:trPr>
        <w:tc>
          <w:tcPr>
            <w:tcW w:w="1536" w:type="dxa"/>
            <w:shd w:val="clear" w:color="auto" w:fill="auto"/>
          </w:tcPr>
          <w:p w14:paraId="768942A6" w14:textId="77777777" w:rsidR="00F46F6F" w:rsidRPr="003B0263" w:rsidRDefault="00031D1F" w:rsidP="00724A82">
            <w:pPr>
              <w:rPr>
                <w:rFonts w:eastAsia="MS Mincho"/>
                <w:sz w:val="22"/>
                <w:szCs w:val="22"/>
              </w:rPr>
            </w:pPr>
            <w:r w:rsidRPr="003B0263">
              <w:rPr>
                <w:rFonts w:eastAsia="MS Mincho"/>
                <w:sz w:val="22"/>
                <w:szCs w:val="22"/>
              </w:rPr>
              <w:t>5.4.1.2</w:t>
            </w:r>
            <w:r w:rsidR="002F72C1" w:rsidRPr="003B0263">
              <w:rPr>
                <w:rFonts w:eastAsia="MS Mincho"/>
                <w:sz w:val="22"/>
                <w:szCs w:val="22"/>
              </w:rPr>
              <w:t>5</w:t>
            </w:r>
            <w:r w:rsidRPr="003B0263">
              <w:rPr>
                <w:rFonts w:eastAsia="MS Mincho"/>
                <w:sz w:val="22"/>
                <w:szCs w:val="22"/>
              </w:rPr>
              <w:t>.2</w:t>
            </w:r>
          </w:p>
        </w:tc>
        <w:tc>
          <w:tcPr>
            <w:tcW w:w="8275" w:type="dxa"/>
            <w:shd w:val="clear" w:color="auto" w:fill="auto"/>
          </w:tcPr>
          <w:p w14:paraId="0ACEE141" w14:textId="77777777" w:rsidR="00F46F6F" w:rsidRPr="003B0263" w:rsidRDefault="00F46F6F" w:rsidP="003B0263">
            <w:pPr>
              <w:ind w:left="17"/>
              <w:contextualSpacing/>
              <w:rPr>
                <w:rFonts w:eastAsia="MS Mincho"/>
                <w:sz w:val="22"/>
                <w:szCs w:val="22"/>
              </w:rPr>
            </w:pPr>
            <w:r w:rsidRPr="003B0263">
              <w:rPr>
                <w:rFonts w:eastAsia="MS Mincho"/>
                <w:sz w:val="22"/>
                <w:szCs w:val="22"/>
              </w:rPr>
              <w:t xml:space="preserve">EBT ONLY. The </w:t>
            </w:r>
            <w:r w:rsidR="005255F6" w:rsidRPr="003B0263">
              <w:rPr>
                <w:rFonts w:eastAsia="MS Mincho"/>
                <w:sz w:val="22"/>
                <w:szCs w:val="22"/>
              </w:rPr>
              <w:t xml:space="preserve">disaster SNAP card delivery plan </w:t>
            </w:r>
            <w:r w:rsidRPr="003B0263">
              <w:rPr>
                <w:rFonts w:eastAsia="MS Mincho"/>
                <w:sz w:val="22"/>
                <w:szCs w:val="22"/>
              </w:rPr>
              <w:t>shall describe the Contractor’s plan for monitoring the State for disasters and how it will subsequently deliver DSNAP cards when needed.</w:t>
            </w:r>
          </w:p>
        </w:tc>
      </w:tr>
      <w:tr w:rsidR="001F5946" w:rsidRPr="00350183" w14:paraId="4637083E" w14:textId="77777777" w:rsidTr="003B0263">
        <w:trPr>
          <w:trHeight w:val="260"/>
        </w:trPr>
        <w:tc>
          <w:tcPr>
            <w:tcW w:w="1536" w:type="dxa"/>
            <w:shd w:val="clear" w:color="auto" w:fill="F2F2F2"/>
          </w:tcPr>
          <w:p w14:paraId="5F5230F9" w14:textId="77777777" w:rsidR="00F46F6F" w:rsidRPr="003B0263" w:rsidRDefault="00031D1F" w:rsidP="00724A82">
            <w:pPr>
              <w:rPr>
                <w:rFonts w:eastAsia="MS Mincho"/>
                <w:sz w:val="22"/>
                <w:szCs w:val="22"/>
              </w:rPr>
            </w:pPr>
            <w:r w:rsidRPr="003B0263">
              <w:rPr>
                <w:rFonts w:eastAsia="MS Mincho"/>
                <w:sz w:val="22"/>
                <w:szCs w:val="22"/>
              </w:rPr>
              <w:t>5.4.1.2</w:t>
            </w:r>
            <w:r w:rsidR="002F72C1" w:rsidRPr="003B0263">
              <w:rPr>
                <w:rFonts w:eastAsia="MS Mincho"/>
                <w:sz w:val="22"/>
                <w:szCs w:val="22"/>
              </w:rPr>
              <w:t>6</w:t>
            </w:r>
          </w:p>
        </w:tc>
        <w:tc>
          <w:tcPr>
            <w:tcW w:w="8275" w:type="dxa"/>
            <w:shd w:val="clear" w:color="auto" w:fill="F2F2F2"/>
          </w:tcPr>
          <w:p w14:paraId="6F2DAC47" w14:textId="77777777" w:rsidR="00F46F6F" w:rsidRPr="003B0263" w:rsidRDefault="00F46F6F" w:rsidP="003B0263">
            <w:pPr>
              <w:ind w:left="17"/>
              <w:contextualSpacing/>
              <w:rPr>
                <w:rFonts w:eastAsia="MS Mincho"/>
                <w:sz w:val="22"/>
                <w:szCs w:val="22"/>
              </w:rPr>
            </w:pPr>
            <w:r w:rsidRPr="003B0263">
              <w:rPr>
                <w:rFonts w:eastAsia="MS Mincho"/>
                <w:sz w:val="22"/>
                <w:szCs w:val="22"/>
              </w:rPr>
              <w:t xml:space="preserve">EBT ONLY. EBT Fraud Monitoring Plan. </w:t>
            </w:r>
          </w:p>
        </w:tc>
      </w:tr>
      <w:tr w:rsidR="00F46F6F" w:rsidRPr="00350183" w14:paraId="607A9715" w14:textId="77777777" w:rsidTr="003B0263">
        <w:trPr>
          <w:trHeight w:val="260"/>
        </w:trPr>
        <w:tc>
          <w:tcPr>
            <w:tcW w:w="1536" w:type="dxa"/>
            <w:shd w:val="clear" w:color="auto" w:fill="auto"/>
          </w:tcPr>
          <w:p w14:paraId="48441474" w14:textId="77777777" w:rsidR="00F46F6F" w:rsidRPr="003B0263" w:rsidRDefault="00031D1F" w:rsidP="00724A82">
            <w:pPr>
              <w:rPr>
                <w:rFonts w:eastAsia="MS Mincho"/>
                <w:sz w:val="22"/>
                <w:szCs w:val="22"/>
              </w:rPr>
            </w:pPr>
            <w:r w:rsidRPr="003B0263">
              <w:rPr>
                <w:rFonts w:eastAsia="MS Mincho"/>
                <w:sz w:val="22"/>
                <w:szCs w:val="22"/>
              </w:rPr>
              <w:t>5.4.1.2</w:t>
            </w:r>
            <w:r w:rsidR="002F72C1" w:rsidRPr="003B0263">
              <w:rPr>
                <w:rFonts w:eastAsia="MS Mincho"/>
                <w:sz w:val="22"/>
                <w:szCs w:val="22"/>
              </w:rPr>
              <w:t>6</w:t>
            </w:r>
            <w:r w:rsidRPr="003B0263">
              <w:rPr>
                <w:rFonts w:eastAsia="MS Mincho"/>
                <w:sz w:val="22"/>
                <w:szCs w:val="22"/>
              </w:rPr>
              <w:t>.1</w:t>
            </w:r>
          </w:p>
        </w:tc>
        <w:tc>
          <w:tcPr>
            <w:tcW w:w="8275" w:type="dxa"/>
            <w:shd w:val="clear" w:color="auto" w:fill="auto"/>
          </w:tcPr>
          <w:p w14:paraId="76D18F7D" w14:textId="77777777" w:rsidR="00F46F6F" w:rsidRPr="003B0263" w:rsidRDefault="00F46F6F" w:rsidP="003B0263">
            <w:pPr>
              <w:ind w:left="17"/>
              <w:contextualSpacing/>
              <w:rPr>
                <w:rFonts w:eastAsia="MS Mincho"/>
                <w:sz w:val="22"/>
                <w:szCs w:val="22"/>
              </w:rPr>
            </w:pPr>
            <w:r w:rsidRPr="003B0263">
              <w:rPr>
                <w:rFonts w:eastAsia="MS Mincho"/>
                <w:sz w:val="22"/>
                <w:szCs w:val="22"/>
              </w:rPr>
              <w:t xml:space="preserve">EBT ONLY. </w:t>
            </w:r>
            <w:r w:rsidR="00AD3FE5" w:rsidRPr="003B0263">
              <w:rPr>
                <w:rFonts w:eastAsia="MS Mincho"/>
                <w:sz w:val="22"/>
                <w:szCs w:val="22"/>
              </w:rPr>
              <w:t>The Contractor shall provide</w:t>
            </w:r>
            <w:r w:rsidR="008B28ED" w:rsidRPr="003B0263">
              <w:rPr>
                <w:rFonts w:eastAsia="MS Mincho"/>
                <w:sz w:val="22"/>
                <w:szCs w:val="22"/>
              </w:rPr>
              <w:t xml:space="preserve"> and maintain</w:t>
            </w:r>
            <w:r w:rsidR="00AD3FE5" w:rsidRPr="003B0263">
              <w:rPr>
                <w:rFonts w:eastAsia="MS Mincho"/>
                <w:sz w:val="22"/>
                <w:szCs w:val="22"/>
              </w:rPr>
              <w:t xml:space="preserve"> an EBT fraud monitoring plan. </w:t>
            </w:r>
          </w:p>
        </w:tc>
      </w:tr>
      <w:tr w:rsidR="00AD3FE5" w:rsidRPr="00350183" w14:paraId="2D423822" w14:textId="77777777" w:rsidTr="003B0263">
        <w:trPr>
          <w:trHeight w:val="260"/>
        </w:trPr>
        <w:tc>
          <w:tcPr>
            <w:tcW w:w="1536" w:type="dxa"/>
            <w:shd w:val="clear" w:color="auto" w:fill="auto"/>
          </w:tcPr>
          <w:p w14:paraId="5A02F764" w14:textId="77777777" w:rsidR="00AD3FE5" w:rsidRPr="003B0263" w:rsidRDefault="00DC7D1B" w:rsidP="00724A82">
            <w:pPr>
              <w:rPr>
                <w:rFonts w:eastAsia="MS Mincho"/>
                <w:sz w:val="22"/>
                <w:szCs w:val="22"/>
              </w:rPr>
            </w:pPr>
            <w:r w:rsidRPr="003B0263">
              <w:rPr>
                <w:rFonts w:eastAsia="MS Mincho"/>
                <w:sz w:val="22"/>
                <w:szCs w:val="22"/>
              </w:rPr>
              <w:t>5.4.1.2</w:t>
            </w:r>
            <w:r w:rsidR="002F72C1" w:rsidRPr="003B0263">
              <w:rPr>
                <w:rFonts w:eastAsia="MS Mincho"/>
                <w:sz w:val="22"/>
                <w:szCs w:val="22"/>
              </w:rPr>
              <w:t>6</w:t>
            </w:r>
            <w:r w:rsidRPr="003B0263">
              <w:rPr>
                <w:rFonts w:eastAsia="MS Mincho"/>
                <w:sz w:val="22"/>
                <w:szCs w:val="22"/>
              </w:rPr>
              <w:t>.2</w:t>
            </w:r>
          </w:p>
        </w:tc>
        <w:tc>
          <w:tcPr>
            <w:tcW w:w="8275" w:type="dxa"/>
            <w:shd w:val="clear" w:color="auto" w:fill="auto"/>
          </w:tcPr>
          <w:p w14:paraId="3ED98D59" w14:textId="77777777" w:rsidR="00AD3FE5" w:rsidRPr="003B0263" w:rsidRDefault="00176ABB" w:rsidP="003B0263">
            <w:pPr>
              <w:ind w:left="17"/>
              <w:contextualSpacing/>
              <w:rPr>
                <w:rFonts w:eastAsia="MS Mincho"/>
                <w:sz w:val="22"/>
                <w:szCs w:val="22"/>
              </w:rPr>
            </w:pPr>
            <w:r w:rsidRPr="003B0263">
              <w:rPr>
                <w:rFonts w:eastAsia="MS Mincho"/>
                <w:sz w:val="22"/>
                <w:szCs w:val="22"/>
              </w:rPr>
              <w:t xml:space="preserve">EBT ONLY. </w:t>
            </w:r>
            <w:r w:rsidR="00AD3FE5" w:rsidRPr="003B0263">
              <w:rPr>
                <w:rFonts w:eastAsia="MS Mincho"/>
                <w:sz w:val="22"/>
                <w:szCs w:val="22"/>
              </w:rPr>
              <w:t>The EBT fraud monitoring plan shall describe the Contractor's EBT fraud analysis techniques and tools used to show a full comprehensive approach for the following:</w:t>
            </w:r>
          </w:p>
          <w:p w14:paraId="3B1056E4" w14:textId="77777777" w:rsidR="00AD3FE5" w:rsidRPr="003B0263" w:rsidRDefault="00AD3FE5" w:rsidP="003B0263">
            <w:pPr>
              <w:pStyle w:val="ListParagraph"/>
              <w:numPr>
                <w:ilvl w:val="0"/>
                <w:numId w:val="38"/>
              </w:numPr>
              <w:spacing w:before="0" w:after="0"/>
            </w:pPr>
            <w:r w:rsidRPr="003B0263">
              <w:t>Detection and alert generation,</w:t>
            </w:r>
          </w:p>
          <w:p w14:paraId="7CE22E35" w14:textId="77777777" w:rsidR="00AD3FE5" w:rsidRPr="003B0263" w:rsidRDefault="00AD3FE5" w:rsidP="003B0263">
            <w:pPr>
              <w:pStyle w:val="ListParagraph"/>
              <w:numPr>
                <w:ilvl w:val="0"/>
                <w:numId w:val="38"/>
              </w:numPr>
              <w:spacing w:before="0" w:after="0"/>
            </w:pPr>
            <w:r w:rsidRPr="003B0263">
              <w:t>Fraud data management,</w:t>
            </w:r>
          </w:p>
          <w:p w14:paraId="0C13AF1A" w14:textId="77777777" w:rsidR="00AD3FE5" w:rsidRPr="003B0263" w:rsidRDefault="00AD3FE5" w:rsidP="003B0263">
            <w:pPr>
              <w:pStyle w:val="ListParagraph"/>
              <w:numPr>
                <w:ilvl w:val="0"/>
                <w:numId w:val="38"/>
              </w:numPr>
              <w:spacing w:before="0" w:after="0"/>
            </w:pPr>
            <w:r w:rsidRPr="003B0263">
              <w:t>Predictive and prevention analysis,</w:t>
            </w:r>
          </w:p>
          <w:p w14:paraId="6A31380F" w14:textId="77777777" w:rsidR="00AD3FE5" w:rsidRPr="003B0263" w:rsidRDefault="00AD3FE5" w:rsidP="003B0263">
            <w:pPr>
              <w:pStyle w:val="ListParagraph"/>
              <w:numPr>
                <w:ilvl w:val="0"/>
                <w:numId w:val="38"/>
              </w:numPr>
              <w:spacing w:before="0" w:after="0"/>
            </w:pPr>
            <w:r w:rsidRPr="003B0263">
              <w:t>Alert management,</w:t>
            </w:r>
          </w:p>
          <w:p w14:paraId="7D407974" w14:textId="77777777" w:rsidR="00AD3FE5" w:rsidRPr="003B0263" w:rsidRDefault="00AD3FE5" w:rsidP="003B0263">
            <w:pPr>
              <w:pStyle w:val="ListParagraph"/>
              <w:numPr>
                <w:ilvl w:val="0"/>
                <w:numId w:val="38"/>
              </w:numPr>
              <w:spacing w:before="0" w:after="0"/>
            </w:pPr>
            <w:r w:rsidRPr="003B0263">
              <w:t>Analysis reports, and</w:t>
            </w:r>
          </w:p>
          <w:p w14:paraId="2D804776" w14:textId="77777777" w:rsidR="00AD3FE5" w:rsidRPr="003B0263" w:rsidRDefault="00AD3FE5" w:rsidP="003B0263">
            <w:pPr>
              <w:pStyle w:val="ListParagraph"/>
              <w:numPr>
                <w:ilvl w:val="0"/>
                <w:numId w:val="38"/>
              </w:numPr>
              <w:spacing w:before="0" w:after="0"/>
            </w:pPr>
            <w:r w:rsidRPr="003B0263">
              <w:t>Risk behavior.</w:t>
            </w:r>
          </w:p>
        </w:tc>
      </w:tr>
      <w:tr w:rsidR="00F46F6F" w:rsidRPr="00350183" w14:paraId="4659FB84" w14:textId="77777777" w:rsidTr="003B0263">
        <w:trPr>
          <w:trHeight w:val="260"/>
        </w:trPr>
        <w:tc>
          <w:tcPr>
            <w:tcW w:w="1536" w:type="dxa"/>
            <w:shd w:val="clear" w:color="auto" w:fill="auto"/>
          </w:tcPr>
          <w:p w14:paraId="60704804" w14:textId="77777777" w:rsidR="00F46F6F" w:rsidRPr="003B0263" w:rsidRDefault="00031D1F" w:rsidP="00724A82">
            <w:pPr>
              <w:rPr>
                <w:rFonts w:eastAsia="MS Mincho"/>
                <w:sz w:val="22"/>
                <w:szCs w:val="22"/>
              </w:rPr>
            </w:pPr>
            <w:r w:rsidRPr="003B0263">
              <w:rPr>
                <w:rFonts w:eastAsia="MS Mincho"/>
                <w:sz w:val="22"/>
                <w:szCs w:val="22"/>
              </w:rPr>
              <w:t>5.4.1.2</w:t>
            </w:r>
            <w:r w:rsidR="002F72C1" w:rsidRPr="003B0263">
              <w:rPr>
                <w:rFonts w:eastAsia="MS Mincho"/>
                <w:sz w:val="22"/>
                <w:szCs w:val="22"/>
              </w:rPr>
              <w:t>6</w:t>
            </w:r>
            <w:r w:rsidR="00DC7D1B" w:rsidRPr="003B0263">
              <w:rPr>
                <w:rFonts w:eastAsia="MS Mincho"/>
                <w:sz w:val="22"/>
                <w:szCs w:val="22"/>
              </w:rPr>
              <w:t>.3</w:t>
            </w:r>
          </w:p>
        </w:tc>
        <w:tc>
          <w:tcPr>
            <w:tcW w:w="8275" w:type="dxa"/>
            <w:shd w:val="clear" w:color="auto" w:fill="auto"/>
          </w:tcPr>
          <w:p w14:paraId="4E87AF39" w14:textId="77777777" w:rsidR="00F46F6F" w:rsidRPr="003B0263" w:rsidRDefault="00353745" w:rsidP="003B0263">
            <w:pPr>
              <w:ind w:left="17"/>
              <w:contextualSpacing/>
              <w:rPr>
                <w:rFonts w:eastAsia="MS Mincho"/>
                <w:sz w:val="22"/>
                <w:szCs w:val="22"/>
              </w:rPr>
            </w:pPr>
            <w:r w:rsidRPr="003B0263">
              <w:rPr>
                <w:rFonts w:eastAsia="MS Mincho"/>
                <w:sz w:val="22"/>
                <w:szCs w:val="22"/>
              </w:rPr>
              <w:t xml:space="preserve">EBT ONLY. </w:t>
            </w:r>
            <w:r w:rsidR="00F46F6F" w:rsidRPr="003B0263">
              <w:rPr>
                <w:rFonts w:eastAsia="MS Mincho"/>
                <w:sz w:val="22"/>
                <w:szCs w:val="22"/>
              </w:rPr>
              <w:t xml:space="preserve">The </w:t>
            </w:r>
            <w:r w:rsidR="005255F6" w:rsidRPr="003B0263">
              <w:rPr>
                <w:rFonts w:eastAsia="MS Mincho"/>
                <w:sz w:val="22"/>
                <w:szCs w:val="22"/>
              </w:rPr>
              <w:t xml:space="preserve">EBT fraud monitoring plan </w:t>
            </w:r>
            <w:r w:rsidR="00F46F6F" w:rsidRPr="003B0263">
              <w:rPr>
                <w:rFonts w:eastAsia="MS Mincho"/>
                <w:sz w:val="22"/>
                <w:szCs w:val="22"/>
              </w:rPr>
              <w:t>shall be updated annually.</w:t>
            </w:r>
          </w:p>
        </w:tc>
      </w:tr>
      <w:tr w:rsidR="001F5946" w:rsidRPr="00350183" w14:paraId="46850C15" w14:textId="77777777" w:rsidTr="003B0263">
        <w:trPr>
          <w:trHeight w:val="260"/>
        </w:trPr>
        <w:tc>
          <w:tcPr>
            <w:tcW w:w="1536" w:type="dxa"/>
            <w:shd w:val="clear" w:color="auto" w:fill="F2F2F2"/>
          </w:tcPr>
          <w:p w14:paraId="0512E0AE" w14:textId="77777777" w:rsidR="00F46F6F" w:rsidRPr="003B0263" w:rsidRDefault="00031D1F" w:rsidP="00724A82">
            <w:pPr>
              <w:rPr>
                <w:rFonts w:eastAsia="MS Mincho"/>
                <w:sz w:val="22"/>
                <w:szCs w:val="22"/>
              </w:rPr>
            </w:pPr>
            <w:r w:rsidRPr="003B0263">
              <w:rPr>
                <w:rFonts w:eastAsia="MS Mincho"/>
                <w:sz w:val="22"/>
                <w:szCs w:val="22"/>
              </w:rPr>
              <w:t>5.4.1.2</w:t>
            </w:r>
            <w:r w:rsidR="002F72C1" w:rsidRPr="003B0263">
              <w:rPr>
                <w:rFonts w:eastAsia="MS Mincho"/>
                <w:sz w:val="22"/>
                <w:szCs w:val="22"/>
              </w:rPr>
              <w:t>7</w:t>
            </w:r>
          </w:p>
        </w:tc>
        <w:tc>
          <w:tcPr>
            <w:tcW w:w="8275" w:type="dxa"/>
            <w:shd w:val="clear" w:color="auto" w:fill="F2F2F2"/>
          </w:tcPr>
          <w:p w14:paraId="40423200" w14:textId="77777777" w:rsidR="00F46F6F" w:rsidRPr="003B0263" w:rsidRDefault="00F46F6F" w:rsidP="003B0263">
            <w:pPr>
              <w:ind w:left="17"/>
              <w:contextualSpacing/>
              <w:rPr>
                <w:rFonts w:eastAsia="MS Mincho"/>
                <w:sz w:val="22"/>
                <w:szCs w:val="22"/>
              </w:rPr>
            </w:pPr>
            <w:r w:rsidRPr="003B0263">
              <w:rPr>
                <w:rFonts w:eastAsia="MS Mincho"/>
                <w:sz w:val="22"/>
                <w:szCs w:val="22"/>
              </w:rPr>
              <w:t xml:space="preserve">EPC ONLY. EPC Fraud Monitoring Plan. </w:t>
            </w:r>
          </w:p>
        </w:tc>
      </w:tr>
      <w:tr w:rsidR="00F46F6F" w:rsidRPr="00350183" w14:paraId="4AC5BD2E" w14:textId="77777777" w:rsidTr="003B0263">
        <w:trPr>
          <w:trHeight w:val="296"/>
        </w:trPr>
        <w:tc>
          <w:tcPr>
            <w:tcW w:w="1536" w:type="dxa"/>
            <w:shd w:val="clear" w:color="auto" w:fill="auto"/>
          </w:tcPr>
          <w:p w14:paraId="792D528C" w14:textId="77777777" w:rsidR="00F46F6F" w:rsidRPr="003B0263" w:rsidRDefault="00031D1F" w:rsidP="00724A82">
            <w:pPr>
              <w:rPr>
                <w:rFonts w:eastAsia="MS Mincho"/>
                <w:sz w:val="22"/>
                <w:szCs w:val="22"/>
              </w:rPr>
            </w:pPr>
            <w:r w:rsidRPr="003B0263">
              <w:rPr>
                <w:rFonts w:eastAsia="MS Mincho"/>
                <w:sz w:val="22"/>
                <w:szCs w:val="22"/>
              </w:rPr>
              <w:t>5.4.1.2</w:t>
            </w:r>
            <w:r w:rsidR="002F72C1" w:rsidRPr="003B0263">
              <w:rPr>
                <w:rFonts w:eastAsia="MS Mincho"/>
                <w:sz w:val="22"/>
                <w:szCs w:val="22"/>
              </w:rPr>
              <w:t>7</w:t>
            </w:r>
            <w:r w:rsidRPr="003B0263">
              <w:rPr>
                <w:rFonts w:eastAsia="MS Mincho"/>
                <w:sz w:val="22"/>
                <w:szCs w:val="22"/>
              </w:rPr>
              <w:t>.1</w:t>
            </w:r>
          </w:p>
        </w:tc>
        <w:tc>
          <w:tcPr>
            <w:tcW w:w="8275" w:type="dxa"/>
            <w:shd w:val="clear" w:color="auto" w:fill="auto"/>
          </w:tcPr>
          <w:p w14:paraId="5AC4CBA7" w14:textId="77777777" w:rsidR="00F46F6F" w:rsidRPr="003B0263" w:rsidRDefault="00F46F6F" w:rsidP="003B0263">
            <w:pPr>
              <w:ind w:left="17"/>
              <w:contextualSpacing/>
              <w:rPr>
                <w:rFonts w:eastAsia="MS Mincho"/>
                <w:sz w:val="22"/>
                <w:szCs w:val="22"/>
              </w:rPr>
            </w:pPr>
            <w:r w:rsidRPr="003B0263">
              <w:rPr>
                <w:rFonts w:eastAsia="MS Mincho"/>
                <w:sz w:val="22"/>
                <w:szCs w:val="22"/>
              </w:rPr>
              <w:t>EPC ONLY. The C</w:t>
            </w:r>
            <w:r w:rsidR="005255F6" w:rsidRPr="003B0263">
              <w:rPr>
                <w:rFonts w:eastAsia="MS Mincho"/>
                <w:sz w:val="22"/>
                <w:szCs w:val="22"/>
              </w:rPr>
              <w:t xml:space="preserve">ontractor shall provide </w:t>
            </w:r>
            <w:r w:rsidR="003811B7" w:rsidRPr="003B0263">
              <w:rPr>
                <w:rFonts w:eastAsia="MS Mincho"/>
                <w:sz w:val="22"/>
                <w:szCs w:val="22"/>
              </w:rPr>
              <w:t xml:space="preserve">and maintain </w:t>
            </w:r>
            <w:r w:rsidR="005255F6" w:rsidRPr="003B0263">
              <w:rPr>
                <w:rFonts w:eastAsia="MS Mincho"/>
                <w:sz w:val="22"/>
                <w:szCs w:val="22"/>
              </w:rPr>
              <w:t>an EPC fraud monitoring p</w:t>
            </w:r>
            <w:r w:rsidRPr="003B0263">
              <w:rPr>
                <w:rFonts w:eastAsia="MS Mincho"/>
                <w:sz w:val="22"/>
                <w:szCs w:val="22"/>
              </w:rPr>
              <w:t xml:space="preserve">lan. </w:t>
            </w:r>
          </w:p>
        </w:tc>
      </w:tr>
      <w:tr w:rsidR="00F46F6F" w:rsidRPr="00350183" w14:paraId="5AD8F96F" w14:textId="77777777" w:rsidTr="003B0263">
        <w:trPr>
          <w:trHeight w:val="260"/>
        </w:trPr>
        <w:tc>
          <w:tcPr>
            <w:tcW w:w="1536" w:type="dxa"/>
            <w:shd w:val="clear" w:color="auto" w:fill="auto"/>
          </w:tcPr>
          <w:p w14:paraId="1EF75CB0" w14:textId="77777777" w:rsidR="00F46F6F" w:rsidRPr="003B0263" w:rsidRDefault="00031D1F" w:rsidP="00724A82">
            <w:pPr>
              <w:rPr>
                <w:rFonts w:eastAsia="MS Mincho"/>
                <w:sz w:val="22"/>
                <w:szCs w:val="22"/>
              </w:rPr>
            </w:pPr>
            <w:r w:rsidRPr="003B0263">
              <w:rPr>
                <w:rFonts w:eastAsia="MS Mincho"/>
                <w:sz w:val="22"/>
                <w:szCs w:val="22"/>
              </w:rPr>
              <w:t>5.4.1.2</w:t>
            </w:r>
            <w:r w:rsidR="002F72C1" w:rsidRPr="003B0263">
              <w:rPr>
                <w:rFonts w:eastAsia="MS Mincho"/>
                <w:sz w:val="22"/>
                <w:szCs w:val="22"/>
              </w:rPr>
              <w:t>7</w:t>
            </w:r>
            <w:r w:rsidRPr="003B0263">
              <w:rPr>
                <w:rFonts w:eastAsia="MS Mincho"/>
                <w:sz w:val="22"/>
                <w:szCs w:val="22"/>
              </w:rPr>
              <w:t>.2</w:t>
            </w:r>
          </w:p>
        </w:tc>
        <w:tc>
          <w:tcPr>
            <w:tcW w:w="8275" w:type="dxa"/>
            <w:shd w:val="clear" w:color="auto" w:fill="auto"/>
          </w:tcPr>
          <w:p w14:paraId="12AB90A6" w14:textId="77777777" w:rsidR="00F46F6F" w:rsidRPr="003B0263" w:rsidRDefault="00F46F6F" w:rsidP="003B0263">
            <w:pPr>
              <w:ind w:left="17"/>
              <w:contextualSpacing/>
              <w:rPr>
                <w:rFonts w:eastAsia="MS Mincho"/>
                <w:sz w:val="22"/>
                <w:szCs w:val="22"/>
              </w:rPr>
            </w:pPr>
            <w:r w:rsidRPr="003B0263">
              <w:rPr>
                <w:rFonts w:eastAsia="MS Mincho"/>
                <w:sz w:val="22"/>
                <w:szCs w:val="22"/>
              </w:rPr>
              <w:t xml:space="preserve">EPC ONLY. The </w:t>
            </w:r>
            <w:r w:rsidR="005255F6" w:rsidRPr="003B0263">
              <w:rPr>
                <w:rFonts w:eastAsia="MS Mincho"/>
                <w:sz w:val="22"/>
                <w:szCs w:val="22"/>
              </w:rPr>
              <w:t xml:space="preserve">EPC fraud monitoring plan </w:t>
            </w:r>
            <w:r w:rsidRPr="003B0263">
              <w:rPr>
                <w:rFonts w:eastAsia="MS Mincho"/>
                <w:sz w:val="22"/>
                <w:szCs w:val="22"/>
              </w:rPr>
              <w:t>shall describe its techniques for identifying unauthorized or fraudulent use of EPC and recipient data.</w:t>
            </w:r>
          </w:p>
        </w:tc>
      </w:tr>
      <w:tr w:rsidR="00F46F6F" w:rsidRPr="00350183" w14:paraId="655C791B" w14:textId="77777777" w:rsidTr="003B0263">
        <w:trPr>
          <w:trHeight w:val="260"/>
        </w:trPr>
        <w:tc>
          <w:tcPr>
            <w:tcW w:w="1536" w:type="dxa"/>
            <w:shd w:val="clear" w:color="auto" w:fill="auto"/>
          </w:tcPr>
          <w:p w14:paraId="50E5FBF4" w14:textId="77777777" w:rsidR="00F46F6F" w:rsidRPr="003B0263" w:rsidRDefault="00031D1F" w:rsidP="00724A82">
            <w:pPr>
              <w:rPr>
                <w:rFonts w:eastAsia="MS Mincho"/>
                <w:sz w:val="22"/>
                <w:szCs w:val="22"/>
              </w:rPr>
            </w:pPr>
            <w:r w:rsidRPr="003B0263">
              <w:rPr>
                <w:rFonts w:eastAsia="MS Mincho"/>
                <w:sz w:val="22"/>
                <w:szCs w:val="22"/>
              </w:rPr>
              <w:t>5.4.1.2</w:t>
            </w:r>
            <w:r w:rsidR="002F72C1" w:rsidRPr="003B0263">
              <w:rPr>
                <w:rFonts w:eastAsia="MS Mincho"/>
                <w:sz w:val="22"/>
                <w:szCs w:val="22"/>
              </w:rPr>
              <w:t>7</w:t>
            </w:r>
            <w:r w:rsidRPr="003B0263">
              <w:rPr>
                <w:rFonts w:eastAsia="MS Mincho"/>
                <w:sz w:val="22"/>
                <w:szCs w:val="22"/>
              </w:rPr>
              <w:t>.3</w:t>
            </w:r>
          </w:p>
        </w:tc>
        <w:tc>
          <w:tcPr>
            <w:tcW w:w="8275" w:type="dxa"/>
            <w:shd w:val="clear" w:color="auto" w:fill="auto"/>
          </w:tcPr>
          <w:p w14:paraId="21FF974F" w14:textId="77777777" w:rsidR="00F46F6F" w:rsidRPr="003B0263" w:rsidRDefault="00F46F6F" w:rsidP="003B0263">
            <w:pPr>
              <w:ind w:left="17"/>
              <w:contextualSpacing/>
              <w:rPr>
                <w:rFonts w:eastAsia="MS Mincho"/>
                <w:sz w:val="22"/>
                <w:szCs w:val="22"/>
              </w:rPr>
            </w:pPr>
            <w:r w:rsidRPr="003B0263">
              <w:rPr>
                <w:rFonts w:eastAsia="MS Mincho"/>
                <w:sz w:val="22"/>
                <w:szCs w:val="22"/>
              </w:rPr>
              <w:t xml:space="preserve">EPC ONLY. The </w:t>
            </w:r>
            <w:r w:rsidR="005255F6" w:rsidRPr="003B0263">
              <w:rPr>
                <w:rFonts w:eastAsia="MS Mincho"/>
                <w:sz w:val="22"/>
                <w:szCs w:val="22"/>
              </w:rPr>
              <w:t xml:space="preserve">EPC fraud monitoring plan </w:t>
            </w:r>
            <w:r w:rsidRPr="003B0263">
              <w:rPr>
                <w:rFonts w:eastAsia="MS Mincho"/>
                <w:sz w:val="22"/>
                <w:szCs w:val="22"/>
              </w:rPr>
              <w:t>shall include descriptions of security features associated with EPC activation, counterfeit prevention, and fraud prevention.</w:t>
            </w:r>
          </w:p>
        </w:tc>
      </w:tr>
      <w:tr w:rsidR="00F46F6F" w:rsidRPr="00350183" w14:paraId="6D68B36A" w14:textId="77777777" w:rsidTr="003B0263">
        <w:trPr>
          <w:trHeight w:val="260"/>
        </w:trPr>
        <w:tc>
          <w:tcPr>
            <w:tcW w:w="1536" w:type="dxa"/>
            <w:shd w:val="clear" w:color="auto" w:fill="auto"/>
          </w:tcPr>
          <w:p w14:paraId="279EDE9F" w14:textId="77777777" w:rsidR="00F46F6F" w:rsidRPr="003B0263" w:rsidRDefault="00031D1F" w:rsidP="00724A82">
            <w:pPr>
              <w:rPr>
                <w:rFonts w:eastAsia="MS Mincho"/>
                <w:sz w:val="22"/>
                <w:szCs w:val="22"/>
              </w:rPr>
            </w:pPr>
            <w:r w:rsidRPr="003B0263">
              <w:rPr>
                <w:rFonts w:eastAsia="MS Mincho"/>
                <w:sz w:val="22"/>
                <w:szCs w:val="22"/>
              </w:rPr>
              <w:t>5.4.1.2</w:t>
            </w:r>
            <w:r w:rsidR="002F72C1" w:rsidRPr="003B0263">
              <w:rPr>
                <w:rFonts w:eastAsia="MS Mincho"/>
                <w:sz w:val="22"/>
                <w:szCs w:val="22"/>
              </w:rPr>
              <w:t>7</w:t>
            </w:r>
            <w:r w:rsidRPr="003B0263">
              <w:rPr>
                <w:rFonts w:eastAsia="MS Mincho"/>
                <w:sz w:val="22"/>
                <w:szCs w:val="22"/>
              </w:rPr>
              <w:t>.4</w:t>
            </w:r>
          </w:p>
        </w:tc>
        <w:tc>
          <w:tcPr>
            <w:tcW w:w="8275" w:type="dxa"/>
            <w:shd w:val="clear" w:color="auto" w:fill="auto"/>
          </w:tcPr>
          <w:p w14:paraId="14CF3D20" w14:textId="77777777" w:rsidR="00F46F6F" w:rsidRPr="003B0263" w:rsidRDefault="00F46F6F" w:rsidP="003B0263">
            <w:pPr>
              <w:ind w:left="17"/>
              <w:contextualSpacing/>
              <w:rPr>
                <w:rFonts w:eastAsia="MS Mincho"/>
                <w:sz w:val="22"/>
                <w:szCs w:val="22"/>
              </w:rPr>
            </w:pPr>
            <w:r w:rsidRPr="003B0263">
              <w:rPr>
                <w:rFonts w:eastAsia="MS Mincho"/>
                <w:sz w:val="22"/>
                <w:szCs w:val="22"/>
              </w:rPr>
              <w:t xml:space="preserve">EPC ONLY. The </w:t>
            </w:r>
            <w:r w:rsidR="005255F6" w:rsidRPr="003B0263">
              <w:rPr>
                <w:rFonts w:eastAsia="MS Mincho"/>
                <w:sz w:val="22"/>
                <w:szCs w:val="22"/>
              </w:rPr>
              <w:t xml:space="preserve">EPC fraud monitoring plan </w:t>
            </w:r>
            <w:r w:rsidRPr="003B0263">
              <w:rPr>
                <w:rFonts w:eastAsia="MS Mincho"/>
                <w:sz w:val="22"/>
                <w:szCs w:val="22"/>
              </w:rPr>
              <w:t>shall be updated annually.</w:t>
            </w:r>
          </w:p>
        </w:tc>
      </w:tr>
      <w:tr w:rsidR="001F5946" w:rsidRPr="00350183" w14:paraId="74010298" w14:textId="77777777" w:rsidTr="003B0263">
        <w:trPr>
          <w:trHeight w:val="260"/>
        </w:trPr>
        <w:tc>
          <w:tcPr>
            <w:tcW w:w="1536" w:type="dxa"/>
            <w:shd w:val="clear" w:color="auto" w:fill="F2F2F2"/>
          </w:tcPr>
          <w:p w14:paraId="64B7CB96" w14:textId="77777777" w:rsidR="00F46F6F" w:rsidRPr="003B0263" w:rsidRDefault="00031D1F" w:rsidP="00724A82">
            <w:pPr>
              <w:rPr>
                <w:rFonts w:eastAsia="MS Mincho"/>
                <w:sz w:val="22"/>
                <w:szCs w:val="22"/>
              </w:rPr>
            </w:pPr>
            <w:r w:rsidRPr="003B0263">
              <w:rPr>
                <w:rFonts w:eastAsia="MS Mincho"/>
                <w:sz w:val="22"/>
                <w:szCs w:val="22"/>
              </w:rPr>
              <w:t>5.4.1.2</w:t>
            </w:r>
            <w:r w:rsidR="002F72C1" w:rsidRPr="003B0263">
              <w:rPr>
                <w:rFonts w:eastAsia="MS Mincho"/>
                <w:sz w:val="22"/>
                <w:szCs w:val="22"/>
              </w:rPr>
              <w:t>8</w:t>
            </w:r>
          </w:p>
        </w:tc>
        <w:tc>
          <w:tcPr>
            <w:tcW w:w="8275" w:type="dxa"/>
            <w:shd w:val="clear" w:color="auto" w:fill="F2F2F2"/>
          </w:tcPr>
          <w:p w14:paraId="7A0A30DA" w14:textId="77777777" w:rsidR="00F46F6F" w:rsidRPr="003B0263" w:rsidRDefault="00F46F6F" w:rsidP="003B0263">
            <w:pPr>
              <w:ind w:left="17"/>
              <w:contextualSpacing/>
              <w:rPr>
                <w:rFonts w:eastAsia="MS Mincho"/>
                <w:sz w:val="22"/>
                <w:szCs w:val="22"/>
              </w:rPr>
            </w:pPr>
            <w:r w:rsidRPr="003B0263">
              <w:rPr>
                <w:rFonts w:eastAsia="MS Mincho"/>
                <w:sz w:val="22"/>
                <w:szCs w:val="22"/>
              </w:rPr>
              <w:t xml:space="preserve">Business Requirements Document (BRD). </w:t>
            </w:r>
          </w:p>
        </w:tc>
      </w:tr>
      <w:tr w:rsidR="00F46F6F" w:rsidRPr="00350183" w14:paraId="1103A15A" w14:textId="77777777" w:rsidTr="003B0263">
        <w:trPr>
          <w:trHeight w:val="260"/>
        </w:trPr>
        <w:tc>
          <w:tcPr>
            <w:tcW w:w="1536" w:type="dxa"/>
            <w:shd w:val="clear" w:color="auto" w:fill="auto"/>
          </w:tcPr>
          <w:p w14:paraId="65CD7488" w14:textId="77777777" w:rsidR="00F46F6F" w:rsidRPr="003B0263" w:rsidRDefault="00031D1F" w:rsidP="00724A82">
            <w:pPr>
              <w:rPr>
                <w:rFonts w:eastAsia="MS Mincho"/>
                <w:sz w:val="22"/>
                <w:szCs w:val="22"/>
              </w:rPr>
            </w:pPr>
            <w:r w:rsidRPr="003B0263">
              <w:rPr>
                <w:rFonts w:eastAsia="MS Mincho"/>
                <w:sz w:val="22"/>
                <w:szCs w:val="22"/>
              </w:rPr>
              <w:t>5.4.1.2</w:t>
            </w:r>
            <w:r w:rsidR="002F72C1" w:rsidRPr="003B0263">
              <w:rPr>
                <w:rFonts w:eastAsia="MS Mincho"/>
                <w:sz w:val="22"/>
                <w:szCs w:val="22"/>
              </w:rPr>
              <w:t>8</w:t>
            </w:r>
            <w:r w:rsidRPr="003B0263">
              <w:rPr>
                <w:rFonts w:eastAsia="MS Mincho"/>
                <w:sz w:val="22"/>
                <w:szCs w:val="22"/>
              </w:rPr>
              <w:t>.1</w:t>
            </w:r>
          </w:p>
        </w:tc>
        <w:tc>
          <w:tcPr>
            <w:tcW w:w="8275" w:type="dxa"/>
            <w:shd w:val="clear" w:color="auto" w:fill="auto"/>
          </w:tcPr>
          <w:p w14:paraId="15FC743A" w14:textId="77777777" w:rsidR="00F46F6F" w:rsidRPr="003B0263" w:rsidRDefault="00F46F6F" w:rsidP="003B0263">
            <w:pPr>
              <w:ind w:left="17"/>
              <w:contextualSpacing/>
              <w:rPr>
                <w:rFonts w:eastAsia="MS Mincho"/>
                <w:b/>
                <w:sz w:val="22"/>
                <w:szCs w:val="22"/>
              </w:rPr>
            </w:pPr>
            <w:r w:rsidRPr="003B0263">
              <w:rPr>
                <w:rFonts w:eastAsia="MS Mincho"/>
                <w:sz w:val="22"/>
                <w:szCs w:val="22"/>
              </w:rPr>
              <w:t>The Contractor shall provide both an EBT and an EPC BRD describing what is required of the solution</w:t>
            </w:r>
            <w:r w:rsidR="004C1F26" w:rsidRPr="003B0263">
              <w:rPr>
                <w:rFonts w:eastAsia="MS Mincho"/>
                <w:sz w:val="22"/>
                <w:szCs w:val="22"/>
              </w:rPr>
              <w:t xml:space="preserve"> for Agency approval</w:t>
            </w:r>
            <w:r w:rsidRPr="003B0263">
              <w:rPr>
                <w:rFonts w:eastAsia="MS Mincho"/>
                <w:sz w:val="22"/>
                <w:szCs w:val="22"/>
              </w:rPr>
              <w:t>.</w:t>
            </w:r>
          </w:p>
        </w:tc>
      </w:tr>
      <w:tr w:rsidR="00F46F6F" w:rsidRPr="00350183" w14:paraId="4CFBF973" w14:textId="77777777" w:rsidTr="003B0263">
        <w:trPr>
          <w:trHeight w:val="260"/>
        </w:trPr>
        <w:tc>
          <w:tcPr>
            <w:tcW w:w="1536" w:type="dxa"/>
            <w:shd w:val="clear" w:color="auto" w:fill="auto"/>
          </w:tcPr>
          <w:p w14:paraId="5351A9B9" w14:textId="77777777" w:rsidR="00F46F6F" w:rsidRPr="003B0263" w:rsidRDefault="00031D1F" w:rsidP="00724A82">
            <w:pPr>
              <w:rPr>
                <w:rFonts w:eastAsia="MS Mincho"/>
                <w:sz w:val="22"/>
                <w:szCs w:val="22"/>
              </w:rPr>
            </w:pPr>
            <w:r w:rsidRPr="003B0263">
              <w:rPr>
                <w:rFonts w:eastAsia="MS Mincho"/>
                <w:sz w:val="22"/>
                <w:szCs w:val="22"/>
              </w:rPr>
              <w:t>5.4.1.2</w:t>
            </w:r>
            <w:r w:rsidR="002F72C1" w:rsidRPr="003B0263">
              <w:rPr>
                <w:rFonts w:eastAsia="MS Mincho"/>
                <w:sz w:val="22"/>
                <w:szCs w:val="22"/>
              </w:rPr>
              <w:t>8</w:t>
            </w:r>
            <w:r w:rsidRPr="003B0263">
              <w:rPr>
                <w:rFonts w:eastAsia="MS Mincho"/>
                <w:sz w:val="22"/>
                <w:szCs w:val="22"/>
              </w:rPr>
              <w:t>.2</w:t>
            </w:r>
          </w:p>
        </w:tc>
        <w:tc>
          <w:tcPr>
            <w:tcW w:w="8275" w:type="dxa"/>
            <w:shd w:val="clear" w:color="auto" w:fill="auto"/>
          </w:tcPr>
          <w:p w14:paraId="7EE9089A" w14:textId="77777777" w:rsidR="00F46F6F" w:rsidRPr="003B0263" w:rsidRDefault="00F46F6F" w:rsidP="003B0263">
            <w:pPr>
              <w:ind w:left="17"/>
              <w:contextualSpacing/>
              <w:rPr>
                <w:rFonts w:eastAsia="MS Mincho"/>
                <w:sz w:val="22"/>
                <w:szCs w:val="22"/>
              </w:rPr>
            </w:pPr>
            <w:r w:rsidRPr="003B0263">
              <w:rPr>
                <w:rFonts w:eastAsia="MS Mincho"/>
                <w:sz w:val="22"/>
                <w:szCs w:val="22"/>
              </w:rPr>
              <w:t>The Contractor shall provide a BRD that describes how the Agency's requirements will be met for the EBT and EPC solution(s).</w:t>
            </w:r>
          </w:p>
        </w:tc>
      </w:tr>
      <w:tr w:rsidR="00F46F6F" w:rsidRPr="00350183" w14:paraId="46F3FB15" w14:textId="77777777" w:rsidTr="003B0263">
        <w:trPr>
          <w:trHeight w:val="260"/>
        </w:trPr>
        <w:tc>
          <w:tcPr>
            <w:tcW w:w="1536" w:type="dxa"/>
            <w:shd w:val="clear" w:color="auto" w:fill="auto"/>
          </w:tcPr>
          <w:p w14:paraId="799D9434" w14:textId="77777777" w:rsidR="00F46F6F" w:rsidRPr="003B0263" w:rsidRDefault="00031D1F" w:rsidP="00724A82">
            <w:pPr>
              <w:rPr>
                <w:rFonts w:eastAsia="MS Mincho"/>
                <w:sz w:val="22"/>
                <w:szCs w:val="22"/>
              </w:rPr>
            </w:pPr>
            <w:r w:rsidRPr="003B0263">
              <w:rPr>
                <w:rFonts w:eastAsia="MS Mincho"/>
                <w:sz w:val="22"/>
                <w:szCs w:val="22"/>
              </w:rPr>
              <w:t>5.4.1.2</w:t>
            </w:r>
            <w:r w:rsidR="002F72C1" w:rsidRPr="003B0263">
              <w:rPr>
                <w:rFonts w:eastAsia="MS Mincho"/>
                <w:sz w:val="22"/>
                <w:szCs w:val="22"/>
              </w:rPr>
              <w:t>8</w:t>
            </w:r>
            <w:r w:rsidRPr="003B0263">
              <w:rPr>
                <w:rFonts w:eastAsia="MS Mincho"/>
                <w:sz w:val="22"/>
                <w:szCs w:val="22"/>
              </w:rPr>
              <w:t>.3</w:t>
            </w:r>
          </w:p>
        </w:tc>
        <w:tc>
          <w:tcPr>
            <w:tcW w:w="8275" w:type="dxa"/>
            <w:shd w:val="clear" w:color="auto" w:fill="auto"/>
          </w:tcPr>
          <w:p w14:paraId="2D4B9085" w14:textId="77777777" w:rsidR="00F46F6F" w:rsidRPr="003B0263" w:rsidRDefault="00F46F6F" w:rsidP="003B0263">
            <w:pPr>
              <w:ind w:left="17"/>
              <w:contextualSpacing/>
              <w:rPr>
                <w:rFonts w:eastAsia="MS Mincho"/>
                <w:sz w:val="22"/>
                <w:szCs w:val="22"/>
              </w:rPr>
            </w:pPr>
            <w:r w:rsidRPr="003B0263">
              <w:rPr>
                <w:rFonts w:eastAsia="MS Mincho"/>
                <w:sz w:val="22"/>
                <w:szCs w:val="22"/>
              </w:rPr>
              <w:t>The BRDs shall be updated per the testing results, as necessary.</w:t>
            </w:r>
          </w:p>
        </w:tc>
      </w:tr>
      <w:tr w:rsidR="00F46F6F" w:rsidRPr="00350183" w14:paraId="351F65B6" w14:textId="77777777" w:rsidTr="003B0263">
        <w:trPr>
          <w:trHeight w:val="260"/>
        </w:trPr>
        <w:tc>
          <w:tcPr>
            <w:tcW w:w="1536" w:type="dxa"/>
            <w:shd w:val="clear" w:color="auto" w:fill="auto"/>
          </w:tcPr>
          <w:p w14:paraId="18F43A62" w14:textId="77777777" w:rsidR="00F46F6F" w:rsidRPr="003B0263" w:rsidRDefault="00031D1F" w:rsidP="00724A82">
            <w:pPr>
              <w:rPr>
                <w:rFonts w:eastAsia="MS Mincho"/>
                <w:sz w:val="22"/>
                <w:szCs w:val="22"/>
              </w:rPr>
            </w:pPr>
            <w:r w:rsidRPr="003B0263">
              <w:rPr>
                <w:rFonts w:eastAsia="MS Mincho"/>
                <w:sz w:val="22"/>
                <w:szCs w:val="22"/>
              </w:rPr>
              <w:t>5.4.1.2</w:t>
            </w:r>
            <w:r w:rsidR="002F72C1" w:rsidRPr="003B0263">
              <w:rPr>
                <w:rFonts w:eastAsia="MS Mincho"/>
                <w:sz w:val="22"/>
                <w:szCs w:val="22"/>
              </w:rPr>
              <w:t>8</w:t>
            </w:r>
            <w:r w:rsidRPr="003B0263">
              <w:rPr>
                <w:rFonts w:eastAsia="MS Mincho"/>
                <w:sz w:val="22"/>
                <w:szCs w:val="22"/>
              </w:rPr>
              <w:t>.4</w:t>
            </w:r>
          </w:p>
        </w:tc>
        <w:tc>
          <w:tcPr>
            <w:tcW w:w="8275" w:type="dxa"/>
            <w:shd w:val="clear" w:color="auto" w:fill="auto"/>
          </w:tcPr>
          <w:p w14:paraId="6C708EB3" w14:textId="77777777" w:rsidR="00F46F6F" w:rsidRPr="003B0263" w:rsidRDefault="00F46F6F" w:rsidP="003B0263">
            <w:pPr>
              <w:ind w:left="17"/>
              <w:contextualSpacing/>
              <w:rPr>
                <w:rFonts w:eastAsia="MS Mincho"/>
                <w:sz w:val="22"/>
                <w:szCs w:val="22"/>
              </w:rPr>
            </w:pPr>
            <w:r w:rsidRPr="003B0263">
              <w:rPr>
                <w:rFonts w:eastAsia="MS Mincho"/>
                <w:sz w:val="22"/>
                <w:szCs w:val="22"/>
              </w:rPr>
              <w:t>The BRDs shall be maintained and updated as necessary.</w:t>
            </w:r>
          </w:p>
        </w:tc>
      </w:tr>
      <w:tr w:rsidR="001F5946" w:rsidRPr="00350183" w14:paraId="4E9EA839" w14:textId="77777777" w:rsidTr="003B0263">
        <w:trPr>
          <w:trHeight w:val="260"/>
        </w:trPr>
        <w:tc>
          <w:tcPr>
            <w:tcW w:w="1536" w:type="dxa"/>
            <w:shd w:val="clear" w:color="auto" w:fill="F2F2F2"/>
          </w:tcPr>
          <w:p w14:paraId="108DB430" w14:textId="77777777" w:rsidR="00F46F6F" w:rsidRPr="003B0263" w:rsidRDefault="00031D1F" w:rsidP="00724A82">
            <w:pPr>
              <w:rPr>
                <w:rFonts w:eastAsia="MS Mincho"/>
                <w:sz w:val="22"/>
                <w:szCs w:val="22"/>
              </w:rPr>
            </w:pPr>
            <w:r w:rsidRPr="003B0263">
              <w:rPr>
                <w:rFonts w:eastAsia="MS Mincho"/>
                <w:sz w:val="22"/>
                <w:szCs w:val="22"/>
              </w:rPr>
              <w:lastRenderedPageBreak/>
              <w:t>5.4.1.2</w:t>
            </w:r>
            <w:r w:rsidR="002F72C1" w:rsidRPr="003B0263">
              <w:rPr>
                <w:rFonts w:eastAsia="MS Mincho"/>
                <w:sz w:val="22"/>
                <w:szCs w:val="22"/>
              </w:rPr>
              <w:t>9</w:t>
            </w:r>
          </w:p>
        </w:tc>
        <w:tc>
          <w:tcPr>
            <w:tcW w:w="8275" w:type="dxa"/>
            <w:shd w:val="clear" w:color="auto" w:fill="F2F2F2"/>
          </w:tcPr>
          <w:p w14:paraId="27464A57" w14:textId="77777777" w:rsidR="00F46F6F" w:rsidRPr="003B0263" w:rsidRDefault="00F46F6F" w:rsidP="003B0263">
            <w:pPr>
              <w:ind w:left="17"/>
              <w:contextualSpacing/>
              <w:rPr>
                <w:rFonts w:eastAsia="MS Mincho"/>
                <w:sz w:val="22"/>
                <w:szCs w:val="22"/>
              </w:rPr>
            </w:pPr>
            <w:r w:rsidRPr="003B0263">
              <w:rPr>
                <w:rFonts w:eastAsia="MS Mincho"/>
                <w:sz w:val="22"/>
                <w:szCs w:val="22"/>
              </w:rPr>
              <w:t xml:space="preserve">Functional Design Document (FDD). </w:t>
            </w:r>
          </w:p>
        </w:tc>
      </w:tr>
      <w:tr w:rsidR="00F46F6F" w:rsidRPr="00350183" w14:paraId="783BF7BF" w14:textId="77777777" w:rsidTr="003B0263">
        <w:trPr>
          <w:trHeight w:val="260"/>
        </w:trPr>
        <w:tc>
          <w:tcPr>
            <w:tcW w:w="1536" w:type="dxa"/>
            <w:shd w:val="clear" w:color="auto" w:fill="auto"/>
          </w:tcPr>
          <w:p w14:paraId="37A86A86" w14:textId="77777777" w:rsidR="00F46F6F" w:rsidRPr="003B0263" w:rsidRDefault="008D19CF" w:rsidP="00724A82">
            <w:pPr>
              <w:rPr>
                <w:rFonts w:eastAsia="MS Mincho"/>
                <w:sz w:val="22"/>
                <w:szCs w:val="22"/>
              </w:rPr>
            </w:pPr>
            <w:r w:rsidRPr="003B0263">
              <w:rPr>
                <w:rFonts w:eastAsia="MS Mincho"/>
                <w:sz w:val="22"/>
                <w:szCs w:val="22"/>
              </w:rPr>
              <w:t>5.4.1.2</w:t>
            </w:r>
            <w:r w:rsidR="002F72C1" w:rsidRPr="003B0263">
              <w:rPr>
                <w:rFonts w:eastAsia="MS Mincho"/>
                <w:sz w:val="22"/>
                <w:szCs w:val="22"/>
              </w:rPr>
              <w:t>9</w:t>
            </w:r>
            <w:r w:rsidRPr="003B0263">
              <w:rPr>
                <w:rFonts w:eastAsia="MS Mincho"/>
                <w:sz w:val="22"/>
                <w:szCs w:val="22"/>
              </w:rPr>
              <w:t>.1</w:t>
            </w:r>
          </w:p>
        </w:tc>
        <w:tc>
          <w:tcPr>
            <w:tcW w:w="8275" w:type="dxa"/>
            <w:shd w:val="clear" w:color="auto" w:fill="auto"/>
          </w:tcPr>
          <w:p w14:paraId="530B6C06" w14:textId="77777777" w:rsidR="00F46F6F" w:rsidRPr="003B0263" w:rsidRDefault="00F46F6F" w:rsidP="003B0263">
            <w:pPr>
              <w:ind w:left="17"/>
              <w:contextualSpacing/>
              <w:rPr>
                <w:rFonts w:eastAsia="MS Mincho"/>
                <w:sz w:val="22"/>
                <w:szCs w:val="22"/>
              </w:rPr>
            </w:pPr>
            <w:r w:rsidRPr="003B0263">
              <w:rPr>
                <w:rFonts w:eastAsia="MS Mincho"/>
                <w:sz w:val="22"/>
                <w:szCs w:val="22"/>
              </w:rPr>
              <w:t xml:space="preserve">The Contractor shall provide both an EBT and an EPC FDD for Agency approval. </w:t>
            </w:r>
          </w:p>
        </w:tc>
      </w:tr>
      <w:tr w:rsidR="00F46F6F" w:rsidRPr="00350183" w14:paraId="44611403" w14:textId="77777777" w:rsidTr="003B0263">
        <w:trPr>
          <w:trHeight w:val="980"/>
        </w:trPr>
        <w:tc>
          <w:tcPr>
            <w:tcW w:w="1536" w:type="dxa"/>
            <w:shd w:val="clear" w:color="auto" w:fill="auto"/>
          </w:tcPr>
          <w:p w14:paraId="2F9C44DC" w14:textId="77777777" w:rsidR="00F46F6F" w:rsidRPr="003B0263" w:rsidRDefault="008D19CF" w:rsidP="00724A82">
            <w:pPr>
              <w:rPr>
                <w:rFonts w:eastAsia="MS Mincho"/>
                <w:sz w:val="22"/>
                <w:szCs w:val="22"/>
              </w:rPr>
            </w:pPr>
            <w:r w:rsidRPr="003B0263">
              <w:rPr>
                <w:rFonts w:eastAsia="MS Mincho"/>
                <w:sz w:val="22"/>
                <w:szCs w:val="22"/>
              </w:rPr>
              <w:t>5.4.1.2</w:t>
            </w:r>
            <w:r w:rsidR="002F72C1" w:rsidRPr="003B0263">
              <w:rPr>
                <w:rFonts w:eastAsia="MS Mincho"/>
                <w:sz w:val="22"/>
                <w:szCs w:val="22"/>
              </w:rPr>
              <w:t>9</w:t>
            </w:r>
            <w:r w:rsidRPr="003B0263">
              <w:rPr>
                <w:rFonts w:eastAsia="MS Mincho"/>
                <w:sz w:val="22"/>
                <w:szCs w:val="22"/>
              </w:rPr>
              <w:t>.2</w:t>
            </w:r>
          </w:p>
        </w:tc>
        <w:tc>
          <w:tcPr>
            <w:tcW w:w="8275" w:type="dxa"/>
            <w:shd w:val="clear" w:color="auto" w:fill="auto"/>
          </w:tcPr>
          <w:p w14:paraId="190A8A1C" w14:textId="77777777" w:rsidR="00F46F6F" w:rsidRPr="003B0263" w:rsidRDefault="00F46F6F" w:rsidP="003B0263">
            <w:pPr>
              <w:ind w:left="17"/>
              <w:contextualSpacing/>
              <w:rPr>
                <w:rFonts w:eastAsia="MS Mincho"/>
                <w:sz w:val="22"/>
                <w:szCs w:val="22"/>
              </w:rPr>
            </w:pPr>
            <w:r w:rsidRPr="003B0263">
              <w:rPr>
                <w:rFonts w:eastAsia="MS Mincho"/>
                <w:sz w:val="22"/>
                <w:szCs w:val="22"/>
              </w:rPr>
              <w:t>The Contractor shall provide an FDD that provides a functional overview and a description of the requirements of each solution, including the operating environment procedures and the workflow of the EBT and EPC solution(s) down to the provider site, host processing functionality, and for EBT ONLY retailer</w:t>
            </w:r>
            <w:r w:rsidR="000A65E3" w:rsidRPr="003B0263">
              <w:rPr>
                <w:rFonts w:eastAsia="MS Mincho"/>
                <w:sz w:val="22"/>
                <w:szCs w:val="22"/>
              </w:rPr>
              <w:t>s.</w:t>
            </w:r>
          </w:p>
        </w:tc>
      </w:tr>
      <w:tr w:rsidR="00F46F6F" w:rsidRPr="00350183" w14:paraId="300DC34D" w14:textId="77777777" w:rsidTr="003B0263">
        <w:trPr>
          <w:trHeight w:val="269"/>
        </w:trPr>
        <w:tc>
          <w:tcPr>
            <w:tcW w:w="1536" w:type="dxa"/>
            <w:shd w:val="clear" w:color="auto" w:fill="auto"/>
          </w:tcPr>
          <w:p w14:paraId="5B4987A3" w14:textId="77777777" w:rsidR="00F46F6F" w:rsidRPr="003B0263" w:rsidRDefault="008D19CF" w:rsidP="00724A82">
            <w:pPr>
              <w:rPr>
                <w:rFonts w:eastAsia="MS Mincho"/>
                <w:sz w:val="22"/>
                <w:szCs w:val="22"/>
              </w:rPr>
            </w:pPr>
            <w:r w:rsidRPr="003B0263">
              <w:rPr>
                <w:rFonts w:eastAsia="MS Mincho"/>
                <w:sz w:val="22"/>
                <w:szCs w:val="22"/>
              </w:rPr>
              <w:t>5.4.1.2</w:t>
            </w:r>
            <w:r w:rsidR="002F72C1" w:rsidRPr="003B0263">
              <w:rPr>
                <w:rFonts w:eastAsia="MS Mincho"/>
                <w:sz w:val="22"/>
                <w:szCs w:val="22"/>
              </w:rPr>
              <w:t>9</w:t>
            </w:r>
            <w:r w:rsidRPr="003B0263">
              <w:rPr>
                <w:rFonts w:eastAsia="MS Mincho"/>
                <w:sz w:val="22"/>
                <w:szCs w:val="22"/>
              </w:rPr>
              <w:t>.3</w:t>
            </w:r>
          </w:p>
        </w:tc>
        <w:tc>
          <w:tcPr>
            <w:tcW w:w="8275" w:type="dxa"/>
            <w:shd w:val="clear" w:color="auto" w:fill="auto"/>
          </w:tcPr>
          <w:p w14:paraId="2EE55C2C" w14:textId="77777777" w:rsidR="00F46F6F" w:rsidRPr="003B0263" w:rsidRDefault="00F46F6F" w:rsidP="003B0263">
            <w:pPr>
              <w:ind w:left="17"/>
              <w:contextualSpacing/>
              <w:rPr>
                <w:rFonts w:eastAsia="MS Mincho"/>
                <w:sz w:val="22"/>
                <w:szCs w:val="22"/>
              </w:rPr>
            </w:pPr>
            <w:r w:rsidRPr="003B0263">
              <w:rPr>
                <w:rFonts w:eastAsia="MS Mincho"/>
                <w:sz w:val="22"/>
                <w:szCs w:val="22"/>
              </w:rPr>
              <w:t xml:space="preserve">The FDD shall trace to the requirements found within </w:t>
            </w:r>
            <w:r w:rsidR="00915E26" w:rsidRPr="003B0263">
              <w:rPr>
                <w:rFonts w:eastAsia="MS Mincho"/>
                <w:sz w:val="22"/>
                <w:szCs w:val="22"/>
              </w:rPr>
              <w:t>the Contract</w:t>
            </w:r>
            <w:r w:rsidRPr="003B0263">
              <w:rPr>
                <w:rFonts w:eastAsia="MS Mincho"/>
                <w:sz w:val="22"/>
                <w:szCs w:val="22"/>
              </w:rPr>
              <w:t xml:space="preserve"> and describe all external specifications, including all inputs, processing strategies, and outputs sufficient for accomplishing the application requirements.</w:t>
            </w:r>
          </w:p>
        </w:tc>
      </w:tr>
      <w:tr w:rsidR="00F46F6F" w:rsidRPr="00350183" w14:paraId="452180F1" w14:textId="77777777" w:rsidTr="003B0263">
        <w:trPr>
          <w:trHeight w:val="77"/>
        </w:trPr>
        <w:tc>
          <w:tcPr>
            <w:tcW w:w="1536" w:type="dxa"/>
            <w:shd w:val="clear" w:color="auto" w:fill="auto"/>
          </w:tcPr>
          <w:p w14:paraId="1B0A271C" w14:textId="77777777" w:rsidR="00F46F6F" w:rsidRPr="003B0263" w:rsidRDefault="008D19CF" w:rsidP="00724A82">
            <w:pPr>
              <w:rPr>
                <w:rFonts w:eastAsia="MS Mincho"/>
                <w:sz w:val="22"/>
                <w:szCs w:val="22"/>
              </w:rPr>
            </w:pPr>
            <w:r w:rsidRPr="003B0263">
              <w:rPr>
                <w:rFonts w:eastAsia="MS Mincho"/>
                <w:sz w:val="22"/>
                <w:szCs w:val="22"/>
              </w:rPr>
              <w:t>5.4.1.2</w:t>
            </w:r>
            <w:r w:rsidR="002F72C1" w:rsidRPr="003B0263">
              <w:rPr>
                <w:rFonts w:eastAsia="MS Mincho"/>
                <w:sz w:val="22"/>
                <w:szCs w:val="22"/>
              </w:rPr>
              <w:t>9</w:t>
            </w:r>
            <w:r w:rsidRPr="003B0263">
              <w:rPr>
                <w:rFonts w:eastAsia="MS Mincho"/>
                <w:sz w:val="22"/>
                <w:szCs w:val="22"/>
              </w:rPr>
              <w:t>.4</w:t>
            </w:r>
          </w:p>
        </w:tc>
        <w:tc>
          <w:tcPr>
            <w:tcW w:w="8275" w:type="dxa"/>
            <w:shd w:val="clear" w:color="auto" w:fill="auto"/>
          </w:tcPr>
          <w:p w14:paraId="6F8B113F" w14:textId="77777777" w:rsidR="00F46F6F" w:rsidRPr="003B0263" w:rsidRDefault="00F46F6F" w:rsidP="003B0263">
            <w:pPr>
              <w:ind w:left="17"/>
              <w:contextualSpacing/>
              <w:rPr>
                <w:rFonts w:eastAsia="MS Mincho"/>
                <w:sz w:val="22"/>
                <w:szCs w:val="22"/>
              </w:rPr>
            </w:pPr>
            <w:r w:rsidRPr="003B0263">
              <w:rPr>
                <w:rFonts w:eastAsia="MS Mincho"/>
                <w:sz w:val="22"/>
                <w:szCs w:val="22"/>
              </w:rPr>
              <w:t>The FDDs shall be updated per the testing results, as necessary.</w:t>
            </w:r>
          </w:p>
        </w:tc>
      </w:tr>
      <w:tr w:rsidR="00F46F6F" w:rsidRPr="00350183" w14:paraId="2DE33EF5" w14:textId="77777777" w:rsidTr="003B0263">
        <w:trPr>
          <w:trHeight w:val="269"/>
        </w:trPr>
        <w:tc>
          <w:tcPr>
            <w:tcW w:w="1536" w:type="dxa"/>
            <w:shd w:val="clear" w:color="auto" w:fill="auto"/>
          </w:tcPr>
          <w:p w14:paraId="315C7C7C" w14:textId="77777777" w:rsidR="00F46F6F" w:rsidRPr="003B0263" w:rsidRDefault="008D19CF" w:rsidP="00724A82">
            <w:pPr>
              <w:rPr>
                <w:rFonts w:eastAsia="MS Mincho"/>
                <w:sz w:val="22"/>
                <w:szCs w:val="22"/>
              </w:rPr>
            </w:pPr>
            <w:r w:rsidRPr="003B0263">
              <w:rPr>
                <w:rFonts w:eastAsia="MS Mincho"/>
                <w:sz w:val="22"/>
                <w:szCs w:val="22"/>
              </w:rPr>
              <w:t>5.4.1.2</w:t>
            </w:r>
            <w:r w:rsidR="002F72C1" w:rsidRPr="003B0263">
              <w:rPr>
                <w:rFonts w:eastAsia="MS Mincho"/>
                <w:sz w:val="22"/>
                <w:szCs w:val="22"/>
              </w:rPr>
              <w:t>9</w:t>
            </w:r>
            <w:r w:rsidRPr="003B0263">
              <w:rPr>
                <w:rFonts w:eastAsia="MS Mincho"/>
                <w:sz w:val="22"/>
                <w:szCs w:val="22"/>
              </w:rPr>
              <w:t>.5</w:t>
            </w:r>
          </w:p>
        </w:tc>
        <w:tc>
          <w:tcPr>
            <w:tcW w:w="8275" w:type="dxa"/>
            <w:shd w:val="clear" w:color="auto" w:fill="auto"/>
          </w:tcPr>
          <w:p w14:paraId="44208035" w14:textId="77777777" w:rsidR="00F46F6F" w:rsidRPr="003B0263" w:rsidRDefault="00F46F6F" w:rsidP="003B0263">
            <w:pPr>
              <w:ind w:left="17"/>
              <w:contextualSpacing/>
              <w:rPr>
                <w:rFonts w:eastAsia="MS Mincho"/>
                <w:sz w:val="22"/>
                <w:szCs w:val="22"/>
              </w:rPr>
            </w:pPr>
            <w:r w:rsidRPr="003B0263">
              <w:rPr>
                <w:rFonts w:eastAsia="MS Mincho"/>
                <w:sz w:val="22"/>
                <w:szCs w:val="22"/>
              </w:rPr>
              <w:t>The FDDs shall be maintained and updated as necessary.</w:t>
            </w:r>
          </w:p>
        </w:tc>
      </w:tr>
      <w:tr w:rsidR="001F5946" w:rsidRPr="00350183" w14:paraId="3CC5B239" w14:textId="77777777" w:rsidTr="003B0263">
        <w:trPr>
          <w:trHeight w:val="278"/>
        </w:trPr>
        <w:tc>
          <w:tcPr>
            <w:tcW w:w="1536" w:type="dxa"/>
            <w:shd w:val="clear" w:color="auto" w:fill="F2F2F2"/>
          </w:tcPr>
          <w:p w14:paraId="01F2FE58" w14:textId="77777777" w:rsidR="00F46F6F" w:rsidRPr="003B0263" w:rsidRDefault="008D19CF" w:rsidP="00724A82">
            <w:pPr>
              <w:rPr>
                <w:rFonts w:eastAsia="MS Mincho"/>
                <w:sz w:val="22"/>
                <w:szCs w:val="22"/>
              </w:rPr>
            </w:pPr>
            <w:r w:rsidRPr="003B0263">
              <w:rPr>
                <w:rFonts w:eastAsia="MS Mincho"/>
                <w:sz w:val="22"/>
                <w:szCs w:val="22"/>
              </w:rPr>
              <w:t>5.4.1.</w:t>
            </w:r>
            <w:r w:rsidR="002F72C1" w:rsidRPr="003B0263">
              <w:rPr>
                <w:rFonts w:eastAsia="MS Mincho"/>
                <w:sz w:val="22"/>
                <w:szCs w:val="22"/>
              </w:rPr>
              <w:t>30</w:t>
            </w:r>
          </w:p>
        </w:tc>
        <w:tc>
          <w:tcPr>
            <w:tcW w:w="8275" w:type="dxa"/>
            <w:shd w:val="clear" w:color="auto" w:fill="F2F2F2"/>
          </w:tcPr>
          <w:p w14:paraId="6214386E" w14:textId="77777777" w:rsidR="00F46F6F" w:rsidRPr="003B0263" w:rsidRDefault="00F46F6F" w:rsidP="003B0263">
            <w:pPr>
              <w:ind w:left="17"/>
              <w:contextualSpacing/>
              <w:rPr>
                <w:rFonts w:eastAsia="MS Mincho"/>
                <w:sz w:val="22"/>
                <w:szCs w:val="22"/>
              </w:rPr>
            </w:pPr>
            <w:r w:rsidRPr="003B0263">
              <w:rPr>
                <w:rFonts w:eastAsia="MS Mincho"/>
                <w:sz w:val="22"/>
                <w:szCs w:val="22"/>
              </w:rPr>
              <w:t>Detailed Design Document (DDD).</w:t>
            </w:r>
          </w:p>
        </w:tc>
      </w:tr>
      <w:tr w:rsidR="00F46F6F" w:rsidRPr="00350183" w14:paraId="52D04100" w14:textId="77777777" w:rsidTr="003B0263">
        <w:trPr>
          <w:trHeight w:val="278"/>
        </w:trPr>
        <w:tc>
          <w:tcPr>
            <w:tcW w:w="1536" w:type="dxa"/>
            <w:shd w:val="clear" w:color="auto" w:fill="auto"/>
          </w:tcPr>
          <w:p w14:paraId="07531285" w14:textId="77777777" w:rsidR="00F46F6F" w:rsidRPr="003B0263" w:rsidRDefault="008D19CF" w:rsidP="00724A82">
            <w:pPr>
              <w:rPr>
                <w:rFonts w:eastAsia="MS Mincho"/>
                <w:sz w:val="22"/>
                <w:szCs w:val="22"/>
              </w:rPr>
            </w:pPr>
            <w:r w:rsidRPr="003B0263">
              <w:rPr>
                <w:rFonts w:eastAsia="MS Mincho"/>
                <w:sz w:val="22"/>
                <w:szCs w:val="22"/>
              </w:rPr>
              <w:t>5.4.1.</w:t>
            </w:r>
            <w:r w:rsidR="002F72C1" w:rsidRPr="003B0263">
              <w:rPr>
                <w:rFonts w:eastAsia="MS Mincho"/>
                <w:sz w:val="22"/>
                <w:szCs w:val="22"/>
              </w:rPr>
              <w:t>30</w:t>
            </w:r>
            <w:r w:rsidRPr="003B0263">
              <w:rPr>
                <w:rFonts w:eastAsia="MS Mincho"/>
                <w:sz w:val="22"/>
                <w:szCs w:val="22"/>
              </w:rPr>
              <w:t>.1</w:t>
            </w:r>
          </w:p>
        </w:tc>
        <w:tc>
          <w:tcPr>
            <w:tcW w:w="8275" w:type="dxa"/>
            <w:shd w:val="clear" w:color="auto" w:fill="auto"/>
          </w:tcPr>
          <w:p w14:paraId="18FA3BAE" w14:textId="77777777" w:rsidR="00F46F6F" w:rsidRPr="003B0263" w:rsidRDefault="00F46F6F" w:rsidP="003B0263">
            <w:pPr>
              <w:ind w:left="17"/>
              <w:contextualSpacing/>
              <w:rPr>
                <w:rFonts w:eastAsia="MS Mincho"/>
                <w:sz w:val="22"/>
                <w:szCs w:val="22"/>
              </w:rPr>
            </w:pPr>
            <w:r w:rsidRPr="003B0263">
              <w:rPr>
                <w:rFonts w:eastAsia="MS Mincho"/>
                <w:sz w:val="22"/>
                <w:szCs w:val="22"/>
              </w:rPr>
              <w:t>The Contractor shall provide both an EBT and an EPC DDD for Agency approval.</w:t>
            </w:r>
          </w:p>
        </w:tc>
      </w:tr>
      <w:tr w:rsidR="00F46F6F" w:rsidRPr="00350183" w14:paraId="104316A9" w14:textId="77777777" w:rsidTr="003B0263">
        <w:trPr>
          <w:trHeight w:val="278"/>
        </w:trPr>
        <w:tc>
          <w:tcPr>
            <w:tcW w:w="1536" w:type="dxa"/>
            <w:shd w:val="clear" w:color="auto" w:fill="auto"/>
          </w:tcPr>
          <w:p w14:paraId="1A5A7F15" w14:textId="77777777" w:rsidR="00F46F6F" w:rsidRPr="003B0263" w:rsidRDefault="008D19CF" w:rsidP="00724A82">
            <w:pPr>
              <w:rPr>
                <w:rFonts w:eastAsia="MS Mincho"/>
                <w:sz w:val="22"/>
                <w:szCs w:val="22"/>
              </w:rPr>
            </w:pPr>
            <w:r w:rsidRPr="003B0263">
              <w:rPr>
                <w:rFonts w:eastAsia="MS Mincho"/>
                <w:sz w:val="22"/>
                <w:szCs w:val="22"/>
              </w:rPr>
              <w:t>5.4.1.</w:t>
            </w:r>
            <w:r w:rsidR="002F72C1" w:rsidRPr="003B0263">
              <w:rPr>
                <w:rFonts w:eastAsia="MS Mincho"/>
                <w:sz w:val="22"/>
                <w:szCs w:val="22"/>
              </w:rPr>
              <w:t>30</w:t>
            </w:r>
            <w:r w:rsidRPr="003B0263">
              <w:rPr>
                <w:rFonts w:eastAsia="MS Mincho"/>
                <w:sz w:val="22"/>
                <w:szCs w:val="22"/>
              </w:rPr>
              <w:t>.2</w:t>
            </w:r>
          </w:p>
        </w:tc>
        <w:tc>
          <w:tcPr>
            <w:tcW w:w="8275" w:type="dxa"/>
            <w:shd w:val="clear" w:color="auto" w:fill="auto"/>
          </w:tcPr>
          <w:p w14:paraId="1CCA198E" w14:textId="77777777" w:rsidR="00F46F6F" w:rsidRPr="003B0263" w:rsidRDefault="00F46F6F" w:rsidP="003B0263">
            <w:pPr>
              <w:ind w:left="17" w:hanging="17"/>
              <w:contextualSpacing/>
              <w:rPr>
                <w:rFonts w:eastAsia="MS Mincho"/>
                <w:sz w:val="22"/>
                <w:szCs w:val="22"/>
              </w:rPr>
            </w:pPr>
            <w:r w:rsidRPr="003B0263">
              <w:rPr>
                <w:rFonts w:eastAsia="MS Mincho"/>
                <w:sz w:val="22"/>
                <w:szCs w:val="22"/>
              </w:rPr>
              <w:t>The Contractor shall provide DDDs that describes the total system configuration including: system hardware, functionalit</w:t>
            </w:r>
            <w:r w:rsidR="00353745" w:rsidRPr="003B0263">
              <w:rPr>
                <w:rFonts w:eastAsia="MS Mincho"/>
                <w:sz w:val="22"/>
                <w:szCs w:val="22"/>
              </w:rPr>
              <w:t>y, message and file flows, IVR s</w:t>
            </w:r>
            <w:r w:rsidRPr="003B0263">
              <w:rPr>
                <w:rFonts w:eastAsia="MS Mincho"/>
                <w:sz w:val="22"/>
                <w:szCs w:val="22"/>
              </w:rPr>
              <w:t xml:space="preserve">cripts, data elements, system interfaces, settlement and reconciliation functions, and system security. </w:t>
            </w:r>
          </w:p>
        </w:tc>
      </w:tr>
      <w:tr w:rsidR="001B1709" w:rsidRPr="00350183" w14:paraId="2B749DD5" w14:textId="77777777" w:rsidTr="003B0263">
        <w:trPr>
          <w:trHeight w:val="278"/>
        </w:trPr>
        <w:tc>
          <w:tcPr>
            <w:tcW w:w="1536" w:type="dxa"/>
            <w:shd w:val="clear" w:color="auto" w:fill="auto"/>
          </w:tcPr>
          <w:p w14:paraId="78C8FC1A" w14:textId="77777777" w:rsidR="001B1709" w:rsidRPr="003B0263" w:rsidRDefault="001B1709" w:rsidP="00724A82">
            <w:pPr>
              <w:rPr>
                <w:rFonts w:eastAsia="MS Mincho"/>
                <w:sz w:val="22"/>
                <w:szCs w:val="22"/>
              </w:rPr>
            </w:pPr>
            <w:r w:rsidRPr="003B0263">
              <w:rPr>
                <w:rFonts w:eastAsia="MS Mincho"/>
                <w:sz w:val="22"/>
                <w:szCs w:val="22"/>
              </w:rPr>
              <w:t>5.4.1.</w:t>
            </w:r>
            <w:r w:rsidR="002F72C1" w:rsidRPr="003B0263">
              <w:rPr>
                <w:rFonts w:eastAsia="MS Mincho"/>
                <w:sz w:val="22"/>
                <w:szCs w:val="22"/>
              </w:rPr>
              <w:t>30</w:t>
            </w:r>
            <w:r w:rsidRPr="003B0263">
              <w:rPr>
                <w:rFonts w:eastAsia="MS Mincho"/>
                <w:sz w:val="22"/>
                <w:szCs w:val="22"/>
              </w:rPr>
              <w:t>.3</w:t>
            </w:r>
          </w:p>
        </w:tc>
        <w:tc>
          <w:tcPr>
            <w:tcW w:w="8275" w:type="dxa"/>
            <w:shd w:val="clear" w:color="auto" w:fill="auto"/>
          </w:tcPr>
          <w:p w14:paraId="517C5FD0" w14:textId="77777777" w:rsidR="001B1709" w:rsidRPr="003B0263" w:rsidRDefault="001B1709" w:rsidP="003B0263">
            <w:pPr>
              <w:ind w:left="17" w:hanging="17"/>
              <w:contextualSpacing/>
              <w:rPr>
                <w:rFonts w:eastAsia="MS Mincho"/>
                <w:sz w:val="22"/>
                <w:szCs w:val="22"/>
              </w:rPr>
            </w:pPr>
            <w:r w:rsidRPr="003B0263">
              <w:rPr>
                <w:rFonts w:eastAsia="MS Mincho"/>
                <w:sz w:val="22"/>
                <w:szCs w:val="22"/>
              </w:rPr>
              <w:t>The DDD shall include a description of how interfaces interact with the functional system</w:t>
            </w:r>
          </w:p>
        </w:tc>
      </w:tr>
      <w:tr w:rsidR="001B1709" w:rsidRPr="00350183" w14:paraId="2A2AF79B" w14:textId="77777777" w:rsidTr="003B0263">
        <w:trPr>
          <w:trHeight w:val="278"/>
        </w:trPr>
        <w:tc>
          <w:tcPr>
            <w:tcW w:w="1536" w:type="dxa"/>
            <w:shd w:val="clear" w:color="auto" w:fill="auto"/>
          </w:tcPr>
          <w:p w14:paraId="33D7C41B" w14:textId="77777777" w:rsidR="001B1709" w:rsidRPr="003B0263" w:rsidRDefault="001B1709" w:rsidP="00724A82">
            <w:pPr>
              <w:rPr>
                <w:rFonts w:eastAsia="MS Mincho"/>
                <w:sz w:val="22"/>
                <w:szCs w:val="22"/>
              </w:rPr>
            </w:pPr>
            <w:r w:rsidRPr="003B0263">
              <w:rPr>
                <w:rFonts w:eastAsia="MS Mincho"/>
                <w:sz w:val="22"/>
                <w:szCs w:val="22"/>
              </w:rPr>
              <w:t>5.4.1.</w:t>
            </w:r>
            <w:r w:rsidR="002F72C1" w:rsidRPr="003B0263">
              <w:rPr>
                <w:rFonts w:eastAsia="MS Mincho"/>
                <w:sz w:val="22"/>
                <w:szCs w:val="22"/>
              </w:rPr>
              <w:t>30</w:t>
            </w:r>
            <w:r w:rsidRPr="003B0263">
              <w:rPr>
                <w:rFonts w:eastAsia="MS Mincho"/>
                <w:sz w:val="22"/>
                <w:szCs w:val="22"/>
              </w:rPr>
              <w:t>.4</w:t>
            </w:r>
          </w:p>
        </w:tc>
        <w:tc>
          <w:tcPr>
            <w:tcW w:w="8275" w:type="dxa"/>
            <w:shd w:val="clear" w:color="auto" w:fill="auto"/>
          </w:tcPr>
          <w:p w14:paraId="778AFD79" w14:textId="77777777" w:rsidR="001B1709" w:rsidRPr="003B0263" w:rsidRDefault="001B1709" w:rsidP="003B0263">
            <w:pPr>
              <w:ind w:left="17" w:hanging="17"/>
              <w:contextualSpacing/>
              <w:rPr>
                <w:rFonts w:eastAsia="MS Mincho"/>
                <w:sz w:val="22"/>
                <w:szCs w:val="22"/>
              </w:rPr>
            </w:pPr>
            <w:r w:rsidRPr="003B0263">
              <w:rPr>
                <w:rFonts w:eastAsia="MS Mincho"/>
                <w:sz w:val="22"/>
                <w:szCs w:val="22"/>
              </w:rPr>
              <w:t>The DDDs shall be updated per the testing results, as necessary.</w:t>
            </w:r>
          </w:p>
        </w:tc>
      </w:tr>
      <w:tr w:rsidR="001B1709" w:rsidRPr="00350183" w14:paraId="68468A42" w14:textId="77777777" w:rsidTr="003B0263">
        <w:trPr>
          <w:trHeight w:val="278"/>
        </w:trPr>
        <w:tc>
          <w:tcPr>
            <w:tcW w:w="1536" w:type="dxa"/>
            <w:shd w:val="clear" w:color="auto" w:fill="auto"/>
          </w:tcPr>
          <w:p w14:paraId="4D69B778" w14:textId="77777777" w:rsidR="001B1709" w:rsidRPr="003B0263" w:rsidRDefault="001B1709" w:rsidP="00724A82">
            <w:pPr>
              <w:rPr>
                <w:rFonts w:eastAsia="MS Mincho"/>
                <w:sz w:val="22"/>
                <w:szCs w:val="22"/>
              </w:rPr>
            </w:pPr>
            <w:r w:rsidRPr="003B0263">
              <w:rPr>
                <w:rFonts w:eastAsia="MS Mincho"/>
                <w:sz w:val="22"/>
                <w:szCs w:val="22"/>
              </w:rPr>
              <w:t>5.4.1.</w:t>
            </w:r>
            <w:r w:rsidR="002F72C1" w:rsidRPr="003B0263">
              <w:rPr>
                <w:rFonts w:eastAsia="MS Mincho"/>
                <w:sz w:val="22"/>
                <w:szCs w:val="22"/>
              </w:rPr>
              <w:t>30</w:t>
            </w:r>
            <w:r w:rsidRPr="003B0263">
              <w:rPr>
                <w:rFonts w:eastAsia="MS Mincho"/>
                <w:sz w:val="22"/>
                <w:szCs w:val="22"/>
              </w:rPr>
              <w:t>.5</w:t>
            </w:r>
          </w:p>
        </w:tc>
        <w:tc>
          <w:tcPr>
            <w:tcW w:w="8275" w:type="dxa"/>
            <w:shd w:val="clear" w:color="auto" w:fill="auto"/>
          </w:tcPr>
          <w:p w14:paraId="6BB05F57" w14:textId="77777777" w:rsidR="001B1709" w:rsidRPr="003B0263" w:rsidRDefault="001B1709" w:rsidP="003B0263">
            <w:pPr>
              <w:ind w:left="17" w:hanging="17"/>
              <w:contextualSpacing/>
              <w:rPr>
                <w:rFonts w:eastAsia="MS Mincho"/>
                <w:sz w:val="22"/>
                <w:szCs w:val="22"/>
              </w:rPr>
            </w:pPr>
            <w:r w:rsidRPr="003B0263">
              <w:rPr>
                <w:rFonts w:eastAsia="MS Mincho"/>
                <w:sz w:val="22"/>
                <w:szCs w:val="22"/>
              </w:rPr>
              <w:t>The DDDs shall be maintained and updated as necessary.</w:t>
            </w:r>
          </w:p>
        </w:tc>
      </w:tr>
      <w:tr w:rsidR="001F5946" w:rsidRPr="00350183" w14:paraId="3E5076A4" w14:textId="77777777" w:rsidTr="003B0263">
        <w:trPr>
          <w:trHeight w:val="278"/>
        </w:trPr>
        <w:tc>
          <w:tcPr>
            <w:tcW w:w="1536" w:type="dxa"/>
            <w:shd w:val="clear" w:color="auto" w:fill="F2F2F2"/>
          </w:tcPr>
          <w:p w14:paraId="7532F757" w14:textId="77777777" w:rsidR="001B1709" w:rsidRPr="003B0263" w:rsidRDefault="001B1709" w:rsidP="00724A82">
            <w:pPr>
              <w:rPr>
                <w:rFonts w:eastAsia="MS Mincho"/>
                <w:sz w:val="22"/>
                <w:szCs w:val="22"/>
              </w:rPr>
            </w:pPr>
            <w:r w:rsidRPr="003B0263">
              <w:rPr>
                <w:rFonts w:eastAsia="MS Mincho"/>
                <w:sz w:val="22"/>
                <w:szCs w:val="22"/>
              </w:rPr>
              <w:t>5.4.1.</w:t>
            </w:r>
            <w:r w:rsidR="00DC7D1B" w:rsidRPr="003B0263">
              <w:rPr>
                <w:rFonts w:eastAsia="MS Mincho"/>
                <w:sz w:val="22"/>
                <w:szCs w:val="22"/>
              </w:rPr>
              <w:t>3</w:t>
            </w:r>
            <w:r w:rsidR="002F72C1" w:rsidRPr="003B0263">
              <w:rPr>
                <w:rFonts w:eastAsia="MS Mincho"/>
                <w:sz w:val="22"/>
                <w:szCs w:val="22"/>
              </w:rPr>
              <w:t>1</w:t>
            </w:r>
          </w:p>
        </w:tc>
        <w:tc>
          <w:tcPr>
            <w:tcW w:w="8275" w:type="dxa"/>
            <w:shd w:val="clear" w:color="auto" w:fill="F2F2F2"/>
          </w:tcPr>
          <w:p w14:paraId="3F47BDFD" w14:textId="77777777" w:rsidR="001B1709" w:rsidRPr="003B0263" w:rsidRDefault="001B1709" w:rsidP="003B0263">
            <w:pPr>
              <w:ind w:left="17" w:hanging="17"/>
              <w:contextualSpacing/>
              <w:rPr>
                <w:rFonts w:eastAsia="MS Mincho"/>
                <w:sz w:val="22"/>
                <w:szCs w:val="22"/>
              </w:rPr>
            </w:pPr>
            <w:r w:rsidRPr="003B0263">
              <w:rPr>
                <w:rFonts w:eastAsia="MS Mincho"/>
                <w:sz w:val="22"/>
                <w:szCs w:val="22"/>
              </w:rPr>
              <w:t>Interface Control Document (ICD).</w:t>
            </w:r>
          </w:p>
        </w:tc>
      </w:tr>
      <w:tr w:rsidR="001B1709" w:rsidRPr="00350183" w14:paraId="384EB61E" w14:textId="77777777" w:rsidTr="003B0263">
        <w:trPr>
          <w:trHeight w:val="278"/>
        </w:trPr>
        <w:tc>
          <w:tcPr>
            <w:tcW w:w="1536" w:type="dxa"/>
            <w:shd w:val="clear" w:color="auto" w:fill="auto"/>
          </w:tcPr>
          <w:p w14:paraId="2FE4425A" w14:textId="77777777" w:rsidR="001B1709" w:rsidRPr="003B0263" w:rsidRDefault="001B1709" w:rsidP="00724A82">
            <w:pPr>
              <w:rPr>
                <w:rFonts w:eastAsia="MS Mincho"/>
                <w:sz w:val="22"/>
                <w:szCs w:val="22"/>
              </w:rPr>
            </w:pPr>
            <w:r w:rsidRPr="003B0263">
              <w:rPr>
                <w:rFonts w:eastAsia="MS Mincho"/>
                <w:sz w:val="22"/>
                <w:szCs w:val="22"/>
              </w:rPr>
              <w:t>5.4.1.</w:t>
            </w:r>
            <w:r w:rsidR="00DC7D1B" w:rsidRPr="003B0263">
              <w:rPr>
                <w:rFonts w:eastAsia="MS Mincho"/>
                <w:sz w:val="22"/>
                <w:szCs w:val="22"/>
              </w:rPr>
              <w:t>3</w:t>
            </w:r>
            <w:r w:rsidR="002F72C1" w:rsidRPr="003B0263">
              <w:rPr>
                <w:rFonts w:eastAsia="MS Mincho"/>
                <w:sz w:val="22"/>
                <w:szCs w:val="22"/>
              </w:rPr>
              <w:t>1</w:t>
            </w:r>
            <w:r w:rsidRPr="003B0263">
              <w:rPr>
                <w:rFonts w:eastAsia="MS Mincho"/>
                <w:sz w:val="22"/>
                <w:szCs w:val="22"/>
              </w:rPr>
              <w:t>.1</w:t>
            </w:r>
          </w:p>
        </w:tc>
        <w:tc>
          <w:tcPr>
            <w:tcW w:w="8275" w:type="dxa"/>
            <w:shd w:val="clear" w:color="auto" w:fill="auto"/>
          </w:tcPr>
          <w:p w14:paraId="62D24931" w14:textId="77777777" w:rsidR="001B1709" w:rsidRPr="003B0263" w:rsidRDefault="001B1709" w:rsidP="003B0263">
            <w:pPr>
              <w:ind w:left="17" w:hanging="17"/>
              <w:contextualSpacing/>
              <w:rPr>
                <w:rFonts w:eastAsia="MS Mincho"/>
                <w:sz w:val="22"/>
                <w:szCs w:val="22"/>
              </w:rPr>
            </w:pPr>
            <w:r w:rsidRPr="003B0263">
              <w:rPr>
                <w:rFonts w:eastAsia="MS Mincho"/>
                <w:sz w:val="22"/>
                <w:szCs w:val="22"/>
              </w:rPr>
              <w:t xml:space="preserve">The Contractor shall provide both an EBT and an EPC ICD for Agency approval. </w:t>
            </w:r>
          </w:p>
        </w:tc>
      </w:tr>
      <w:tr w:rsidR="001B1709" w:rsidRPr="00350183" w14:paraId="107CBB63" w14:textId="77777777" w:rsidTr="003B0263">
        <w:trPr>
          <w:trHeight w:val="278"/>
        </w:trPr>
        <w:tc>
          <w:tcPr>
            <w:tcW w:w="1536" w:type="dxa"/>
            <w:shd w:val="clear" w:color="auto" w:fill="auto"/>
          </w:tcPr>
          <w:p w14:paraId="3EAD6428" w14:textId="77777777" w:rsidR="001B1709" w:rsidRPr="003B0263" w:rsidRDefault="001B1709" w:rsidP="00724A82">
            <w:pPr>
              <w:rPr>
                <w:rFonts w:eastAsia="MS Mincho"/>
                <w:sz w:val="22"/>
                <w:szCs w:val="22"/>
              </w:rPr>
            </w:pPr>
            <w:r w:rsidRPr="003B0263">
              <w:rPr>
                <w:rFonts w:eastAsia="MS Mincho"/>
                <w:sz w:val="22"/>
                <w:szCs w:val="22"/>
              </w:rPr>
              <w:t>5.4.1.</w:t>
            </w:r>
            <w:r w:rsidR="00DC7D1B" w:rsidRPr="003B0263">
              <w:rPr>
                <w:rFonts w:eastAsia="MS Mincho"/>
                <w:sz w:val="22"/>
                <w:szCs w:val="22"/>
              </w:rPr>
              <w:t>3</w:t>
            </w:r>
            <w:r w:rsidR="002F72C1" w:rsidRPr="003B0263">
              <w:rPr>
                <w:rFonts w:eastAsia="MS Mincho"/>
                <w:sz w:val="22"/>
                <w:szCs w:val="22"/>
              </w:rPr>
              <w:t>1</w:t>
            </w:r>
            <w:r w:rsidRPr="003B0263">
              <w:rPr>
                <w:rFonts w:eastAsia="MS Mincho"/>
                <w:sz w:val="22"/>
                <w:szCs w:val="22"/>
              </w:rPr>
              <w:t>.2</w:t>
            </w:r>
          </w:p>
        </w:tc>
        <w:tc>
          <w:tcPr>
            <w:tcW w:w="8275" w:type="dxa"/>
            <w:shd w:val="clear" w:color="auto" w:fill="auto"/>
          </w:tcPr>
          <w:p w14:paraId="1CE82268" w14:textId="77777777" w:rsidR="001B1709" w:rsidRPr="003B0263" w:rsidRDefault="001B1709" w:rsidP="003B0263">
            <w:pPr>
              <w:ind w:left="17" w:hanging="17"/>
              <w:contextualSpacing/>
              <w:rPr>
                <w:rFonts w:eastAsia="MS Mincho"/>
                <w:sz w:val="22"/>
                <w:szCs w:val="22"/>
              </w:rPr>
            </w:pPr>
            <w:r w:rsidRPr="003B0263">
              <w:rPr>
                <w:rFonts w:eastAsia="MS Mincho"/>
                <w:sz w:val="22"/>
                <w:szCs w:val="22"/>
              </w:rPr>
              <w:t xml:space="preserve">The Contractor shall provide ICDs’ to describe the interface functionality requirements and detail the file layouts and specifications for the EBT and EPC solution(s). A complete list of interfaces is included in </w:t>
            </w:r>
            <w:r w:rsidR="00B161D4" w:rsidRPr="003B0263">
              <w:rPr>
                <w:rFonts w:eastAsia="MS Mincho"/>
                <w:sz w:val="22"/>
                <w:szCs w:val="22"/>
              </w:rPr>
              <w:t>Appendices B.1 EBT Interfaces and C.1</w:t>
            </w:r>
            <w:r w:rsidRPr="003B0263">
              <w:rPr>
                <w:rFonts w:eastAsia="MS Mincho"/>
                <w:sz w:val="22"/>
                <w:szCs w:val="22"/>
              </w:rPr>
              <w:t xml:space="preserve"> EPC Interfaces.</w:t>
            </w:r>
          </w:p>
        </w:tc>
      </w:tr>
      <w:tr w:rsidR="001B1709" w:rsidRPr="00350183" w14:paraId="558ADD2E" w14:textId="77777777" w:rsidTr="003B0263">
        <w:trPr>
          <w:trHeight w:val="278"/>
        </w:trPr>
        <w:tc>
          <w:tcPr>
            <w:tcW w:w="1536" w:type="dxa"/>
            <w:shd w:val="clear" w:color="auto" w:fill="auto"/>
          </w:tcPr>
          <w:p w14:paraId="1C2D8302" w14:textId="77777777" w:rsidR="001B1709" w:rsidRPr="003B0263" w:rsidRDefault="001B1709" w:rsidP="00724A82">
            <w:pPr>
              <w:rPr>
                <w:rFonts w:eastAsia="MS Mincho"/>
                <w:sz w:val="22"/>
                <w:szCs w:val="22"/>
              </w:rPr>
            </w:pPr>
            <w:r w:rsidRPr="003B0263">
              <w:rPr>
                <w:rFonts w:eastAsia="MS Mincho"/>
                <w:sz w:val="22"/>
                <w:szCs w:val="22"/>
              </w:rPr>
              <w:t>5.4.1.</w:t>
            </w:r>
            <w:r w:rsidR="00DC7D1B" w:rsidRPr="003B0263">
              <w:rPr>
                <w:rFonts w:eastAsia="MS Mincho"/>
                <w:sz w:val="22"/>
                <w:szCs w:val="22"/>
              </w:rPr>
              <w:t>3</w:t>
            </w:r>
            <w:r w:rsidR="002F72C1" w:rsidRPr="003B0263">
              <w:rPr>
                <w:rFonts w:eastAsia="MS Mincho"/>
                <w:sz w:val="22"/>
                <w:szCs w:val="22"/>
              </w:rPr>
              <w:t>1</w:t>
            </w:r>
            <w:r w:rsidRPr="003B0263">
              <w:rPr>
                <w:rFonts w:eastAsia="MS Mincho"/>
                <w:sz w:val="22"/>
                <w:szCs w:val="22"/>
              </w:rPr>
              <w:t>.3</w:t>
            </w:r>
          </w:p>
        </w:tc>
        <w:tc>
          <w:tcPr>
            <w:tcW w:w="8275" w:type="dxa"/>
            <w:shd w:val="clear" w:color="auto" w:fill="auto"/>
          </w:tcPr>
          <w:p w14:paraId="1907A67E" w14:textId="77777777" w:rsidR="001B1709" w:rsidRPr="003B0263" w:rsidRDefault="001B1709" w:rsidP="003B0263">
            <w:pPr>
              <w:ind w:left="17" w:hanging="17"/>
              <w:contextualSpacing/>
              <w:rPr>
                <w:rFonts w:eastAsia="MS Mincho"/>
                <w:sz w:val="22"/>
                <w:szCs w:val="22"/>
              </w:rPr>
            </w:pPr>
            <w:r w:rsidRPr="003B0263">
              <w:rPr>
                <w:rFonts w:eastAsia="MS Mincho"/>
                <w:sz w:val="22"/>
                <w:szCs w:val="22"/>
              </w:rPr>
              <w:t>The ICDs shall be updated per testing results, as necessary.</w:t>
            </w:r>
          </w:p>
        </w:tc>
      </w:tr>
      <w:tr w:rsidR="001B1709" w:rsidRPr="00350183" w14:paraId="46084B6D" w14:textId="77777777" w:rsidTr="003B0263">
        <w:trPr>
          <w:trHeight w:val="278"/>
        </w:trPr>
        <w:tc>
          <w:tcPr>
            <w:tcW w:w="1536" w:type="dxa"/>
            <w:shd w:val="clear" w:color="auto" w:fill="auto"/>
          </w:tcPr>
          <w:p w14:paraId="4B540A66" w14:textId="77777777" w:rsidR="001B1709" w:rsidRPr="003B0263" w:rsidRDefault="001B1709" w:rsidP="00724A82">
            <w:pPr>
              <w:rPr>
                <w:rFonts w:eastAsia="MS Mincho"/>
                <w:sz w:val="22"/>
                <w:szCs w:val="22"/>
              </w:rPr>
            </w:pPr>
            <w:r w:rsidRPr="003B0263">
              <w:rPr>
                <w:rFonts w:eastAsia="MS Mincho"/>
                <w:sz w:val="22"/>
                <w:szCs w:val="22"/>
              </w:rPr>
              <w:t>5.4.1.</w:t>
            </w:r>
            <w:r w:rsidR="00DC7D1B" w:rsidRPr="003B0263">
              <w:rPr>
                <w:rFonts w:eastAsia="MS Mincho"/>
                <w:sz w:val="22"/>
                <w:szCs w:val="22"/>
              </w:rPr>
              <w:t>3</w:t>
            </w:r>
            <w:r w:rsidR="002F72C1" w:rsidRPr="003B0263">
              <w:rPr>
                <w:rFonts w:eastAsia="MS Mincho"/>
                <w:sz w:val="22"/>
                <w:szCs w:val="22"/>
              </w:rPr>
              <w:t>1</w:t>
            </w:r>
            <w:r w:rsidRPr="003B0263">
              <w:rPr>
                <w:rFonts w:eastAsia="MS Mincho"/>
                <w:sz w:val="22"/>
                <w:szCs w:val="22"/>
              </w:rPr>
              <w:t>.4</w:t>
            </w:r>
          </w:p>
        </w:tc>
        <w:tc>
          <w:tcPr>
            <w:tcW w:w="8275" w:type="dxa"/>
            <w:shd w:val="clear" w:color="auto" w:fill="auto"/>
          </w:tcPr>
          <w:p w14:paraId="721FB8FA" w14:textId="77777777" w:rsidR="001B1709" w:rsidRPr="003B0263" w:rsidRDefault="001B1709" w:rsidP="003B0263">
            <w:pPr>
              <w:ind w:left="17" w:hanging="17"/>
              <w:contextualSpacing/>
              <w:rPr>
                <w:rFonts w:eastAsia="MS Mincho"/>
                <w:sz w:val="22"/>
                <w:szCs w:val="22"/>
              </w:rPr>
            </w:pPr>
            <w:r w:rsidRPr="003B0263">
              <w:rPr>
                <w:rFonts w:eastAsia="MS Mincho"/>
                <w:sz w:val="22"/>
                <w:szCs w:val="22"/>
              </w:rPr>
              <w:t>The ICDs shall be maintained and updated, as necessary.</w:t>
            </w:r>
          </w:p>
        </w:tc>
      </w:tr>
      <w:tr w:rsidR="001F5946" w:rsidRPr="00350183" w14:paraId="6BFCD6DF" w14:textId="77777777" w:rsidTr="003B0263">
        <w:trPr>
          <w:trHeight w:val="278"/>
        </w:trPr>
        <w:tc>
          <w:tcPr>
            <w:tcW w:w="1536" w:type="dxa"/>
            <w:shd w:val="clear" w:color="auto" w:fill="F2F2F2"/>
          </w:tcPr>
          <w:p w14:paraId="47427122" w14:textId="77777777" w:rsidR="001B1709" w:rsidRPr="003B0263" w:rsidRDefault="001B1709" w:rsidP="00724A82">
            <w:pPr>
              <w:rPr>
                <w:rFonts w:eastAsia="MS Mincho"/>
                <w:sz w:val="22"/>
                <w:szCs w:val="22"/>
              </w:rPr>
            </w:pPr>
            <w:r w:rsidRPr="003B0263">
              <w:rPr>
                <w:rFonts w:eastAsia="MS Mincho"/>
                <w:sz w:val="22"/>
                <w:szCs w:val="22"/>
              </w:rPr>
              <w:t>5.4.1.3</w:t>
            </w:r>
            <w:r w:rsidR="002F72C1" w:rsidRPr="003B0263">
              <w:rPr>
                <w:rFonts w:eastAsia="MS Mincho"/>
                <w:sz w:val="22"/>
                <w:szCs w:val="22"/>
              </w:rPr>
              <w:t>2</w:t>
            </w:r>
          </w:p>
        </w:tc>
        <w:tc>
          <w:tcPr>
            <w:tcW w:w="8275" w:type="dxa"/>
            <w:shd w:val="clear" w:color="auto" w:fill="F2F2F2"/>
          </w:tcPr>
          <w:p w14:paraId="5AFB0BB4" w14:textId="77777777" w:rsidR="001B1709" w:rsidRPr="003B0263" w:rsidRDefault="001B1709" w:rsidP="003B0263">
            <w:pPr>
              <w:ind w:left="17" w:hanging="17"/>
              <w:contextualSpacing/>
              <w:rPr>
                <w:rFonts w:eastAsia="MS Mincho"/>
                <w:sz w:val="22"/>
                <w:szCs w:val="22"/>
              </w:rPr>
            </w:pPr>
            <w:r w:rsidRPr="003B0263">
              <w:rPr>
                <w:rFonts w:eastAsia="MS Mincho"/>
                <w:sz w:val="22"/>
                <w:szCs w:val="22"/>
              </w:rPr>
              <w:t xml:space="preserve">EBT ONLY. Data Warehouse Design Document. </w:t>
            </w:r>
          </w:p>
        </w:tc>
      </w:tr>
      <w:tr w:rsidR="001B1709" w:rsidRPr="00350183" w14:paraId="4D77DB53" w14:textId="77777777" w:rsidTr="003B0263">
        <w:trPr>
          <w:trHeight w:val="278"/>
        </w:trPr>
        <w:tc>
          <w:tcPr>
            <w:tcW w:w="1536" w:type="dxa"/>
            <w:shd w:val="clear" w:color="auto" w:fill="auto"/>
          </w:tcPr>
          <w:p w14:paraId="5DCC2B16" w14:textId="77777777" w:rsidR="001B1709" w:rsidRPr="003B0263" w:rsidRDefault="001B1709" w:rsidP="00724A82">
            <w:pPr>
              <w:rPr>
                <w:rFonts w:eastAsia="MS Mincho"/>
                <w:sz w:val="22"/>
                <w:szCs w:val="22"/>
              </w:rPr>
            </w:pPr>
            <w:r w:rsidRPr="003B0263">
              <w:rPr>
                <w:rFonts w:eastAsia="MS Mincho"/>
                <w:sz w:val="22"/>
                <w:szCs w:val="22"/>
              </w:rPr>
              <w:t>5.4.1.3</w:t>
            </w:r>
            <w:r w:rsidR="002F72C1" w:rsidRPr="003B0263">
              <w:rPr>
                <w:rFonts w:eastAsia="MS Mincho"/>
                <w:sz w:val="22"/>
                <w:szCs w:val="22"/>
              </w:rPr>
              <w:t>2</w:t>
            </w:r>
            <w:r w:rsidRPr="003B0263">
              <w:rPr>
                <w:rFonts w:eastAsia="MS Mincho"/>
                <w:sz w:val="22"/>
                <w:szCs w:val="22"/>
              </w:rPr>
              <w:t>.1</w:t>
            </w:r>
          </w:p>
        </w:tc>
        <w:tc>
          <w:tcPr>
            <w:tcW w:w="8275" w:type="dxa"/>
            <w:shd w:val="clear" w:color="auto" w:fill="auto"/>
          </w:tcPr>
          <w:p w14:paraId="7C9DD16A" w14:textId="77777777" w:rsidR="001B1709" w:rsidRPr="003B0263" w:rsidRDefault="001B1709" w:rsidP="003B0263">
            <w:pPr>
              <w:ind w:left="17" w:hanging="17"/>
              <w:contextualSpacing/>
              <w:rPr>
                <w:rFonts w:eastAsia="MS Mincho"/>
                <w:sz w:val="22"/>
                <w:szCs w:val="22"/>
              </w:rPr>
            </w:pPr>
            <w:r w:rsidRPr="003B0263">
              <w:rPr>
                <w:rFonts w:eastAsia="MS Mincho"/>
                <w:sz w:val="22"/>
                <w:szCs w:val="22"/>
              </w:rPr>
              <w:t>EBT ONLY. The Contractor shall develop a Data Warehouse design document for the EBT solution for Agency approval.</w:t>
            </w:r>
          </w:p>
        </w:tc>
      </w:tr>
      <w:tr w:rsidR="001B1709" w:rsidRPr="00350183" w14:paraId="17877499" w14:textId="77777777" w:rsidTr="003B0263">
        <w:trPr>
          <w:trHeight w:val="278"/>
        </w:trPr>
        <w:tc>
          <w:tcPr>
            <w:tcW w:w="1536" w:type="dxa"/>
            <w:shd w:val="clear" w:color="auto" w:fill="auto"/>
          </w:tcPr>
          <w:p w14:paraId="0A25D6E6" w14:textId="77777777" w:rsidR="001B1709" w:rsidRPr="003B0263" w:rsidRDefault="001B1709" w:rsidP="00724A82">
            <w:pPr>
              <w:rPr>
                <w:rFonts w:eastAsia="MS Mincho"/>
                <w:sz w:val="22"/>
                <w:szCs w:val="22"/>
              </w:rPr>
            </w:pPr>
            <w:r w:rsidRPr="003B0263">
              <w:rPr>
                <w:rFonts w:eastAsia="MS Mincho"/>
                <w:sz w:val="22"/>
                <w:szCs w:val="22"/>
              </w:rPr>
              <w:t>5.4.1.3</w:t>
            </w:r>
            <w:r w:rsidR="002F72C1" w:rsidRPr="003B0263">
              <w:rPr>
                <w:rFonts w:eastAsia="MS Mincho"/>
                <w:sz w:val="22"/>
                <w:szCs w:val="22"/>
              </w:rPr>
              <w:t>2</w:t>
            </w:r>
            <w:r w:rsidRPr="003B0263">
              <w:rPr>
                <w:rFonts w:eastAsia="MS Mincho"/>
                <w:sz w:val="22"/>
                <w:szCs w:val="22"/>
              </w:rPr>
              <w:t>.2</w:t>
            </w:r>
          </w:p>
        </w:tc>
        <w:tc>
          <w:tcPr>
            <w:tcW w:w="8275" w:type="dxa"/>
            <w:shd w:val="clear" w:color="auto" w:fill="auto"/>
          </w:tcPr>
          <w:p w14:paraId="68B1DD90" w14:textId="77777777" w:rsidR="001B1709" w:rsidRPr="003B0263" w:rsidRDefault="00176ABB" w:rsidP="003B0263">
            <w:pPr>
              <w:ind w:left="17" w:hanging="17"/>
              <w:contextualSpacing/>
              <w:rPr>
                <w:rFonts w:eastAsia="MS Mincho"/>
                <w:sz w:val="22"/>
                <w:szCs w:val="22"/>
              </w:rPr>
            </w:pPr>
            <w:r w:rsidRPr="003B0263">
              <w:rPr>
                <w:rFonts w:eastAsia="MS Mincho"/>
                <w:sz w:val="22"/>
                <w:szCs w:val="22"/>
              </w:rPr>
              <w:t xml:space="preserve">EBT ONLY. </w:t>
            </w:r>
            <w:r w:rsidR="001B1709" w:rsidRPr="003B0263">
              <w:rPr>
                <w:rFonts w:eastAsia="MS Mincho"/>
                <w:sz w:val="22"/>
                <w:szCs w:val="22"/>
              </w:rPr>
              <w:t xml:space="preserve">The Contractor shall provide a Data Warehouse design document that describes the Data Warehouse including: </w:t>
            </w:r>
          </w:p>
          <w:p w14:paraId="0A8DDD5E" w14:textId="77777777" w:rsidR="001B1709" w:rsidRPr="003B0263" w:rsidRDefault="001B1709" w:rsidP="003B0263">
            <w:pPr>
              <w:pStyle w:val="ListParagraph"/>
              <w:numPr>
                <w:ilvl w:val="0"/>
                <w:numId w:val="132"/>
              </w:numPr>
            </w:pPr>
            <w:r w:rsidRPr="003B0263">
              <w:t xml:space="preserve">All objects that support the EBT solution, </w:t>
            </w:r>
          </w:p>
          <w:p w14:paraId="7F7222E1" w14:textId="77777777" w:rsidR="001B1709" w:rsidRPr="003B0263" w:rsidRDefault="001B1709" w:rsidP="003B0263">
            <w:pPr>
              <w:pStyle w:val="ListParagraph"/>
              <w:numPr>
                <w:ilvl w:val="0"/>
                <w:numId w:val="132"/>
              </w:numPr>
            </w:pPr>
            <w:r w:rsidRPr="003B0263">
              <w:t xml:space="preserve">The process for updating transactional data into the Data Warehouse, </w:t>
            </w:r>
          </w:p>
          <w:p w14:paraId="58B119BB" w14:textId="77777777" w:rsidR="001B1709" w:rsidRPr="003B0263" w:rsidRDefault="001B1709" w:rsidP="003B0263">
            <w:pPr>
              <w:pStyle w:val="ListParagraph"/>
              <w:numPr>
                <w:ilvl w:val="0"/>
                <w:numId w:val="132"/>
              </w:numPr>
            </w:pPr>
            <w:r w:rsidRPr="003B0263">
              <w:t xml:space="preserve">Reports in the Data Warehouse, and </w:t>
            </w:r>
          </w:p>
          <w:p w14:paraId="1D350EDA" w14:textId="77777777" w:rsidR="001B1709" w:rsidRPr="003B0263" w:rsidRDefault="001B1709" w:rsidP="003B0263">
            <w:pPr>
              <w:pStyle w:val="ListParagraph"/>
              <w:numPr>
                <w:ilvl w:val="0"/>
                <w:numId w:val="132"/>
              </w:numPr>
            </w:pPr>
            <w:r w:rsidRPr="003B0263">
              <w:t>How the Agency will access and use the Data Warehouse.</w:t>
            </w:r>
          </w:p>
        </w:tc>
      </w:tr>
      <w:tr w:rsidR="001F5946" w:rsidRPr="00350183" w14:paraId="557092C1" w14:textId="77777777" w:rsidTr="003B0263">
        <w:trPr>
          <w:trHeight w:val="278"/>
        </w:trPr>
        <w:tc>
          <w:tcPr>
            <w:tcW w:w="1536" w:type="dxa"/>
            <w:shd w:val="clear" w:color="auto" w:fill="F2F2F2"/>
          </w:tcPr>
          <w:p w14:paraId="4290DC49" w14:textId="77777777" w:rsidR="001B1709" w:rsidRPr="003B0263" w:rsidRDefault="001B1709" w:rsidP="00724A82">
            <w:pPr>
              <w:rPr>
                <w:rFonts w:eastAsia="MS Mincho"/>
                <w:sz w:val="22"/>
                <w:szCs w:val="22"/>
              </w:rPr>
            </w:pPr>
            <w:r w:rsidRPr="003B0263">
              <w:rPr>
                <w:rFonts w:eastAsia="MS Mincho"/>
                <w:sz w:val="22"/>
                <w:szCs w:val="22"/>
              </w:rPr>
              <w:t>5.4.1.3</w:t>
            </w:r>
            <w:r w:rsidR="002F72C1" w:rsidRPr="003B0263">
              <w:rPr>
                <w:rFonts w:eastAsia="MS Mincho"/>
                <w:sz w:val="22"/>
                <w:szCs w:val="22"/>
              </w:rPr>
              <w:t>3</w:t>
            </w:r>
          </w:p>
        </w:tc>
        <w:tc>
          <w:tcPr>
            <w:tcW w:w="8275" w:type="dxa"/>
            <w:shd w:val="clear" w:color="auto" w:fill="F2F2F2"/>
          </w:tcPr>
          <w:p w14:paraId="4A5FBA08" w14:textId="77777777" w:rsidR="001B1709" w:rsidRPr="003B0263" w:rsidRDefault="001B1709" w:rsidP="003B0263">
            <w:pPr>
              <w:ind w:left="17" w:hanging="17"/>
              <w:contextualSpacing/>
              <w:rPr>
                <w:rFonts w:eastAsia="MS Mincho"/>
                <w:sz w:val="22"/>
                <w:szCs w:val="22"/>
              </w:rPr>
            </w:pPr>
            <w:r w:rsidRPr="003B0263">
              <w:rPr>
                <w:rFonts w:eastAsia="MS Mincho"/>
                <w:sz w:val="22"/>
                <w:szCs w:val="22"/>
              </w:rPr>
              <w:t>Test Plans.</w:t>
            </w:r>
          </w:p>
        </w:tc>
      </w:tr>
      <w:tr w:rsidR="001B1709" w:rsidRPr="00350183" w14:paraId="39206CE4" w14:textId="77777777" w:rsidTr="003B0263">
        <w:trPr>
          <w:trHeight w:val="278"/>
        </w:trPr>
        <w:tc>
          <w:tcPr>
            <w:tcW w:w="1536" w:type="dxa"/>
            <w:shd w:val="clear" w:color="auto" w:fill="auto"/>
          </w:tcPr>
          <w:p w14:paraId="5ABAEBC0" w14:textId="77777777" w:rsidR="001B1709" w:rsidRPr="003B0263" w:rsidRDefault="001B1709" w:rsidP="00724A82">
            <w:pPr>
              <w:rPr>
                <w:rFonts w:eastAsia="MS Mincho"/>
                <w:sz w:val="22"/>
                <w:szCs w:val="22"/>
              </w:rPr>
            </w:pPr>
            <w:r w:rsidRPr="003B0263">
              <w:rPr>
                <w:rFonts w:eastAsia="MS Mincho"/>
                <w:sz w:val="22"/>
                <w:szCs w:val="22"/>
              </w:rPr>
              <w:t>5.4.1.3</w:t>
            </w:r>
            <w:r w:rsidR="002F72C1" w:rsidRPr="003B0263">
              <w:rPr>
                <w:rFonts w:eastAsia="MS Mincho"/>
                <w:sz w:val="22"/>
                <w:szCs w:val="22"/>
              </w:rPr>
              <w:t>3</w:t>
            </w:r>
            <w:r w:rsidRPr="003B0263">
              <w:rPr>
                <w:rFonts w:eastAsia="MS Mincho"/>
                <w:sz w:val="22"/>
                <w:szCs w:val="22"/>
              </w:rPr>
              <w:t>.1</w:t>
            </w:r>
          </w:p>
        </w:tc>
        <w:tc>
          <w:tcPr>
            <w:tcW w:w="8275" w:type="dxa"/>
            <w:shd w:val="clear" w:color="auto" w:fill="auto"/>
          </w:tcPr>
          <w:p w14:paraId="4FF30555" w14:textId="77777777" w:rsidR="001B1709" w:rsidRPr="003B0263" w:rsidRDefault="001B1709" w:rsidP="003B0263">
            <w:pPr>
              <w:ind w:left="17" w:hanging="17"/>
              <w:contextualSpacing/>
              <w:rPr>
                <w:rFonts w:eastAsia="MS Mincho"/>
                <w:sz w:val="22"/>
                <w:szCs w:val="22"/>
              </w:rPr>
            </w:pPr>
            <w:r w:rsidRPr="003B0263">
              <w:rPr>
                <w:rFonts w:eastAsia="MS Mincho"/>
                <w:sz w:val="22"/>
                <w:szCs w:val="22"/>
              </w:rPr>
              <w:t>The Contractor shall develop test plans for the EBT and EPC solution(s).</w:t>
            </w:r>
          </w:p>
        </w:tc>
      </w:tr>
      <w:tr w:rsidR="001B1709" w:rsidRPr="00350183" w14:paraId="4DC020B6" w14:textId="77777777" w:rsidTr="003B0263">
        <w:trPr>
          <w:trHeight w:val="278"/>
        </w:trPr>
        <w:tc>
          <w:tcPr>
            <w:tcW w:w="1536" w:type="dxa"/>
            <w:shd w:val="clear" w:color="auto" w:fill="auto"/>
          </w:tcPr>
          <w:p w14:paraId="2BFE2698" w14:textId="77777777" w:rsidR="001B1709" w:rsidRPr="003B0263" w:rsidRDefault="001B1709" w:rsidP="00724A82">
            <w:pPr>
              <w:rPr>
                <w:rFonts w:eastAsia="MS Mincho"/>
                <w:sz w:val="22"/>
                <w:szCs w:val="22"/>
              </w:rPr>
            </w:pPr>
            <w:r w:rsidRPr="003B0263">
              <w:rPr>
                <w:rFonts w:eastAsia="MS Mincho"/>
                <w:sz w:val="22"/>
                <w:szCs w:val="22"/>
              </w:rPr>
              <w:lastRenderedPageBreak/>
              <w:t>5.4.1.3</w:t>
            </w:r>
            <w:r w:rsidR="002F72C1" w:rsidRPr="003B0263">
              <w:rPr>
                <w:rFonts w:eastAsia="MS Mincho"/>
                <w:sz w:val="22"/>
                <w:szCs w:val="22"/>
              </w:rPr>
              <w:t>3</w:t>
            </w:r>
            <w:r w:rsidRPr="003B0263">
              <w:rPr>
                <w:rFonts w:eastAsia="MS Mincho"/>
                <w:sz w:val="22"/>
                <w:szCs w:val="22"/>
              </w:rPr>
              <w:t>.2</w:t>
            </w:r>
          </w:p>
        </w:tc>
        <w:tc>
          <w:tcPr>
            <w:tcW w:w="8275" w:type="dxa"/>
            <w:shd w:val="clear" w:color="auto" w:fill="auto"/>
          </w:tcPr>
          <w:p w14:paraId="501B5ECC" w14:textId="77777777" w:rsidR="001B1709" w:rsidRPr="003B0263" w:rsidRDefault="001B1709" w:rsidP="003B0263">
            <w:pPr>
              <w:ind w:left="17"/>
              <w:contextualSpacing/>
              <w:rPr>
                <w:rFonts w:eastAsia="MS Mincho"/>
                <w:sz w:val="22"/>
                <w:szCs w:val="22"/>
              </w:rPr>
            </w:pPr>
            <w:r w:rsidRPr="003B0263">
              <w:rPr>
                <w:rFonts w:eastAsia="MS Mincho"/>
                <w:sz w:val="22"/>
                <w:szCs w:val="22"/>
              </w:rPr>
              <w:t>The Contractor shall develop test plans for:</w:t>
            </w:r>
          </w:p>
          <w:p w14:paraId="4510A02F" w14:textId="77777777" w:rsidR="001B1709" w:rsidRPr="003B0263" w:rsidRDefault="001B1709" w:rsidP="003B0263">
            <w:pPr>
              <w:pStyle w:val="ListParagraph"/>
              <w:numPr>
                <w:ilvl w:val="0"/>
                <w:numId w:val="39"/>
              </w:numPr>
              <w:spacing w:before="0" w:after="0"/>
            </w:pPr>
            <w:r w:rsidRPr="003B0263">
              <w:t xml:space="preserve">Unit testing, </w:t>
            </w:r>
          </w:p>
          <w:p w14:paraId="29DE1061" w14:textId="77777777" w:rsidR="001B1709" w:rsidRPr="003B0263" w:rsidRDefault="001B1709" w:rsidP="003B0263">
            <w:pPr>
              <w:pStyle w:val="ListParagraph"/>
              <w:numPr>
                <w:ilvl w:val="0"/>
                <w:numId w:val="39"/>
              </w:numPr>
              <w:spacing w:before="0" w:after="0"/>
            </w:pPr>
            <w:r w:rsidRPr="003B0263">
              <w:t xml:space="preserve">Integration testing, </w:t>
            </w:r>
          </w:p>
          <w:p w14:paraId="472722E5" w14:textId="77777777" w:rsidR="001B1709" w:rsidRPr="003B0263" w:rsidRDefault="001B1709" w:rsidP="003B0263">
            <w:pPr>
              <w:pStyle w:val="ListParagraph"/>
              <w:numPr>
                <w:ilvl w:val="0"/>
                <w:numId w:val="39"/>
              </w:numPr>
              <w:spacing w:before="0" w:after="0"/>
            </w:pPr>
            <w:r w:rsidRPr="003B0263">
              <w:t xml:space="preserve">Systems testing, </w:t>
            </w:r>
          </w:p>
          <w:p w14:paraId="437273DF" w14:textId="77777777" w:rsidR="001B1709" w:rsidRPr="003B0263" w:rsidRDefault="001B1709" w:rsidP="003B0263">
            <w:pPr>
              <w:pStyle w:val="ListParagraph"/>
              <w:numPr>
                <w:ilvl w:val="0"/>
                <w:numId w:val="39"/>
              </w:numPr>
              <w:spacing w:before="0" w:after="0"/>
            </w:pPr>
            <w:r w:rsidRPr="003B0263">
              <w:t xml:space="preserve">Regression testing, </w:t>
            </w:r>
          </w:p>
          <w:p w14:paraId="18D41332" w14:textId="77777777" w:rsidR="001B1709" w:rsidRPr="003B0263" w:rsidRDefault="001B1709" w:rsidP="003B0263">
            <w:pPr>
              <w:pStyle w:val="ListParagraph"/>
              <w:numPr>
                <w:ilvl w:val="0"/>
                <w:numId w:val="39"/>
              </w:numPr>
              <w:spacing w:before="0" w:after="0"/>
            </w:pPr>
            <w:r w:rsidRPr="003B0263">
              <w:t xml:space="preserve">End-to-end testing, </w:t>
            </w:r>
          </w:p>
          <w:p w14:paraId="1AF12F32" w14:textId="77777777" w:rsidR="001B1709" w:rsidRPr="003B0263" w:rsidRDefault="001B1709" w:rsidP="003B0263">
            <w:pPr>
              <w:pStyle w:val="ListParagraph"/>
              <w:numPr>
                <w:ilvl w:val="0"/>
                <w:numId w:val="39"/>
              </w:numPr>
              <w:spacing w:before="0" w:after="0"/>
            </w:pPr>
            <w:r w:rsidRPr="003B0263">
              <w:t>User acceptance test</w:t>
            </w:r>
            <w:r w:rsidR="0033326F" w:rsidRPr="003B0263">
              <w:t>ing</w:t>
            </w:r>
            <w:r w:rsidRPr="003B0263">
              <w:t xml:space="preserve">, </w:t>
            </w:r>
          </w:p>
          <w:p w14:paraId="31AC5653" w14:textId="77777777" w:rsidR="001B1709" w:rsidRPr="003B0263" w:rsidRDefault="001B1709" w:rsidP="003B0263">
            <w:pPr>
              <w:pStyle w:val="ListParagraph"/>
              <w:numPr>
                <w:ilvl w:val="0"/>
                <w:numId w:val="39"/>
              </w:numPr>
              <w:spacing w:before="0" w:after="0"/>
            </w:pPr>
            <w:r w:rsidRPr="003B0263">
              <w:t>Performance test</w:t>
            </w:r>
            <w:r w:rsidR="0033326F" w:rsidRPr="003B0263">
              <w:t>ing</w:t>
            </w:r>
            <w:r w:rsidRPr="003B0263">
              <w:t xml:space="preserve">, </w:t>
            </w:r>
          </w:p>
          <w:p w14:paraId="3B787ABB" w14:textId="77777777" w:rsidR="001B1709" w:rsidRPr="003B0263" w:rsidRDefault="001B1709" w:rsidP="003B0263">
            <w:pPr>
              <w:pStyle w:val="ListParagraph"/>
              <w:numPr>
                <w:ilvl w:val="0"/>
                <w:numId w:val="39"/>
              </w:numPr>
              <w:spacing w:before="0" w:after="0"/>
            </w:pPr>
            <w:r w:rsidRPr="003B0263">
              <w:t>Security test</w:t>
            </w:r>
            <w:r w:rsidR="0033326F" w:rsidRPr="003B0263">
              <w:t>ing</w:t>
            </w:r>
            <w:r w:rsidRPr="003B0263">
              <w:t xml:space="preserve">, </w:t>
            </w:r>
          </w:p>
          <w:p w14:paraId="180923D7" w14:textId="77777777" w:rsidR="001B1709" w:rsidRPr="003B0263" w:rsidRDefault="001B1709" w:rsidP="003B0263">
            <w:pPr>
              <w:pStyle w:val="ListParagraph"/>
              <w:numPr>
                <w:ilvl w:val="0"/>
                <w:numId w:val="39"/>
              </w:numPr>
              <w:spacing w:before="0" w:after="0"/>
            </w:pPr>
            <w:r w:rsidRPr="003B0263">
              <w:t xml:space="preserve">IVR and CSR testing, </w:t>
            </w:r>
          </w:p>
          <w:p w14:paraId="31B0A2A8" w14:textId="77777777" w:rsidR="007A7AED" w:rsidRPr="003B0263" w:rsidRDefault="001B1709" w:rsidP="003B0263">
            <w:pPr>
              <w:pStyle w:val="ListParagraph"/>
              <w:numPr>
                <w:ilvl w:val="0"/>
                <w:numId w:val="39"/>
              </w:numPr>
            </w:pPr>
            <w:r w:rsidRPr="003B0263">
              <w:t>Data conversion testing</w:t>
            </w:r>
            <w:r w:rsidR="000E0156" w:rsidRPr="003B0263">
              <w:t xml:space="preserve">, </w:t>
            </w:r>
          </w:p>
          <w:p w14:paraId="605CDFAB" w14:textId="77777777" w:rsidR="000E0156" w:rsidRPr="003B0263" w:rsidRDefault="007A7AED" w:rsidP="003B0263">
            <w:pPr>
              <w:pStyle w:val="ListParagraph"/>
              <w:numPr>
                <w:ilvl w:val="0"/>
                <w:numId w:val="39"/>
              </w:numPr>
            </w:pPr>
            <w:r w:rsidRPr="003B0263">
              <w:t xml:space="preserve">Mobile Application, </w:t>
            </w:r>
            <w:r w:rsidR="000E0156" w:rsidRPr="003B0263">
              <w:t>and</w:t>
            </w:r>
          </w:p>
          <w:p w14:paraId="65FD9EC0" w14:textId="77777777" w:rsidR="001B1709" w:rsidRPr="003B0263" w:rsidRDefault="000E0156" w:rsidP="003B0263">
            <w:pPr>
              <w:pStyle w:val="ListParagraph"/>
              <w:numPr>
                <w:ilvl w:val="0"/>
                <w:numId w:val="39"/>
              </w:numPr>
            </w:pPr>
            <w:r w:rsidRPr="003B0263">
              <w:t>“What if” scenarios.</w:t>
            </w:r>
          </w:p>
        </w:tc>
      </w:tr>
      <w:tr w:rsidR="001B1709" w:rsidRPr="00350183" w14:paraId="0661A335" w14:textId="77777777" w:rsidTr="003B0263">
        <w:trPr>
          <w:trHeight w:val="278"/>
        </w:trPr>
        <w:tc>
          <w:tcPr>
            <w:tcW w:w="1536" w:type="dxa"/>
            <w:shd w:val="clear" w:color="auto" w:fill="auto"/>
          </w:tcPr>
          <w:p w14:paraId="5EB3D4B6" w14:textId="77777777" w:rsidR="001B1709" w:rsidRPr="003B0263" w:rsidRDefault="001B1709" w:rsidP="00724A82">
            <w:pPr>
              <w:rPr>
                <w:rFonts w:eastAsia="MS Mincho"/>
                <w:b/>
                <w:sz w:val="22"/>
                <w:szCs w:val="22"/>
              </w:rPr>
            </w:pPr>
            <w:r w:rsidRPr="003B0263">
              <w:rPr>
                <w:rFonts w:eastAsia="MS Mincho"/>
                <w:sz w:val="22"/>
                <w:szCs w:val="22"/>
              </w:rPr>
              <w:t>5.4.1.3</w:t>
            </w:r>
            <w:r w:rsidR="002F72C1" w:rsidRPr="003B0263">
              <w:rPr>
                <w:rFonts w:eastAsia="MS Mincho"/>
                <w:sz w:val="22"/>
                <w:szCs w:val="22"/>
              </w:rPr>
              <w:t>3</w:t>
            </w:r>
            <w:r w:rsidRPr="003B0263">
              <w:rPr>
                <w:rFonts w:eastAsia="MS Mincho"/>
                <w:sz w:val="22"/>
                <w:szCs w:val="22"/>
              </w:rPr>
              <w:t>.3</w:t>
            </w:r>
          </w:p>
        </w:tc>
        <w:tc>
          <w:tcPr>
            <w:tcW w:w="8275" w:type="dxa"/>
            <w:shd w:val="clear" w:color="auto" w:fill="auto"/>
          </w:tcPr>
          <w:p w14:paraId="33F427DB" w14:textId="77777777" w:rsidR="001B1709" w:rsidRPr="003B0263" w:rsidRDefault="001B1709" w:rsidP="003B0263">
            <w:pPr>
              <w:ind w:left="17"/>
              <w:contextualSpacing/>
              <w:rPr>
                <w:rFonts w:eastAsia="MS Mincho"/>
                <w:sz w:val="22"/>
                <w:szCs w:val="22"/>
              </w:rPr>
            </w:pPr>
            <w:r w:rsidRPr="003B0263">
              <w:rPr>
                <w:rFonts w:eastAsia="MS Mincho"/>
                <w:sz w:val="22"/>
                <w:szCs w:val="22"/>
              </w:rPr>
              <w:t>The test plans shall include:</w:t>
            </w:r>
          </w:p>
          <w:p w14:paraId="38A9B8F4" w14:textId="77777777" w:rsidR="001B1709" w:rsidRPr="003B0263" w:rsidRDefault="001B1709" w:rsidP="003B0263">
            <w:pPr>
              <w:pStyle w:val="ListParagraph"/>
              <w:numPr>
                <w:ilvl w:val="0"/>
                <w:numId w:val="40"/>
              </w:numPr>
              <w:spacing w:before="0" w:after="0"/>
            </w:pPr>
            <w:r w:rsidRPr="003B0263">
              <w:t>An outline of the purpose of each test,</w:t>
            </w:r>
          </w:p>
          <w:p w14:paraId="62292B8D" w14:textId="77777777" w:rsidR="001B1709" w:rsidRPr="003B0263" w:rsidRDefault="001B1709" w:rsidP="003B0263">
            <w:pPr>
              <w:pStyle w:val="ListParagraph"/>
              <w:numPr>
                <w:ilvl w:val="0"/>
                <w:numId w:val="40"/>
              </w:numPr>
              <w:spacing w:before="0" w:after="0"/>
            </w:pPr>
            <w:r w:rsidRPr="003B0263">
              <w:t>Methodology,</w:t>
            </w:r>
          </w:p>
          <w:p w14:paraId="6078A1ED" w14:textId="77777777" w:rsidR="001B1709" w:rsidRPr="003B0263" w:rsidRDefault="001B1709" w:rsidP="003B0263">
            <w:pPr>
              <w:pStyle w:val="ListParagraph"/>
              <w:numPr>
                <w:ilvl w:val="0"/>
                <w:numId w:val="40"/>
              </w:numPr>
              <w:spacing w:before="0" w:after="0"/>
            </w:pPr>
            <w:r w:rsidRPr="003B0263">
              <w:t>Environment,</w:t>
            </w:r>
          </w:p>
          <w:p w14:paraId="0EE8FBE9" w14:textId="77777777" w:rsidR="001B1709" w:rsidRPr="003B0263" w:rsidRDefault="001B1709" w:rsidP="003B0263">
            <w:pPr>
              <w:pStyle w:val="ListParagraph"/>
              <w:numPr>
                <w:ilvl w:val="0"/>
                <w:numId w:val="40"/>
              </w:numPr>
              <w:spacing w:before="0" w:after="0"/>
            </w:pPr>
            <w:r w:rsidRPr="003B0263">
              <w:t>Rating system for test approval, and</w:t>
            </w:r>
          </w:p>
          <w:p w14:paraId="1B14C1F5" w14:textId="77777777" w:rsidR="001B1709" w:rsidRPr="003B0263" w:rsidRDefault="001B1709" w:rsidP="003B0263">
            <w:pPr>
              <w:pStyle w:val="ListParagraph"/>
              <w:numPr>
                <w:ilvl w:val="0"/>
                <w:numId w:val="40"/>
              </w:numPr>
              <w:spacing w:before="0" w:after="0"/>
            </w:pPr>
            <w:r w:rsidRPr="003B0263">
              <w:t>Traceability back to the detailed design document (which maps to the functional design) to ensure all designed components will be tested.</w:t>
            </w:r>
          </w:p>
        </w:tc>
      </w:tr>
      <w:tr w:rsidR="001B1709" w:rsidRPr="00350183" w14:paraId="5A99E406" w14:textId="77777777" w:rsidTr="003B0263">
        <w:trPr>
          <w:trHeight w:val="278"/>
        </w:trPr>
        <w:tc>
          <w:tcPr>
            <w:tcW w:w="1536" w:type="dxa"/>
            <w:shd w:val="clear" w:color="auto" w:fill="auto"/>
          </w:tcPr>
          <w:p w14:paraId="6ABEDB81" w14:textId="77777777" w:rsidR="001B1709" w:rsidRPr="003B0263" w:rsidRDefault="001B1709" w:rsidP="00724A82">
            <w:pPr>
              <w:rPr>
                <w:rFonts w:eastAsia="MS Mincho"/>
                <w:b/>
                <w:sz w:val="22"/>
                <w:szCs w:val="22"/>
              </w:rPr>
            </w:pPr>
            <w:r w:rsidRPr="003B0263">
              <w:rPr>
                <w:rFonts w:eastAsia="MS Mincho"/>
                <w:sz w:val="22"/>
                <w:szCs w:val="22"/>
              </w:rPr>
              <w:t>5.4.1.3</w:t>
            </w:r>
            <w:r w:rsidR="002F72C1" w:rsidRPr="003B0263">
              <w:rPr>
                <w:rFonts w:eastAsia="MS Mincho"/>
                <w:sz w:val="22"/>
                <w:szCs w:val="22"/>
              </w:rPr>
              <w:t>3</w:t>
            </w:r>
            <w:r w:rsidRPr="003B0263">
              <w:rPr>
                <w:rFonts w:eastAsia="MS Mincho"/>
                <w:sz w:val="22"/>
                <w:szCs w:val="22"/>
              </w:rPr>
              <w:t>.4</w:t>
            </w:r>
          </w:p>
        </w:tc>
        <w:tc>
          <w:tcPr>
            <w:tcW w:w="8275" w:type="dxa"/>
            <w:shd w:val="clear" w:color="auto" w:fill="auto"/>
          </w:tcPr>
          <w:p w14:paraId="36F7C6FF" w14:textId="77777777" w:rsidR="001B1709" w:rsidRPr="003B0263" w:rsidRDefault="001B1709" w:rsidP="003B0263">
            <w:pPr>
              <w:ind w:left="17" w:hanging="17"/>
              <w:contextualSpacing/>
              <w:rPr>
                <w:rFonts w:eastAsia="MS Mincho"/>
                <w:sz w:val="22"/>
                <w:szCs w:val="22"/>
              </w:rPr>
            </w:pPr>
            <w:r w:rsidRPr="003B0263">
              <w:rPr>
                <w:rFonts w:eastAsia="MS Mincho"/>
                <w:sz w:val="22"/>
                <w:szCs w:val="22"/>
              </w:rPr>
              <w:t>EBT ONLY. The complete and final test plans shall include all elements as defined in the FNS Handbook 901.</w:t>
            </w:r>
          </w:p>
        </w:tc>
      </w:tr>
      <w:tr w:rsidR="001B1709" w:rsidRPr="00350183" w14:paraId="5451EC68" w14:textId="77777777" w:rsidTr="003B0263">
        <w:trPr>
          <w:trHeight w:val="278"/>
        </w:trPr>
        <w:tc>
          <w:tcPr>
            <w:tcW w:w="1536" w:type="dxa"/>
            <w:shd w:val="clear" w:color="auto" w:fill="auto"/>
          </w:tcPr>
          <w:p w14:paraId="5CCDADA5" w14:textId="77777777" w:rsidR="001B1709" w:rsidRPr="003B0263" w:rsidRDefault="001B1709" w:rsidP="00724A82">
            <w:pPr>
              <w:rPr>
                <w:rFonts w:eastAsia="MS Mincho"/>
                <w:b/>
                <w:sz w:val="22"/>
                <w:szCs w:val="22"/>
              </w:rPr>
            </w:pPr>
            <w:r w:rsidRPr="003B0263">
              <w:rPr>
                <w:rFonts w:eastAsia="MS Mincho"/>
                <w:sz w:val="22"/>
                <w:szCs w:val="22"/>
              </w:rPr>
              <w:t>5.4.1.3</w:t>
            </w:r>
            <w:r w:rsidR="002F72C1" w:rsidRPr="003B0263">
              <w:rPr>
                <w:rFonts w:eastAsia="MS Mincho"/>
                <w:sz w:val="22"/>
                <w:szCs w:val="22"/>
              </w:rPr>
              <w:t>3</w:t>
            </w:r>
            <w:r w:rsidRPr="003B0263">
              <w:rPr>
                <w:rFonts w:eastAsia="MS Mincho"/>
                <w:sz w:val="22"/>
                <w:szCs w:val="22"/>
              </w:rPr>
              <w:t>.5</w:t>
            </w:r>
          </w:p>
        </w:tc>
        <w:tc>
          <w:tcPr>
            <w:tcW w:w="8275" w:type="dxa"/>
            <w:shd w:val="clear" w:color="auto" w:fill="auto"/>
          </w:tcPr>
          <w:p w14:paraId="598B6942" w14:textId="77777777" w:rsidR="001B1709" w:rsidRPr="003B0263" w:rsidRDefault="001B1709" w:rsidP="003B0263">
            <w:pPr>
              <w:ind w:left="17" w:hanging="17"/>
              <w:contextualSpacing/>
              <w:rPr>
                <w:rFonts w:eastAsia="MS Mincho"/>
                <w:sz w:val="22"/>
                <w:szCs w:val="22"/>
              </w:rPr>
            </w:pPr>
            <w:r w:rsidRPr="003B0263">
              <w:rPr>
                <w:rFonts w:eastAsia="MS Mincho"/>
                <w:sz w:val="22"/>
                <w:szCs w:val="22"/>
              </w:rPr>
              <w:t>The test plans shall be maintained and updated as necessary.</w:t>
            </w:r>
          </w:p>
        </w:tc>
      </w:tr>
      <w:tr w:rsidR="001F5946" w:rsidRPr="00350183" w14:paraId="59650BA3" w14:textId="77777777" w:rsidTr="003B0263">
        <w:trPr>
          <w:trHeight w:val="278"/>
        </w:trPr>
        <w:tc>
          <w:tcPr>
            <w:tcW w:w="1536" w:type="dxa"/>
            <w:shd w:val="clear" w:color="auto" w:fill="F2F2F2"/>
          </w:tcPr>
          <w:p w14:paraId="65E72D0B" w14:textId="77777777" w:rsidR="001B1709" w:rsidRPr="003B0263" w:rsidRDefault="001B1709" w:rsidP="00724A82">
            <w:pPr>
              <w:rPr>
                <w:rFonts w:eastAsia="MS Mincho"/>
                <w:sz w:val="22"/>
                <w:szCs w:val="22"/>
              </w:rPr>
            </w:pPr>
            <w:r w:rsidRPr="003B0263">
              <w:rPr>
                <w:rFonts w:eastAsia="MS Mincho"/>
                <w:sz w:val="22"/>
                <w:szCs w:val="22"/>
              </w:rPr>
              <w:t>5.4.1.3</w:t>
            </w:r>
            <w:r w:rsidR="002F72C1" w:rsidRPr="003B0263">
              <w:rPr>
                <w:rFonts w:eastAsia="MS Mincho"/>
                <w:sz w:val="22"/>
                <w:szCs w:val="22"/>
              </w:rPr>
              <w:t>4</w:t>
            </w:r>
          </w:p>
        </w:tc>
        <w:tc>
          <w:tcPr>
            <w:tcW w:w="8275" w:type="dxa"/>
            <w:shd w:val="clear" w:color="auto" w:fill="F2F2F2"/>
          </w:tcPr>
          <w:p w14:paraId="70B7E1F9" w14:textId="77777777" w:rsidR="001B1709" w:rsidRPr="003B0263" w:rsidRDefault="001B1709" w:rsidP="003B0263">
            <w:pPr>
              <w:ind w:left="17" w:hanging="17"/>
              <w:contextualSpacing/>
              <w:rPr>
                <w:rFonts w:eastAsia="MS Mincho"/>
                <w:sz w:val="22"/>
                <w:szCs w:val="22"/>
              </w:rPr>
            </w:pPr>
            <w:r w:rsidRPr="003B0263">
              <w:rPr>
                <w:rFonts w:eastAsia="MS Mincho"/>
                <w:sz w:val="22"/>
                <w:szCs w:val="22"/>
              </w:rPr>
              <w:t>Test Scripts.</w:t>
            </w:r>
          </w:p>
        </w:tc>
      </w:tr>
      <w:tr w:rsidR="001B1709" w:rsidRPr="00350183" w14:paraId="5D11126D" w14:textId="77777777" w:rsidTr="003B0263">
        <w:trPr>
          <w:trHeight w:val="242"/>
        </w:trPr>
        <w:tc>
          <w:tcPr>
            <w:tcW w:w="1536" w:type="dxa"/>
            <w:shd w:val="clear" w:color="auto" w:fill="auto"/>
          </w:tcPr>
          <w:p w14:paraId="147C4190" w14:textId="77777777" w:rsidR="001B1709" w:rsidRPr="003B0263" w:rsidRDefault="001B1709" w:rsidP="00724A82">
            <w:pPr>
              <w:rPr>
                <w:rFonts w:eastAsia="MS Mincho"/>
                <w:sz w:val="22"/>
                <w:szCs w:val="22"/>
              </w:rPr>
            </w:pPr>
            <w:r w:rsidRPr="003B0263">
              <w:rPr>
                <w:rFonts w:eastAsia="MS Mincho"/>
                <w:sz w:val="22"/>
                <w:szCs w:val="22"/>
              </w:rPr>
              <w:t>5.4.1.3</w:t>
            </w:r>
            <w:r w:rsidR="002F72C1" w:rsidRPr="003B0263">
              <w:rPr>
                <w:rFonts w:eastAsia="MS Mincho"/>
                <w:sz w:val="22"/>
                <w:szCs w:val="22"/>
              </w:rPr>
              <w:t>4</w:t>
            </w:r>
            <w:r w:rsidRPr="003B0263">
              <w:rPr>
                <w:rFonts w:eastAsia="MS Mincho"/>
                <w:sz w:val="22"/>
                <w:szCs w:val="22"/>
              </w:rPr>
              <w:t>.1</w:t>
            </w:r>
          </w:p>
        </w:tc>
        <w:tc>
          <w:tcPr>
            <w:tcW w:w="8275" w:type="dxa"/>
            <w:shd w:val="clear" w:color="auto" w:fill="auto"/>
          </w:tcPr>
          <w:p w14:paraId="7DEBE084" w14:textId="77777777" w:rsidR="001B1709" w:rsidRPr="003B0263" w:rsidRDefault="001B1709" w:rsidP="003B0263">
            <w:pPr>
              <w:ind w:left="17" w:hanging="17"/>
              <w:contextualSpacing/>
              <w:rPr>
                <w:rFonts w:eastAsia="MS Mincho"/>
                <w:sz w:val="22"/>
                <w:szCs w:val="22"/>
              </w:rPr>
            </w:pPr>
            <w:r w:rsidRPr="003B0263">
              <w:rPr>
                <w:rFonts w:eastAsia="MS Mincho"/>
                <w:sz w:val="22"/>
                <w:szCs w:val="22"/>
              </w:rPr>
              <w:t>The Contractor shall develop test scripts for each phase of testing for the EBT and EPC solution(s)</w:t>
            </w:r>
            <w:r w:rsidR="002B6BD6" w:rsidRPr="003B0263">
              <w:rPr>
                <w:rFonts w:eastAsia="MS Mincho"/>
                <w:sz w:val="22"/>
                <w:szCs w:val="22"/>
              </w:rPr>
              <w:t>, including the Mobile Application</w:t>
            </w:r>
            <w:r w:rsidRPr="003B0263">
              <w:rPr>
                <w:rFonts w:eastAsia="MS Mincho"/>
                <w:sz w:val="22"/>
                <w:szCs w:val="22"/>
              </w:rPr>
              <w:t xml:space="preserve">. </w:t>
            </w:r>
          </w:p>
        </w:tc>
      </w:tr>
      <w:tr w:rsidR="001B1709" w:rsidRPr="00350183" w14:paraId="39ADD378" w14:textId="77777777" w:rsidTr="003B0263">
        <w:trPr>
          <w:trHeight w:val="251"/>
        </w:trPr>
        <w:tc>
          <w:tcPr>
            <w:tcW w:w="1536" w:type="dxa"/>
            <w:shd w:val="clear" w:color="auto" w:fill="auto"/>
          </w:tcPr>
          <w:p w14:paraId="72FCBDC8" w14:textId="77777777" w:rsidR="001B1709" w:rsidRPr="003B0263" w:rsidRDefault="001B1709" w:rsidP="00724A82">
            <w:pPr>
              <w:rPr>
                <w:rFonts w:eastAsia="MS Mincho"/>
                <w:sz w:val="22"/>
                <w:szCs w:val="22"/>
              </w:rPr>
            </w:pPr>
            <w:r w:rsidRPr="003B0263">
              <w:rPr>
                <w:rFonts w:eastAsia="MS Mincho"/>
                <w:sz w:val="22"/>
                <w:szCs w:val="22"/>
              </w:rPr>
              <w:t>5.4.1.3</w:t>
            </w:r>
            <w:r w:rsidR="002F72C1" w:rsidRPr="003B0263">
              <w:rPr>
                <w:rFonts w:eastAsia="MS Mincho"/>
                <w:sz w:val="22"/>
                <w:szCs w:val="22"/>
              </w:rPr>
              <w:t>4</w:t>
            </w:r>
            <w:r w:rsidRPr="003B0263">
              <w:rPr>
                <w:rFonts w:eastAsia="MS Mincho"/>
                <w:sz w:val="22"/>
                <w:szCs w:val="22"/>
              </w:rPr>
              <w:t>.2</w:t>
            </w:r>
          </w:p>
        </w:tc>
        <w:tc>
          <w:tcPr>
            <w:tcW w:w="8275" w:type="dxa"/>
            <w:shd w:val="clear" w:color="auto" w:fill="auto"/>
          </w:tcPr>
          <w:p w14:paraId="650987DB" w14:textId="77777777" w:rsidR="001B1709" w:rsidRPr="003B0263" w:rsidRDefault="001B1709" w:rsidP="003B0263">
            <w:pPr>
              <w:ind w:left="17" w:hanging="17"/>
              <w:contextualSpacing/>
              <w:rPr>
                <w:rFonts w:eastAsia="MS Mincho"/>
                <w:sz w:val="22"/>
                <w:szCs w:val="22"/>
              </w:rPr>
            </w:pPr>
            <w:r w:rsidRPr="003B0263">
              <w:rPr>
                <w:rFonts w:eastAsia="MS Mincho"/>
                <w:sz w:val="22"/>
                <w:szCs w:val="22"/>
              </w:rPr>
              <w:t xml:space="preserve">The Contractor shall provide test scripts detailing step-by-step instructions on the actual test and the EBT and EPC functions to be demonstrated. </w:t>
            </w:r>
          </w:p>
        </w:tc>
      </w:tr>
      <w:tr w:rsidR="001B1709" w:rsidRPr="00350183" w14:paraId="4ACD0A44" w14:textId="77777777" w:rsidTr="003B0263">
        <w:trPr>
          <w:trHeight w:val="251"/>
        </w:trPr>
        <w:tc>
          <w:tcPr>
            <w:tcW w:w="1536" w:type="dxa"/>
            <w:shd w:val="clear" w:color="auto" w:fill="auto"/>
          </w:tcPr>
          <w:p w14:paraId="5C96868C" w14:textId="77777777" w:rsidR="001B1709" w:rsidRPr="003B0263" w:rsidRDefault="001B1709" w:rsidP="00724A82">
            <w:pPr>
              <w:rPr>
                <w:rFonts w:eastAsia="MS Mincho"/>
                <w:sz w:val="22"/>
                <w:szCs w:val="22"/>
              </w:rPr>
            </w:pPr>
            <w:r w:rsidRPr="003B0263">
              <w:rPr>
                <w:rFonts w:eastAsia="MS Mincho"/>
                <w:sz w:val="22"/>
                <w:szCs w:val="22"/>
              </w:rPr>
              <w:t>5.4.1.3</w:t>
            </w:r>
            <w:r w:rsidR="002F72C1" w:rsidRPr="003B0263">
              <w:rPr>
                <w:rFonts w:eastAsia="MS Mincho"/>
                <w:sz w:val="22"/>
                <w:szCs w:val="22"/>
              </w:rPr>
              <w:t>4</w:t>
            </w:r>
            <w:r w:rsidRPr="003B0263">
              <w:rPr>
                <w:rFonts w:eastAsia="MS Mincho"/>
                <w:sz w:val="22"/>
                <w:szCs w:val="22"/>
              </w:rPr>
              <w:t>.3</w:t>
            </w:r>
          </w:p>
        </w:tc>
        <w:tc>
          <w:tcPr>
            <w:tcW w:w="8275" w:type="dxa"/>
            <w:shd w:val="clear" w:color="auto" w:fill="auto"/>
          </w:tcPr>
          <w:p w14:paraId="15B48E8A" w14:textId="77777777" w:rsidR="001B1709" w:rsidRPr="003B0263" w:rsidRDefault="001B1709" w:rsidP="003B0263">
            <w:pPr>
              <w:ind w:left="17" w:hanging="17"/>
              <w:contextualSpacing/>
              <w:rPr>
                <w:rFonts w:eastAsia="MS Mincho"/>
                <w:sz w:val="22"/>
                <w:szCs w:val="22"/>
              </w:rPr>
            </w:pPr>
            <w:r w:rsidRPr="003B0263">
              <w:rPr>
                <w:rFonts w:eastAsia="MS Mincho"/>
                <w:sz w:val="22"/>
                <w:szCs w:val="22"/>
              </w:rPr>
              <w:t xml:space="preserve">Test scripts shall also describe the desired system outcomes and test results. </w:t>
            </w:r>
          </w:p>
        </w:tc>
      </w:tr>
      <w:tr w:rsidR="001B1709" w:rsidRPr="00350183" w14:paraId="086DF424" w14:textId="77777777" w:rsidTr="003B0263">
        <w:trPr>
          <w:trHeight w:val="251"/>
        </w:trPr>
        <w:tc>
          <w:tcPr>
            <w:tcW w:w="1536" w:type="dxa"/>
            <w:shd w:val="clear" w:color="auto" w:fill="auto"/>
          </w:tcPr>
          <w:p w14:paraId="370FAD24" w14:textId="77777777" w:rsidR="001B1709" w:rsidRPr="003B0263" w:rsidRDefault="001B1709" w:rsidP="00724A82">
            <w:pPr>
              <w:rPr>
                <w:rFonts w:eastAsia="MS Mincho"/>
                <w:sz w:val="22"/>
                <w:szCs w:val="22"/>
              </w:rPr>
            </w:pPr>
            <w:r w:rsidRPr="003B0263">
              <w:rPr>
                <w:rFonts w:eastAsia="MS Mincho"/>
                <w:sz w:val="22"/>
                <w:szCs w:val="22"/>
              </w:rPr>
              <w:t>5.4.1.3</w:t>
            </w:r>
            <w:r w:rsidR="002F72C1" w:rsidRPr="003B0263">
              <w:rPr>
                <w:rFonts w:eastAsia="MS Mincho"/>
                <w:sz w:val="22"/>
                <w:szCs w:val="22"/>
              </w:rPr>
              <w:t>4</w:t>
            </w:r>
            <w:r w:rsidRPr="003B0263">
              <w:rPr>
                <w:rFonts w:eastAsia="MS Mincho"/>
                <w:sz w:val="22"/>
                <w:szCs w:val="22"/>
              </w:rPr>
              <w:t>.4</w:t>
            </w:r>
          </w:p>
        </w:tc>
        <w:tc>
          <w:tcPr>
            <w:tcW w:w="8275" w:type="dxa"/>
            <w:shd w:val="clear" w:color="auto" w:fill="auto"/>
          </w:tcPr>
          <w:p w14:paraId="6F722121" w14:textId="77777777" w:rsidR="001B1709" w:rsidRPr="003B0263" w:rsidRDefault="001B1709" w:rsidP="003B0263">
            <w:pPr>
              <w:ind w:left="17" w:hanging="17"/>
              <w:contextualSpacing/>
              <w:rPr>
                <w:rFonts w:eastAsia="MS Mincho"/>
                <w:sz w:val="22"/>
                <w:szCs w:val="22"/>
              </w:rPr>
            </w:pPr>
            <w:r w:rsidRPr="003B0263">
              <w:rPr>
                <w:rFonts w:eastAsia="MS Mincho"/>
                <w:sz w:val="22"/>
                <w:szCs w:val="22"/>
              </w:rPr>
              <w:t xml:space="preserve">Test scripts shall be easily traceable to the requirement(s) being tested. </w:t>
            </w:r>
          </w:p>
        </w:tc>
      </w:tr>
      <w:tr w:rsidR="001B1709" w:rsidRPr="00350183" w14:paraId="1C8746D5" w14:textId="77777777" w:rsidTr="003B0263">
        <w:trPr>
          <w:trHeight w:val="251"/>
        </w:trPr>
        <w:tc>
          <w:tcPr>
            <w:tcW w:w="1536" w:type="dxa"/>
            <w:shd w:val="clear" w:color="auto" w:fill="auto"/>
          </w:tcPr>
          <w:p w14:paraId="7D3BB402" w14:textId="77777777" w:rsidR="001B1709" w:rsidRPr="003B0263" w:rsidRDefault="001B1709" w:rsidP="00724A82">
            <w:pPr>
              <w:rPr>
                <w:rFonts w:eastAsia="MS Mincho"/>
                <w:sz w:val="22"/>
                <w:szCs w:val="22"/>
              </w:rPr>
            </w:pPr>
            <w:r w:rsidRPr="003B0263">
              <w:rPr>
                <w:rFonts w:eastAsia="MS Mincho"/>
                <w:sz w:val="22"/>
                <w:szCs w:val="22"/>
              </w:rPr>
              <w:t>5.4.1.3</w:t>
            </w:r>
            <w:r w:rsidR="002F72C1" w:rsidRPr="003B0263">
              <w:rPr>
                <w:rFonts w:eastAsia="MS Mincho"/>
                <w:sz w:val="22"/>
                <w:szCs w:val="22"/>
              </w:rPr>
              <w:t>4</w:t>
            </w:r>
            <w:r w:rsidRPr="003B0263">
              <w:rPr>
                <w:rFonts w:eastAsia="MS Mincho"/>
                <w:sz w:val="22"/>
                <w:szCs w:val="22"/>
              </w:rPr>
              <w:t>.5</w:t>
            </w:r>
          </w:p>
        </w:tc>
        <w:tc>
          <w:tcPr>
            <w:tcW w:w="8275" w:type="dxa"/>
            <w:shd w:val="clear" w:color="auto" w:fill="auto"/>
          </w:tcPr>
          <w:p w14:paraId="7675B3FF" w14:textId="77777777" w:rsidR="001B1709" w:rsidRPr="003B0263" w:rsidRDefault="001B1709" w:rsidP="003B0263">
            <w:pPr>
              <w:ind w:left="17" w:hanging="17"/>
              <w:contextualSpacing/>
              <w:rPr>
                <w:rFonts w:eastAsia="MS Mincho"/>
                <w:sz w:val="22"/>
                <w:szCs w:val="22"/>
              </w:rPr>
            </w:pPr>
            <w:r w:rsidRPr="003B0263">
              <w:rPr>
                <w:rFonts w:eastAsia="MS Mincho"/>
                <w:sz w:val="22"/>
                <w:szCs w:val="22"/>
              </w:rPr>
              <w:t>The Contractor shall develop and control test data.</w:t>
            </w:r>
          </w:p>
        </w:tc>
      </w:tr>
      <w:tr w:rsidR="001F5946" w:rsidRPr="00350183" w14:paraId="13626B06" w14:textId="77777777" w:rsidTr="003B0263">
        <w:trPr>
          <w:trHeight w:val="251"/>
        </w:trPr>
        <w:tc>
          <w:tcPr>
            <w:tcW w:w="1536" w:type="dxa"/>
            <w:shd w:val="clear" w:color="auto" w:fill="F2F2F2"/>
          </w:tcPr>
          <w:p w14:paraId="0CB52356" w14:textId="77777777" w:rsidR="001B1709" w:rsidRPr="003B0263" w:rsidRDefault="001B1709" w:rsidP="00724A82">
            <w:pPr>
              <w:rPr>
                <w:rFonts w:eastAsia="MS Mincho"/>
                <w:sz w:val="22"/>
                <w:szCs w:val="22"/>
              </w:rPr>
            </w:pPr>
            <w:r w:rsidRPr="003B0263">
              <w:rPr>
                <w:rFonts w:eastAsia="MS Mincho"/>
                <w:sz w:val="22"/>
                <w:szCs w:val="22"/>
              </w:rPr>
              <w:t>5.4.1.3</w:t>
            </w:r>
            <w:r w:rsidR="002F72C1" w:rsidRPr="003B0263">
              <w:rPr>
                <w:rFonts w:eastAsia="MS Mincho"/>
                <w:sz w:val="22"/>
                <w:szCs w:val="22"/>
              </w:rPr>
              <w:t>5</w:t>
            </w:r>
          </w:p>
        </w:tc>
        <w:tc>
          <w:tcPr>
            <w:tcW w:w="8275" w:type="dxa"/>
            <w:shd w:val="clear" w:color="auto" w:fill="F2F2F2"/>
          </w:tcPr>
          <w:p w14:paraId="1C19586F" w14:textId="77777777" w:rsidR="001B1709" w:rsidRPr="003B0263" w:rsidRDefault="001B1709" w:rsidP="003B0263">
            <w:pPr>
              <w:ind w:left="17" w:hanging="17"/>
              <w:contextualSpacing/>
              <w:rPr>
                <w:rFonts w:eastAsia="MS Mincho"/>
                <w:sz w:val="22"/>
                <w:szCs w:val="22"/>
              </w:rPr>
            </w:pPr>
            <w:r w:rsidRPr="003B0263">
              <w:rPr>
                <w:rFonts w:eastAsia="MS Mincho"/>
                <w:sz w:val="22"/>
                <w:szCs w:val="22"/>
              </w:rPr>
              <w:t>User Acceptance Test Scripts.</w:t>
            </w:r>
          </w:p>
        </w:tc>
      </w:tr>
      <w:tr w:rsidR="001B1709" w:rsidRPr="00350183" w14:paraId="461A17AF" w14:textId="77777777" w:rsidTr="003B0263">
        <w:trPr>
          <w:trHeight w:val="251"/>
        </w:trPr>
        <w:tc>
          <w:tcPr>
            <w:tcW w:w="1536" w:type="dxa"/>
            <w:shd w:val="clear" w:color="auto" w:fill="auto"/>
          </w:tcPr>
          <w:p w14:paraId="41B090B5" w14:textId="77777777" w:rsidR="001B1709" w:rsidRPr="003B0263" w:rsidRDefault="001B1709" w:rsidP="00724A82">
            <w:pPr>
              <w:rPr>
                <w:rFonts w:eastAsia="MS Mincho"/>
                <w:sz w:val="22"/>
                <w:szCs w:val="22"/>
              </w:rPr>
            </w:pPr>
            <w:r w:rsidRPr="003B0263">
              <w:rPr>
                <w:rFonts w:eastAsia="MS Mincho"/>
                <w:sz w:val="22"/>
                <w:szCs w:val="22"/>
              </w:rPr>
              <w:t>5.4.1.3</w:t>
            </w:r>
            <w:r w:rsidR="002F72C1" w:rsidRPr="003B0263">
              <w:rPr>
                <w:rFonts w:eastAsia="MS Mincho"/>
                <w:sz w:val="22"/>
                <w:szCs w:val="22"/>
              </w:rPr>
              <w:t>5</w:t>
            </w:r>
            <w:r w:rsidRPr="003B0263">
              <w:rPr>
                <w:rFonts w:eastAsia="MS Mincho"/>
                <w:sz w:val="22"/>
                <w:szCs w:val="22"/>
              </w:rPr>
              <w:t>.1</w:t>
            </w:r>
          </w:p>
        </w:tc>
        <w:tc>
          <w:tcPr>
            <w:tcW w:w="8275" w:type="dxa"/>
            <w:shd w:val="clear" w:color="auto" w:fill="auto"/>
          </w:tcPr>
          <w:p w14:paraId="2DAC4D31" w14:textId="77777777" w:rsidR="001B1709" w:rsidRPr="003B0263" w:rsidRDefault="001B1709" w:rsidP="003B0263">
            <w:pPr>
              <w:ind w:left="17" w:hanging="17"/>
              <w:contextualSpacing/>
              <w:rPr>
                <w:rFonts w:eastAsia="MS Mincho"/>
                <w:sz w:val="22"/>
                <w:szCs w:val="22"/>
              </w:rPr>
            </w:pPr>
            <w:r w:rsidRPr="003B0263">
              <w:rPr>
                <w:rFonts w:eastAsia="MS Mincho"/>
                <w:sz w:val="22"/>
                <w:szCs w:val="22"/>
              </w:rPr>
              <w:t>The Contractor shall develop user acceptance test scripts for the EBT and EPC solution(s) for the Agency to leverage during their execution of user acceptance test</w:t>
            </w:r>
            <w:r w:rsidR="00A50989" w:rsidRPr="003B0263">
              <w:rPr>
                <w:rFonts w:eastAsia="MS Mincho"/>
                <w:sz w:val="22"/>
                <w:szCs w:val="22"/>
              </w:rPr>
              <w:t>ing</w:t>
            </w:r>
            <w:r w:rsidR="002B6BD6" w:rsidRPr="003B0263">
              <w:rPr>
                <w:rFonts w:eastAsia="MS Mincho"/>
                <w:sz w:val="22"/>
                <w:szCs w:val="22"/>
              </w:rPr>
              <w:t>, including the Mobile Application</w:t>
            </w:r>
            <w:r w:rsidR="00A50989" w:rsidRPr="003B0263">
              <w:rPr>
                <w:rFonts w:eastAsia="MS Mincho"/>
                <w:sz w:val="22"/>
                <w:szCs w:val="22"/>
              </w:rPr>
              <w:t>.</w:t>
            </w:r>
            <w:r w:rsidRPr="003B0263">
              <w:rPr>
                <w:rFonts w:eastAsia="MS Mincho"/>
                <w:sz w:val="22"/>
                <w:szCs w:val="22"/>
              </w:rPr>
              <w:t xml:space="preserve"> </w:t>
            </w:r>
          </w:p>
        </w:tc>
      </w:tr>
      <w:tr w:rsidR="001B1709" w:rsidRPr="00350183" w14:paraId="7AB88B2E" w14:textId="77777777" w:rsidTr="003B0263">
        <w:trPr>
          <w:trHeight w:val="251"/>
        </w:trPr>
        <w:tc>
          <w:tcPr>
            <w:tcW w:w="1536" w:type="dxa"/>
            <w:shd w:val="clear" w:color="auto" w:fill="auto"/>
          </w:tcPr>
          <w:p w14:paraId="720B67F7" w14:textId="77777777" w:rsidR="001B1709" w:rsidRPr="003B0263" w:rsidRDefault="001B1709" w:rsidP="00724A82">
            <w:pPr>
              <w:rPr>
                <w:rFonts w:eastAsia="MS Mincho"/>
                <w:sz w:val="22"/>
                <w:szCs w:val="22"/>
              </w:rPr>
            </w:pPr>
            <w:r w:rsidRPr="003B0263">
              <w:rPr>
                <w:rFonts w:eastAsia="MS Mincho"/>
                <w:sz w:val="22"/>
                <w:szCs w:val="22"/>
              </w:rPr>
              <w:t>5.4.1.3</w:t>
            </w:r>
            <w:r w:rsidR="002F72C1" w:rsidRPr="003B0263">
              <w:rPr>
                <w:rFonts w:eastAsia="MS Mincho"/>
                <w:sz w:val="22"/>
                <w:szCs w:val="22"/>
              </w:rPr>
              <w:t>5</w:t>
            </w:r>
            <w:r w:rsidRPr="003B0263">
              <w:rPr>
                <w:rFonts w:eastAsia="MS Mincho"/>
                <w:sz w:val="22"/>
                <w:szCs w:val="22"/>
              </w:rPr>
              <w:t>.2</w:t>
            </w:r>
          </w:p>
        </w:tc>
        <w:tc>
          <w:tcPr>
            <w:tcW w:w="8275" w:type="dxa"/>
            <w:shd w:val="clear" w:color="auto" w:fill="auto"/>
          </w:tcPr>
          <w:p w14:paraId="3AA0754D" w14:textId="77777777" w:rsidR="001B1709" w:rsidRPr="003B0263" w:rsidRDefault="001B1709" w:rsidP="003B0263">
            <w:pPr>
              <w:ind w:left="17"/>
              <w:contextualSpacing/>
              <w:rPr>
                <w:rFonts w:eastAsia="MS Mincho"/>
                <w:sz w:val="22"/>
                <w:szCs w:val="22"/>
              </w:rPr>
            </w:pPr>
            <w:r w:rsidRPr="003B0263">
              <w:rPr>
                <w:rFonts w:eastAsia="MS Mincho"/>
                <w:sz w:val="22"/>
                <w:szCs w:val="22"/>
              </w:rPr>
              <w:t xml:space="preserve">The Contractor shall provide user acceptance test scripts detailing: </w:t>
            </w:r>
          </w:p>
          <w:p w14:paraId="38C0ED81" w14:textId="77777777" w:rsidR="001B1709" w:rsidRPr="003B0263" w:rsidRDefault="001B1709" w:rsidP="003B0263">
            <w:pPr>
              <w:pStyle w:val="ListParagraph"/>
              <w:numPr>
                <w:ilvl w:val="0"/>
                <w:numId w:val="41"/>
              </w:numPr>
              <w:spacing w:before="0" w:after="0"/>
            </w:pPr>
            <w:r w:rsidRPr="003B0263">
              <w:t xml:space="preserve">Step-by-step instructions for each test, </w:t>
            </w:r>
          </w:p>
          <w:p w14:paraId="5C64423B" w14:textId="77777777" w:rsidR="001B1709" w:rsidRPr="003B0263" w:rsidRDefault="001B1709" w:rsidP="003B0263">
            <w:pPr>
              <w:pStyle w:val="ListParagraph"/>
              <w:numPr>
                <w:ilvl w:val="0"/>
                <w:numId w:val="41"/>
              </w:numPr>
              <w:spacing w:before="0" w:after="0"/>
            </w:pPr>
            <w:r w:rsidRPr="003B0263">
              <w:t xml:space="preserve">EBT and EPC functions to be tested, and </w:t>
            </w:r>
          </w:p>
          <w:p w14:paraId="0D4DBF82" w14:textId="77777777" w:rsidR="001B1709" w:rsidRPr="003B0263" w:rsidRDefault="001B1709" w:rsidP="003B0263">
            <w:pPr>
              <w:pStyle w:val="ListParagraph"/>
              <w:numPr>
                <w:ilvl w:val="0"/>
                <w:numId w:val="41"/>
              </w:numPr>
              <w:spacing w:before="0" w:after="0"/>
            </w:pPr>
            <w:r w:rsidRPr="003B0263">
              <w:t>The desired result, and the requirement(s) being tested.</w:t>
            </w:r>
          </w:p>
        </w:tc>
      </w:tr>
      <w:tr w:rsidR="001F5946" w:rsidRPr="00350183" w14:paraId="560C5258" w14:textId="77777777" w:rsidTr="003B0263">
        <w:trPr>
          <w:trHeight w:val="22"/>
        </w:trPr>
        <w:tc>
          <w:tcPr>
            <w:tcW w:w="1536" w:type="dxa"/>
            <w:shd w:val="clear" w:color="auto" w:fill="F2F2F2"/>
          </w:tcPr>
          <w:p w14:paraId="14C06351" w14:textId="77777777" w:rsidR="001B1709" w:rsidRPr="003B0263" w:rsidRDefault="001B1709" w:rsidP="00724A82">
            <w:pPr>
              <w:rPr>
                <w:rFonts w:eastAsia="MS Mincho"/>
                <w:sz w:val="22"/>
                <w:szCs w:val="22"/>
              </w:rPr>
            </w:pPr>
            <w:r w:rsidRPr="003B0263">
              <w:rPr>
                <w:rFonts w:eastAsia="MS Mincho"/>
                <w:sz w:val="22"/>
                <w:szCs w:val="22"/>
              </w:rPr>
              <w:t>5.4.1.3</w:t>
            </w:r>
            <w:r w:rsidR="002F72C1" w:rsidRPr="003B0263">
              <w:rPr>
                <w:rFonts w:eastAsia="MS Mincho"/>
                <w:sz w:val="22"/>
                <w:szCs w:val="22"/>
              </w:rPr>
              <w:t>6</w:t>
            </w:r>
          </w:p>
        </w:tc>
        <w:tc>
          <w:tcPr>
            <w:tcW w:w="8275" w:type="dxa"/>
            <w:shd w:val="clear" w:color="auto" w:fill="F2F2F2"/>
          </w:tcPr>
          <w:p w14:paraId="33AEDACA" w14:textId="77777777" w:rsidR="001B1709" w:rsidRPr="003B0263" w:rsidRDefault="001B1709" w:rsidP="003B0263">
            <w:pPr>
              <w:ind w:left="17" w:hanging="17"/>
              <w:contextualSpacing/>
              <w:rPr>
                <w:rFonts w:eastAsia="MS Mincho"/>
                <w:sz w:val="22"/>
                <w:szCs w:val="22"/>
              </w:rPr>
            </w:pPr>
            <w:r w:rsidRPr="003B0263">
              <w:rPr>
                <w:rFonts w:eastAsia="MS Mincho"/>
                <w:sz w:val="22"/>
                <w:szCs w:val="22"/>
              </w:rPr>
              <w:t>Functional Demonstration Report.</w:t>
            </w:r>
          </w:p>
        </w:tc>
      </w:tr>
      <w:tr w:rsidR="001B1709" w:rsidRPr="00350183" w14:paraId="73530CC1" w14:textId="77777777" w:rsidTr="003B0263">
        <w:trPr>
          <w:trHeight w:val="251"/>
        </w:trPr>
        <w:tc>
          <w:tcPr>
            <w:tcW w:w="1536" w:type="dxa"/>
            <w:shd w:val="clear" w:color="auto" w:fill="auto"/>
          </w:tcPr>
          <w:p w14:paraId="31BFE771" w14:textId="77777777" w:rsidR="001B1709" w:rsidRPr="003B0263" w:rsidRDefault="001B1709" w:rsidP="00724A82">
            <w:pPr>
              <w:rPr>
                <w:rFonts w:eastAsia="MS Mincho"/>
                <w:sz w:val="22"/>
                <w:szCs w:val="22"/>
              </w:rPr>
            </w:pPr>
            <w:r w:rsidRPr="003B0263">
              <w:rPr>
                <w:rFonts w:eastAsia="MS Mincho"/>
                <w:sz w:val="22"/>
                <w:szCs w:val="22"/>
              </w:rPr>
              <w:t>5.4.1.3</w:t>
            </w:r>
            <w:r w:rsidR="002F72C1" w:rsidRPr="003B0263">
              <w:rPr>
                <w:rFonts w:eastAsia="MS Mincho"/>
                <w:sz w:val="22"/>
                <w:szCs w:val="22"/>
              </w:rPr>
              <w:t>6</w:t>
            </w:r>
            <w:r w:rsidRPr="003B0263">
              <w:rPr>
                <w:rFonts w:eastAsia="MS Mincho"/>
                <w:sz w:val="22"/>
                <w:szCs w:val="22"/>
              </w:rPr>
              <w:t>.1</w:t>
            </w:r>
          </w:p>
        </w:tc>
        <w:tc>
          <w:tcPr>
            <w:tcW w:w="8275" w:type="dxa"/>
            <w:shd w:val="clear" w:color="auto" w:fill="auto"/>
          </w:tcPr>
          <w:p w14:paraId="2A1E9BFD" w14:textId="77777777" w:rsidR="001B1709" w:rsidRPr="003B0263" w:rsidRDefault="001B1709" w:rsidP="003B0263">
            <w:pPr>
              <w:ind w:left="17" w:hanging="17"/>
              <w:contextualSpacing/>
              <w:rPr>
                <w:rFonts w:eastAsia="MS Mincho"/>
                <w:b/>
                <w:sz w:val="22"/>
                <w:szCs w:val="22"/>
              </w:rPr>
            </w:pPr>
            <w:r w:rsidRPr="003B0263">
              <w:rPr>
                <w:rFonts w:eastAsia="MS Mincho"/>
                <w:sz w:val="22"/>
                <w:szCs w:val="22"/>
              </w:rPr>
              <w:t xml:space="preserve">The Contractor shall prepare a report detailing the functional demonstration results of the EBT and EPC solution(s), including any recommendations and required modifications to the EBT and EPC solution(s) identified by the Agency or federal representatives (as </w:t>
            </w:r>
            <w:r w:rsidRPr="003B0263">
              <w:rPr>
                <w:rFonts w:eastAsia="MS Mincho"/>
                <w:sz w:val="22"/>
                <w:szCs w:val="22"/>
              </w:rPr>
              <w:lastRenderedPageBreak/>
              <w:t>applicable).</w:t>
            </w:r>
          </w:p>
        </w:tc>
      </w:tr>
      <w:tr w:rsidR="001F5946" w:rsidRPr="00350183" w14:paraId="69DF48DE" w14:textId="77777777" w:rsidTr="003B0263">
        <w:trPr>
          <w:trHeight w:val="251"/>
        </w:trPr>
        <w:tc>
          <w:tcPr>
            <w:tcW w:w="1536" w:type="dxa"/>
            <w:shd w:val="clear" w:color="auto" w:fill="F2F2F2"/>
          </w:tcPr>
          <w:p w14:paraId="541D2BC4" w14:textId="77777777" w:rsidR="001B1709" w:rsidRPr="003B0263" w:rsidRDefault="001B1709" w:rsidP="00724A82">
            <w:pPr>
              <w:rPr>
                <w:rFonts w:eastAsia="MS Mincho"/>
                <w:sz w:val="22"/>
                <w:szCs w:val="22"/>
              </w:rPr>
            </w:pPr>
            <w:r w:rsidRPr="003B0263">
              <w:rPr>
                <w:rFonts w:eastAsia="MS Mincho"/>
                <w:sz w:val="22"/>
                <w:szCs w:val="22"/>
              </w:rPr>
              <w:lastRenderedPageBreak/>
              <w:t>5.4.1.3</w:t>
            </w:r>
            <w:r w:rsidR="002F72C1" w:rsidRPr="003B0263">
              <w:rPr>
                <w:rFonts w:eastAsia="MS Mincho"/>
                <w:sz w:val="22"/>
                <w:szCs w:val="22"/>
              </w:rPr>
              <w:t>7</w:t>
            </w:r>
          </w:p>
        </w:tc>
        <w:tc>
          <w:tcPr>
            <w:tcW w:w="8275" w:type="dxa"/>
            <w:shd w:val="clear" w:color="auto" w:fill="F2F2F2"/>
          </w:tcPr>
          <w:p w14:paraId="7E24EE84" w14:textId="77777777" w:rsidR="001B1709" w:rsidRPr="003B0263" w:rsidRDefault="001B1709" w:rsidP="003B0263">
            <w:pPr>
              <w:ind w:left="17" w:hanging="17"/>
              <w:contextualSpacing/>
              <w:rPr>
                <w:rFonts w:eastAsia="MS Mincho"/>
                <w:sz w:val="22"/>
                <w:szCs w:val="22"/>
              </w:rPr>
            </w:pPr>
            <w:r w:rsidRPr="003B0263">
              <w:rPr>
                <w:rFonts w:eastAsia="MS Mincho"/>
                <w:sz w:val="22"/>
                <w:szCs w:val="22"/>
              </w:rPr>
              <w:t>Test Reports.</w:t>
            </w:r>
          </w:p>
        </w:tc>
      </w:tr>
      <w:tr w:rsidR="001B1709" w:rsidRPr="00350183" w14:paraId="1F3E5329" w14:textId="77777777" w:rsidTr="003B0263">
        <w:trPr>
          <w:trHeight w:val="251"/>
        </w:trPr>
        <w:tc>
          <w:tcPr>
            <w:tcW w:w="1536" w:type="dxa"/>
            <w:shd w:val="clear" w:color="auto" w:fill="auto"/>
          </w:tcPr>
          <w:p w14:paraId="35FB63DC" w14:textId="77777777" w:rsidR="001B1709" w:rsidRPr="003B0263" w:rsidRDefault="001B1709" w:rsidP="00724A82">
            <w:pPr>
              <w:rPr>
                <w:rFonts w:eastAsia="MS Mincho"/>
                <w:sz w:val="22"/>
                <w:szCs w:val="22"/>
              </w:rPr>
            </w:pPr>
            <w:r w:rsidRPr="003B0263">
              <w:rPr>
                <w:rFonts w:eastAsia="MS Mincho"/>
                <w:sz w:val="22"/>
                <w:szCs w:val="22"/>
              </w:rPr>
              <w:t>5.4.1.3</w:t>
            </w:r>
            <w:r w:rsidR="002F72C1" w:rsidRPr="003B0263">
              <w:rPr>
                <w:rFonts w:eastAsia="MS Mincho"/>
                <w:sz w:val="22"/>
                <w:szCs w:val="22"/>
              </w:rPr>
              <w:t>7</w:t>
            </w:r>
            <w:r w:rsidRPr="003B0263">
              <w:rPr>
                <w:rFonts w:eastAsia="MS Mincho"/>
                <w:sz w:val="22"/>
                <w:szCs w:val="22"/>
              </w:rPr>
              <w:t>.1</w:t>
            </w:r>
          </w:p>
        </w:tc>
        <w:tc>
          <w:tcPr>
            <w:tcW w:w="8275" w:type="dxa"/>
            <w:shd w:val="clear" w:color="auto" w:fill="auto"/>
          </w:tcPr>
          <w:p w14:paraId="0832C864" w14:textId="77777777" w:rsidR="001B1709" w:rsidRPr="003B0263" w:rsidRDefault="001B1709" w:rsidP="003B0263">
            <w:pPr>
              <w:ind w:left="17" w:hanging="17"/>
              <w:contextualSpacing/>
              <w:rPr>
                <w:rFonts w:eastAsia="MS Mincho"/>
                <w:sz w:val="22"/>
                <w:szCs w:val="22"/>
              </w:rPr>
            </w:pPr>
            <w:r w:rsidRPr="003B0263">
              <w:rPr>
                <w:rFonts w:eastAsia="MS Mincho"/>
                <w:sz w:val="22"/>
                <w:szCs w:val="22"/>
              </w:rPr>
              <w:t>The Contractor shall provide test reports documenting the results of each phase of testing performed, as well as any additional testing that is required to satisfy the test objectives.</w:t>
            </w:r>
          </w:p>
        </w:tc>
      </w:tr>
      <w:tr w:rsidR="001B1709" w:rsidRPr="00350183" w14:paraId="614C760D" w14:textId="77777777" w:rsidTr="003B0263">
        <w:trPr>
          <w:trHeight w:val="251"/>
        </w:trPr>
        <w:tc>
          <w:tcPr>
            <w:tcW w:w="1536" w:type="dxa"/>
            <w:shd w:val="clear" w:color="auto" w:fill="auto"/>
          </w:tcPr>
          <w:p w14:paraId="35091387" w14:textId="77777777" w:rsidR="001B1709" w:rsidRPr="003B0263" w:rsidRDefault="001B1709" w:rsidP="00724A82">
            <w:pPr>
              <w:rPr>
                <w:rFonts w:eastAsia="MS Mincho"/>
                <w:sz w:val="22"/>
                <w:szCs w:val="22"/>
              </w:rPr>
            </w:pPr>
            <w:r w:rsidRPr="003B0263">
              <w:rPr>
                <w:rFonts w:eastAsia="MS Mincho"/>
                <w:sz w:val="22"/>
                <w:szCs w:val="22"/>
              </w:rPr>
              <w:t>5.4.1.3</w:t>
            </w:r>
            <w:r w:rsidR="002F72C1" w:rsidRPr="003B0263">
              <w:rPr>
                <w:rFonts w:eastAsia="MS Mincho"/>
                <w:sz w:val="22"/>
                <w:szCs w:val="22"/>
              </w:rPr>
              <w:t>7</w:t>
            </w:r>
            <w:r w:rsidRPr="003B0263">
              <w:rPr>
                <w:rFonts w:eastAsia="MS Mincho"/>
                <w:sz w:val="22"/>
                <w:szCs w:val="22"/>
              </w:rPr>
              <w:t>.2</w:t>
            </w:r>
          </w:p>
        </w:tc>
        <w:tc>
          <w:tcPr>
            <w:tcW w:w="8275" w:type="dxa"/>
            <w:shd w:val="clear" w:color="auto" w:fill="auto"/>
          </w:tcPr>
          <w:p w14:paraId="383EEE65" w14:textId="77777777" w:rsidR="001B1709" w:rsidRPr="003B0263" w:rsidRDefault="001B1709" w:rsidP="003B0263">
            <w:pPr>
              <w:ind w:left="17" w:hanging="17"/>
              <w:contextualSpacing/>
              <w:rPr>
                <w:rFonts w:eastAsia="MS Mincho"/>
                <w:sz w:val="22"/>
                <w:szCs w:val="22"/>
              </w:rPr>
            </w:pPr>
            <w:r w:rsidRPr="003B0263">
              <w:rPr>
                <w:rFonts w:eastAsia="MS Mincho"/>
                <w:sz w:val="22"/>
                <w:szCs w:val="22"/>
              </w:rPr>
              <w:t>The test reports shall describe the intended scope and results from the tests, and any modifications of the EBT and EPC solution(s) that are identified as necessary to resolve solution errors and deficiencies found during testing.</w:t>
            </w:r>
          </w:p>
        </w:tc>
      </w:tr>
      <w:tr w:rsidR="001B1709" w:rsidRPr="00350183" w14:paraId="574071C9" w14:textId="77777777" w:rsidTr="003B0263">
        <w:trPr>
          <w:trHeight w:val="269"/>
        </w:trPr>
        <w:tc>
          <w:tcPr>
            <w:tcW w:w="1536" w:type="dxa"/>
            <w:shd w:val="clear" w:color="auto" w:fill="auto"/>
          </w:tcPr>
          <w:p w14:paraId="4D59B700" w14:textId="77777777" w:rsidR="001B1709" w:rsidRPr="003B0263" w:rsidRDefault="001B1709" w:rsidP="00724A82">
            <w:pPr>
              <w:rPr>
                <w:rFonts w:eastAsia="MS Mincho"/>
                <w:sz w:val="22"/>
                <w:szCs w:val="22"/>
              </w:rPr>
            </w:pPr>
            <w:r w:rsidRPr="003B0263">
              <w:rPr>
                <w:rFonts w:eastAsia="MS Mincho"/>
                <w:sz w:val="22"/>
                <w:szCs w:val="22"/>
              </w:rPr>
              <w:t>5.4.1.3</w:t>
            </w:r>
            <w:r w:rsidR="002F72C1" w:rsidRPr="003B0263">
              <w:rPr>
                <w:rFonts w:eastAsia="MS Mincho"/>
                <w:sz w:val="22"/>
                <w:szCs w:val="22"/>
              </w:rPr>
              <w:t>7</w:t>
            </w:r>
            <w:r w:rsidRPr="003B0263">
              <w:rPr>
                <w:rFonts w:eastAsia="MS Mincho"/>
                <w:sz w:val="22"/>
                <w:szCs w:val="22"/>
              </w:rPr>
              <w:t>.3</w:t>
            </w:r>
          </w:p>
        </w:tc>
        <w:tc>
          <w:tcPr>
            <w:tcW w:w="8275" w:type="dxa"/>
            <w:shd w:val="clear" w:color="auto" w:fill="auto"/>
          </w:tcPr>
          <w:p w14:paraId="05CE5285" w14:textId="77777777" w:rsidR="001B1709" w:rsidRPr="003B0263" w:rsidRDefault="001B1709" w:rsidP="003B0263">
            <w:pPr>
              <w:ind w:left="17" w:hanging="17"/>
              <w:contextualSpacing/>
              <w:rPr>
                <w:rFonts w:eastAsia="MS Mincho"/>
                <w:sz w:val="22"/>
                <w:szCs w:val="22"/>
              </w:rPr>
            </w:pPr>
            <w:r w:rsidRPr="003B0263">
              <w:rPr>
                <w:rFonts w:eastAsia="MS Mincho"/>
                <w:sz w:val="22"/>
                <w:szCs w:val="22"/>
              </w:rPr>
              <w:t>For each type of testing, the Contractor shall provide test results, detailing the step-by-</w:t>
            </w:r>
            <w:r w:rsidR="000D5755" w:rsidRPr="003B0263">
              <w:rPr>
                <w:rFonts w:eastAsia="MS Mincho"/>
                <w:sz w:val="22"/>
                <w:szCs w:val="22"/>
              </w:rPr>
              <w:t>step</w:t>
            </w:r>
            <w:r w:rsidRPr="003B0263">
              <w:rPr>
                <w:rFonts w:eastAsia="MS Mincho"/>
                <w:sz w:val="22"/>
                <w:szCs w:val="22"/>
              </w:rPr>
              <w:t xml:space="preserve"> test results for each type of testing conducted. The test results shall be easily traceable to the requirement(s) being tested. Any defects, errors, or needed corrections shall also be recorded with the test results.</w:t>
            </w:r>
          </w:p>
        </w:tc>
      </w:tr>
      <w:tr w:rsidR="001F5946" w:rsidRPr="00350183" w14:paraId="42CFFEC9" w14:textId="77777777" w:rsidTr="003B0263">
        <w:trPr>
          <w:trHeight w:val="77"/>
        </w:trPr>
        <w:tc>
          <w:tcPr>
            <w:tcW w:w="1536" w:type="dxa"/>
            <w:shd w:val="clear" w:color="auto" w:fill="F2F2F2"/>
          </w:tcPr>
          <w:p w14:paraId="5E5A1212" w14:textId="77777777" w:rsidR="001B1709" w:rsidRPr="003B0263" w:rsidRDefault="001B1709" w:rsidP="00724A82">
            <w:pPr>
              <w:rPr>
                <w:rFonts w:eastAsia="MS Mincho"/>
                <w:sz w:val="22"/>
                <w:szCs w:val="22"/>
              </w:rPr>
            </w:pPr>
            <w:r w:rsidRPr="003B0263">
              <w:rPr>
                <w:rFonts w:eastAsia="MS Mincho"/>
                <w:sz w:val="22"/>
                <w:szCs w:val="22"/>
              </w:rPr>
              <w:t>5.4.1.3</w:t>
            </w:r>
            <w:r w:rsidR="002F72C1" w:rsidRPr="003B0263">
              <w:rPr>
                <w:rFonts w:eastAsia="MS Mincho"/>
                <w:sz w:val="22"/>
                <w:szCs w:val="22"/>
              </w:rPr>
              <w:t>8</w:t>
            </w:r>
          </w:p>
        </w:tc>
        <w:tc>
          <w:tcPr>
            <w:tcW w:w="8275" w:type="dxa"/>
            <w:shd w:val="clear" w:color="auto" w:fill="F2F2F2"/>
          </w:tcPr>
          <w:p w14:paraId="40742584" w14:textId="77777777" w:rsidR="001B1709" w:rsidRPr="003B0263" w:rsidRDefault="001B1709" w:rsidP="003B0263">
            <w:pPr>
              <w:ind w:left="17" w:hanging="17"/>
              <w:contextualSpacing/>
              <w:rPr>
                <w:rFonts w:eastAsia="MS Mincho"/>
                <w:sz w:val="22"/>
                <w:szCs w:val="22"/>
              </w:rPr>
            </w:pPr>
            <w:r w:rsidRPr="003B0263">
              <w:rPr>
                <w:rFonts w:eastAsia="MS Mincho"/>
                <w:sz w:val="22"/>
                <w:szCs w:val="22"/>
              </w:rPr>
              <w:t>Systems Operations/Interface Procedures Manual for State and Federal Interfaces.</w:t>
            </w:r>
          </w:p>
        </w:tc>
      </w:tr>
      <w:tr w:rsidR="001B1709" w:rsidRPr="00350183" w14:paraId="43A58B6D" w14:textId="77777777" w:rsidTr="003B0263">
        <w:trPr>
          <w:trHeight w:val="269"/>
        </w:trPr>
        <w:tc>
          <w:tcPr>
            <w:tcW w:w="1536" w:type="dxa"/>
            <w:shd w:val="clear" w:color="auto" w:fill="auto"/>
          </w:tcPr>
          <w:p w14:paraId="406E49F3" w14:textId="77777777" w:rsidR="001B1709" w:rsidRPr="003B0263" w:rsidRDefault="001B1709" w:rsidP="00724A82">
            <w:pPr>
              <w:rPr>
                <w:rFonts w:eastAsia="MS Mincho"/>
                <w:sz w:val="22"/>
                <w:szCs w:val="22"/>
              </w:rPr>
            </w:pPr>
            <w:r w:rsidRPr="003B0263">
              <w:rPr>
                <w:rFonts w:eastAsia="MS Mincho"/>
                <w:sz w:val="22"/>
                <w:szCs w:val="22"/>
              </w:rPr>
              <w:t>5.4.1.3</w:t>
            </w:r>
            <w:r w:rsidR="002F72C1" w:rsidRPr="003B0263">
              <w:rPr>
                <w:rFonts w:eastAsia="MS Mincho"/>
                <w:sz w:val="22"/>
                <w:szCs w:val="22"/>
              </w:rPr>
              <w:t>8</w:t>
            </w:r>
            <w:r w:rsidRPr="003B0263">
              <w:rPr>
                <w:rFonts w:eastAsia="MS Mincho"/>
                <w:sz w:val="22"/>
                <w:szCs w:val="22"/>
              </w:rPr>
              <w:t>.1</w:t>
            </w:r>
          </w:p>
        </w:tc>
        <w:tc>
          <w:tcPr>
            <w:tcW w:w="8275" w:type="dxa"/>
            <w:shd w:val="clear" w:color="auto" w:fill="auto"/>
          </w:tcPr>
          <w:p w14:paraId="6217BC74" w14:textId="77777777" w:rsidR="001B1709" w:rsidRPr="003B0263" w:rsidRDefault="001B1709" w:rsidP="003B0263">
            <w:pPr>
              <w:ind w:left="17" w:hanging="17"/>
              <w:contextualSpacing/>
              <w:rPr>
                <w:rFonts w:eastAsia="MS Mincho"/>
                <w:sz w:val="22"/>
                <w:szCs w:val="22"/>
              </w:rPr>
            </w:pPr>
            <w:r w:rsidRPr="003B0263">
              <w:rPr>
                <w:rFonts w:eastAsia="MS Mincho"/>
                <w:sz w:val="22"/>
                <w:szCs w:val="22"/>
              </w:rPr>
              <w:t xml:space="preserve">The Contractor shall provide a systems operations/interfaces procedures manual for </w:t>
            </w:r>
            <w:r w:rsidR="0058736A" w:rsidRPr="003B0263">
              <w:rPr>
                <w:rFonts w:eastAsia="MS Mincho"/>
                <w:sz w:val="22"/>
                <w:szCs w:val="22"/>
              </w:rPr>
              <w:t>S</w:t>
            </w:r>
            <w:r w:rsidRPr="003B0263">
              <w:rPr>
                <w:rFonts w:eastAsia="MS Mincho"/>
                <w:sz w:val="22"/>
                <w:szCs w:val="22"/>
              </w:rPr>
              <w:t xml:space="preserve">tate and </w:t>
            </w:r>
            <w:r w:rsidR="0058736A" w:rsidRPr="003B0263">
              <w:rPr>
                <w:rFonts w:eastAsia="MS Mincho"/>
                <w:sz w:val="22"/>
                <w:szCs w:val="22"/>
              </w:rPr>
              <w:t>f</w:t>
            </w:r>
            <w:r w:rsidRPr="003B0263">
              <w:rPr>
                <w:rFonts w:eastAsia="MS Mincho"/>
                <w:sz w:val="22"/>
                <w:szCs w:val="22"/>
              </w:rPr>
              <w:t xml:space="preserve">ederal </w:t>
            </w:r>
            <w:r w:rsidR="0058736A" w:rsidRPr="003B0263">
              <w:rPr>
                <w:rFonts w:eastAsia="MS Mincho"/>
                <w:sz w:val="22"/>
                <w:szCs w:val="22"/>
              </w:rPr>
              <w:t>i</w:t>
            </w:r>
            <w:r w:rsidRPr="003B0263">
              <w:rPr>
                <w:rFonts w:eastAsia="MS Mincho"/>
                <w:sz w:val="22"/>
                <w:szCs w:val="22"/>
              </w:rPr>
              <w:t>nterfaces.</w:t>
            </w:r>
          </w:p>
        </w:tc>
      </w:tr>
      <w:tr w:rsidR="001B1709" w:rsidRPr="00350183" w14:paraId="2FD55BFB" w14:textId="77777777" w:rsidTr="003B0263">
        <w:trPr>
          <w:trHeight w:val="269"/>
        </w:trPr>
        <w:tc>
          <w:tcPr>
            <w:tcW w:w="1536" w:type="dxa"/>
            <w:shd w:val="clear" w:color="auto" w:fill="auto"/>
          </w:tcPr>
          <w:p w14:paraId="40E2B3E8" w14:textId="77777777" w:rsidR="001B1709" w:rsidRPr="003B0263" w:rsidRDefault="001B1709" w:rsidP="00724A82">
            <w:pPr>
              <w:rPr>
                <w:rFonts w:eastAsia="MS Mincho"/>
                <w:sz w:val="22"/>
                <w:szCs w:val="22"/>
              </w:rPr>
            </w:pPr>
            <w:r w:rsidRPr="003B0263">
              <w:rPr>
                <w:rFonts w:eastAsia="MS Mincho"/>
                <w:sz w:val="22"/>
                <w:szCs w:val="22"/>
              </w:rPr>
              <w:t>5.4.1.3</w:t>
            </w:r>
            <w:r w:rsidR="002F72C1" w:rsidRPr="003B0263">
              <w:rPr>
                <w:rFonts w:eastAsia="MS Mincho"/>
                <w:sz w:val="22"/>
                <w:szCs w:val="22"/>
              </w:rPr>
              <w:t>8</w:t>
            </w:r>
            <w:r w:rsidRPr="003B0263">
              <w:rPr>
                <w:rFonts w:eastAsia="MS Mincho"/>
                <w:sz w:val="22"/>
                <w:szCs w:val="22"/>
              </w:rPr>
              <w:t>.2</w:t>
            </w:r>
          </w:p>
        </w:tc>
        <w:tc>
          <w:tcPr>
            <w:tcW w:w="8275" w:type="dxa"/>
            <w:shd w:val="clear" w:color="auto" w:fill="auto"/>
          </w:tcPr>
          <w:p w14:paraId="541CA6EB" w14:textId="77777777" w:rsidR="001B1709" w:rsidRPr="003B0263" w:rsidRDefault="001B1709" w:rsidP="00724A82">
            <w:pPr>
              <w:contextualSpacing/>
              <w:rPr>
                <w:rFonts w:eastAsia="MS Mincho"/>
                <w:sz w:val="22"/>
                <w:szCs w:val="22"/>
              </w:rPr>
            </w:pPr>
            <w:r w:rsidRPr="003B0263">
              <w:rPr>
                <w:rFonts w:eastAsia="MS Mincho"/>
                <w:sz w:val="22"/>
                <w:szCs w:val="22"/>
              </w:rPr>
              <w:t xml:space="preserve">The </w:t>
            </w:r>
            <w:r w:rsidR="0058736A" w:rsidRPr="003B0263">
              <w:rPr>
                <w:rFonts w:eastAsia="MS Mincho"/>
                <w:sz w:val="22"/>
                <w:szCs w:val="22"/>
              </w:rPr>
              <w:t>s</w:t>
            </w:r>
            <w:r w:rsidRPr="003B0263">
              <w:rPr>
                <w:rFonts w:eastAsia="MS Mincho"/>
                <w:sz w:val="22"/>
                <w:szCs w:val="22"/>
              </w:rPr>
              <w:t xml:space="preserve">ystems </w:t>
            </w:r>
            <w:r w:rsidR="0058736A" w:rsidRPr="003B0263">
              <w:rPr>
                <w:rFonts w:eastAsia="MS Mincho"/>
                <w:sz w:val="22"/>
                <w:szCs w:val="22"/>
              </w:rPr>
              <w:t>o</w:t>
            </w:r>
            <w:r w:rsidRPr="003B0263">
              <w:rPr>
                <w:rFonts w:eastAsia="MS Mincho"/>
                <w:sz w:val="22"/>
                <w:szCs w:val="22"/>
              </w:rPr>
              <w:t>perations/</w:t>
            </w:r>
            <w:r w:rsidR="0058736A" w:rsidRPr="003B0263">
              <w:rPr>
                <w:rFonts w:eastAsia="MS Mincho"/>
                <w:sz w:val="22"/>
                <w:szCs w:val="22"/>
              </w:rPr>
              <w:t>i</w:t>
            </w:r>
            <w:r w:rsidRPr="003B0263">
              <w:rPr>
                <w:rFonts w:eastAsia="MS Mincho"/>
                <w:sz w:val="22"/>
                <w:szCs w:val="22"/>
              </w:rPr>
              <w:t xml:space="preserve">nterface </w:t>
            </w:r>
            <w:r w:rsidR="0058736A" w:rsidRPr="003B0263">
              <w:rPr>
                <w:rFonts w:eastAsia="MS Mincho"/>
                <w:sz w:val="22"/>
                <w:szCs w:val="22"/>
              </w:rPr>
              <w:t>p</w:t>
            </w:r>
            <w:r w:rsidRPr="003B0263">
              <w:rPr>
                <w:rFonts w:eastAsia="MS Mincho"/>
                <w:sz w:val="22"/>
                <w:szCs w:val="22"/>
              </w:rPr>
              <w:t xml:space="preserve">rocedures </w:t>
            </w:r>
            <w:r w:rsidR="00970775" w:rsidRPr="003B0263">
              <w:rPr>
                <w:rFonts w:eastAsia="MS Mincho"/>
                <w:sz w:val="22"/>
                <w:szCs w:val="22"/>
              </w:rPr>
              <w:t xml:space="preserve">for </w:t>
            </w:r>
            <w:r w:rsidR="0058736A" w:rsidRPr="003B0263">
              <w:rPr>
                <w:rFonts w:eastAsia="MS Mincho"/>
                <w:sz w:val="22"/>
                <w:szCs w:val="22"/>
              </w:rPr>
              <w:t>State and federal interfaces</w:t>
            </w:r>
            <w:r w:rsidRPr="003B0263">
              <w:rPr>
                <w:rFonts w:eastAsia="MS Mincho"/>
                <w:sz w:val="22"/>
                <w:szCs w:val="22"/>
              </w:rPr>
              <w:t xml:space="preserve"> shall include:</w:t>
            </w:r>
          </w:p>
          <w:p w14:paraId="6A3C64D4" w14:textId="77777777" w:rsidR="001B1709" w:rsidRPr="003B0263" w:rsidRDefault="001B1709" w:rsidP="003B0263">
            <w:pPr>
              <w:pStyle w:val="ListParagraph"/>
              <w:numPr>
                <w:ilvl w:val="0"/>
                <w:numId w:val="42"/>
              </w:numPr>
              <w:spacing w:before="0" w:after="0"/>
            </w:pPr>
            <w:r w:rsidRPr="003B0263">
              <w:t>Introduction giving the purpose of the interface,</w:t>
            </w:r>
          </w:p>
          <w:p w14:paraId="29F50297" w14:textId="77777777" w:rsidR="001B1709" w:rsidRPr="003B0263" w:rsidRDefault="001B1709" w:rsidP="003B0263">
            <w:pPr>
              <w:pStyle w:val="ListParagraph"/>
              <w:numPr>
                <w:ilvl w:val="0"/>
                <w:numId w:val="42"/>
              </w:numPr>
              <w:spacing w:before="0" w:after="0"/>
            </w:pPr>
            <w:r w:rsidRPr="003B0263">
              <w:t>Audience,</w:t>
            </w:r>
          </w:p>
          <w:p w14:paraId="37713213" w14:textId="77777777" w:rsidR="0058736A" w:rsidRPr="003B0263" w:rsidRDefault="001B1709" w:rsidP="003B0263">
            <w:pPr>
              <w:pStyle w:val="ListParagraph"/>
              <w:numPr>
                <w:ilvl w:val="0"/>
                <w:numId w:val="42"/>
              </w:numPr>
              <w:spacing w:before="0" w:after="0"/>
            </w:pPr>
            <w:r w:rsidRPr="003B0263">
              <w:t>Organization,</w:t>
            </w:r>
          </w:p>
          <w:p w14:paraId="0C9AC6DE" w14:textId="77777777" w:rsidR="001B1709" w:rsidRPr="003B0263" w:rsidRDefault="0058736A" w:rsidP="003B0263">
            <w:pPr>
              <w:pStyle w:val="ListParagraph"/>
              <w:numPr>
                <w:ilvl w:val="0"/>
                <w:numId w:val="42"/>
              </w:numPr>
              <w:spacing w:before="0" w:after="0"/>
            </w:pPr>
            <w:r w:rsidRPr="003B0263">
              <w:t>Data flow diagrams,</w:t>
            </w:r>
            <w:r w:rsidR="001B1709" w:rsidRPr="003B0263">
              <w:t xml:space="preserve"> and</w:t>
            </w:r>
          </w:p>
          <w:p w14:paraId="28CBDC76" w14:textId="77777777" w:rsidR="001B1709" w:rsidRPr="003B0263" w:rsidRDefault="001B1709" w:rsidP="003B0263">
            <w:pPr>
              <w:pStyle w:val="ListParagraph"/>
              <w:numPr>
                <w:ilvl w:val="0"/>
                <w:numId w:val="42"/>
              </w:numPr>
              <w:spacing w:before="0" w:after="0"/>
            </w:pPr>
            <w:r w:rsidRPr="003B0263">
              <w:t>Procedures, including State and federal batch files</w:t>
            </w:r>
            <w:r w:rsidR="0058736A" w:rsidRPr="003B0263">
              <w:t>, frequency,</w:t>
            </w:r>
            <w:r w:rsidRPr="003B0263">
              <w:t xml:space="preserve"> transmission times, online file transmissions, procedures for balancing file transmissions sent/received, administrative terminal configuration, problem resolution and escalation procedures per the issue management plan, batch maintenance records formats, and additional related documentation.</w:t>
            </w:r>
          </w:p>
        </w:tc>
      </w:tr>
      <w:tr w:rsidR="004C29B7" w:rsidRPr="00350183" w14:paraId="75558838" w14:textId="77777777" w:rsidTr="003B0263">
        <w:trPr>
          <w:trHeight w:val="269"/>
        </w:trPr>
        <w:tc>
          <w:tcPr>
            <w:tcW w:w="1536" w:type="dxa"/>
            <w:shd w:val="clear" w:color="auto" w:fill="auto"/>
          </w:tcPr>
          <w:p w14:paraId="2736801B" w14:textId="77777777" w:rsidR="004C29B7" w:rsidRPr="003B0263" w:rsidRDefault="00DC7D1B" w:rsidP="00724A82">
            <w:pPr>
              <w:rPr>
                <w:rFonts w:eastAsia="MS Mincho"/>
                <w:sz w:val="22"/>
                <w:szCs w:val="22"/>
              </w:rPr>
            </w:pPr>
            <w:r w:rsidRPr="003B0263">
              <w:rPr>
                <w:rFonts w:eastAsia="MS Mincho"/>
                <w:sz w:val="22"/>
                <w:szCs w:val="22"/>
              </w:rPr>
              <w:t>5.4.1.3</w:t>
            </w:r>
            <w:r w:rsidR="002F72C1" w:rsidRPr="003B0263">
              <w:rPr>
                <w:rFonts w:eastAsia="MS Mincho"/>
                <w:sz w:val="22"/>
                <w:szCs w:val="22"/>
              </w:rPr>
              <w:t>8</w:t>
            </w:r>
            <w:r w:rsidRPr="003B0263">
              <w:rPr>
                <w:rFonts w:eastAsia="MS Mincho"/>
                <w:sz w:val="22"/>
                <w:szCs w:val="22"/>
              </w:rPr>
              <w:t>.3</w:t>
            </w:r>
          </w:p>
        </w:tc>
        <w:tc>
          <w:tcPr>
            <w:tcW w:w="8275" w:type="dxa"/>
            <w:shd w:val="clear" w:color="auto" w:fill="auto"/>
          </w:tcPr>
          <w:p w14:paraId="70DD5011" w14:textId="77777777" w:rsidR="004C29B7" w:rsidRPr="003B0263" w:rsidRDefault="00CC204B" w:rsidP="00724A82">
            <w:pPr>
              <w:contextualSpacing/>
              <w:rPr>
                <w:rFonts w:eastAsia="MS Mincho"/>
                <w:sz w:val="22"/>
                <w:szCs w:val="22"/>
              </w:rPr>
            </w:pPr>
            <w:r w:rsidRPr="003B0263">
              <w:rPr>
                <w:rFonts w:eastAsia="MS Mincho"/>
                <w:sz w:val="22"/>
                <w:szCs w:val="22"/>
              </w:rPr>
              <w:t>The systems operations/interface procedures manual for State and federal interfaces shall be maintained and updated, as necessary.</w:t>
            </w:r>
          </w:p>
        </w:tc>
      </w:tr>
      <w:tr w:rsidR="001F5946" w:rsidRPr="00350183" w14:paraId="58577EAD" w14:textId="77777777" w:rsidTr="003B0263">
        <w:trPr>
          <w:trHeight w:val="269"/>
        </w:trPr>
        <w:tc>
          <w:tcPr>
            <w:tcW w:w="1536" w:type="dxa"/>
            <w:shd w:val="clear" w:color="auto" w:fill="F2F2F2"/>
          </w:tcPr>
          <w:p w14:paraId="6D57C9D9" w14:textId="77777777" w:rsidR="001B1709" w:rsidRPr="003B0263" w:rsidRDefault="001B1709" w:rsidP="00724A82">
            <w:pPr>
              <w:rPr>
                <w:rFonts w:eastAsia="MS Mincho"/>
                <w:sz w:val="22"/>
                <w:szCs w:val="22"/>
              </w:rPr>
            </w:pPr>
            <w:r w:rsidRPr="003B0263">
              <w:rPr>
                <w:rFonts w:eastAsia="MS Mincho"/>
                <w:sz w:val="22"/>
                <w:szCs w:val="22"/>
              </w:rPr>
              <w:t>5.4.1.3</w:t>
            </w:r>
            <w:r w:rsidR="002F72C1" w:rsidRPr="003B0263">
              <w:rPr>
                <w:rFonts w:eastAsia="MS Mincho"/>
                <w:sz w:val="22"/>
                <w:szCs w:val="22"/>
              </w:rPr>
              <w:t>9</w:t>
            </w:r>
          </w:p>
        </w:tc>
        <w:tc>
          <w:tcPr>
            <w:tcW w:w="8275" w:type="dxa"/>
            <w:shd w:val="clear" w:color="auto" w:fill="F2F2F2"/>
          </w:tcPr>
          <w:p w14:paraId="5BE76D43" w14:textId="77777777" w:rsidR="001B1709" w:rsidRPr="003B0263" w:rsidRDefault="001B1709" w:rsidP="00724A82">
            <w:pPr>
              <w:contextualSpacing/>
              <w:rPr>
                <w:rFonts w:eastAsia="MS Mincho"/>
                <w:sz w:val="22"/>
                <w:szCs w:val="22"/>
              </w:rPr>
            </w:pPr>
            <w:r w:rsidRPr="003B0263">
              <w:rPr>
                <w:rFonts w:eastAsia="MS Mincho"/>
                <w:sz w:val="22"/>
                <w:szCs w:val="22"/>
              </w:rPr>
              <w:t>Reports Manual.</w:t>
            </w:r>
          </w:p>
        </w:tc>
      </w:tr>
      <w:tr w:rsidR="001B1709" w:rsidRPr="00350183" w14:paraId="008EE18F" w14:textId="77777777" w:rsidTr="003B0263">
        <w:trPr>
          <w:trHeight w:val="269"/>
        </w:trPr>
        <w:tc>
          <w:tcPr>
            <w:tcW w:w="1536" w:type="dxa"/>
            <w:shd w:val="clear" w:color="auto" w:fill="auto"/>
          </w:tcPr>
          <w:p w14:paraId="2FA39CCC" w14:textId="77777777" w:rsidR="001B1709" w:rsidRPr="003B0263" w:rsidRDefault="001B1709" w:rsidP="00724A82">
            <w:pPr>
              <w:rPr>
                <w:rFonts w:eastAsia="MS Mincho"/>
                <w:sz w:val="22"/>
                <w:szCs w:val="22"/>
              </w:rPr>
            </w:pPr>
            <w:r w:rsidRPr="003B0263">
              <w:rPr>
                <w:rFonts w:eastAsia="MS Mincho"/>
                <w:sz w:val="22"/>
                <w:szCs w:val="22"/>
              </w:rPr>
              <w:t>5.4.1.3</w:t>
            </w:r>
            <w:r w:rsidR="002F72C1" w:rsidRPr="003B0263">
              <w:rPr>
                <w:rFonts w:eastAsia="MS Mincho"/>
                <w:sz w:val="22"/>
                <w:szCs w:val="22"/>
              </w:rPr>
              <w:t>9</w:t>
            </w:r>
            <w:r w:rsidRPr="003B0263">
              <w:rPr>
                <w:rFonts w:eastAsia="MS Mincho"/>
                <w:sz w:val="22"/>
                <w:szCs w:val="22"/>
              </w:rPr>
              <w:t>.1</w:t>
            </w:r>
          </w:p>
        </w:tc>
        <w:tc>
          <w:tcPr>
            <w:tcW w:w="8275" w:type="dxa"/>
            <w:shd w:val="clear" w:color="auto" w:fill="auto"/>
          </w:tcPr>
          <w:p w14:paraId="32C311CE" w14:textId="77777777" w:rsidR="001B1709" w:rsidRPr="003B0263" w:rsidRDefault="001B1709" w:rsidP="00724A82">
            <w:pPr>
              <w:contextualSpacing/>
              <w:rPr>
                <w:rFonts w:eastAsia="MS Mincho"/>
                <w:sz w:val="22"/>
                <w:szCs w:val="22"/>
              </w:rPr>
            </w:pPr>
            <w:r w:rsidRPr="003B0263">
              <w:rPr>
                <w:rFonts w:eastAsia="MS Mincho"/>
                <w:sz w:val="22"/>
                <w:szCs w:val="22"/>
              </w:rPr>
              <w:t>The Contractor shall provide a reports manual.</w:t>
            </w:r>
          </w:p>
        </w:tc>
      </w:tr>
      <w:tr w:rsidR="001B1709" w:rsidRPr="00350183" w14:paraId="5F06367E" w14:textId="77777777" w:rsidTr="003B0263">
        <w:trPr>
          <w:trHeight w:val="1403"/>
        </w:trPr>
        <w:tc>
          <w:tcPr>
            <w:tcW w:w="1536" w:type="dxa"/>
            <w:shd w:val="clear" w:color="auto" w:fill="auto"/>
          </w:tcPr>
          <w:p w14:paraId="046FD6A3" w14:textId="77777777" w:rsidR="001B1709" w:rsidRPr="003B0263" w:rsidRDefault="001B1709" w:rsidP="00724A82">
            <w:pPr>
              <w:rPr>
                <w:rFonts w:eastAsia="MS Mincho"/>
                <w:sz w:val="22"/>
                <w:szCs w:val="22"/>
              </w:rPr>
            </w:pPr>
            <w:r w:rsidRPr="003B0263">
              <w:rPr>
                <w:rFonts w:eastAsia="MS Mincho"/>
                <w:sz w:val="22"/>
                <w:szCs w:val="22"/>
              </w:rPr>
              <w:t>5.4.1.3</w:t>
            </w:r>
            <w:r w:rsidR="002F72C1" w:rsidRPr="003B0263">
              <w:rPr>
                <w:rFonts w:eastAsia="MS Mincho"/>
                <w:sz w:val="22"/>
                <w:szCs w:val="22"/>
              </w:rPr>
              <w:t>9</w:t>
            </w:r>
            <w:r w:rsidRPr="003B0263">
              <w:rPr>
                <w:rFonts w:eastAsia="MS Mincho"/>
                <w:sz w:val="22"/>
                <w:szCs w:val="22"/>
              </w:rPr>
              <w:t>.2</w:t>
            </w:r>
          </w:p>
        </w:tc>
        <w:tc>
          <w:tcPr>
            <w:tcW w:w="8275" w:type="dxa"/>
            <w:shd w:val="clear" w:color="auto" w:fill="auto"/>
          </w:tcPr>
          <w:p w14:paraId="5189DAB8" w14:textId="77777777" w:rsidR="0058736A" w:rsidRPr="003B0263" w:rsidRDefault="001B1709" w:rsidP="00E6148B">
            <w:pPr>
              <w:contextualSpacing/>
              <w:rPr>
                <w:rFonts w:eastAsia="MS Mincho"/>
                <w:sz w:val="22"/>
                <w:szCs w:val="22"/>
              </w:rPr>
            </w:pPr>
            <w:r w:rsidRPr="003B0263">
              <w:rPr>
                <w:rFonts w:eastAsia="MS Mincho"/>
                <w:sz w:val="22"/>
                <w:szCs w:val="22"/>
              </w:rPr>
              <w:t xml:space="preserve">The reports manual shall describe all the standard reports to be generated by the EBT and EPC solution(s) including but not limited to: </w:t>
            </w:r>
          </w:p>
          <w:p w14:paraId="3098B053" w14:textId="77777777" w:rsidR="0058736A" w:rsidRPr="003B0263" w:rsidRDefault="0058736A" w:rsidP="003B0263">
            <w:pPr>
              <w:pStyle w:val="ListParagraph"/>
              <w:numPr>
                <w:ilvl w:val="0"/>
                <w:numId w:val="198"/>
              </w:numPr>
              <w:spacing w:before="0" w:after="0"/>
            </w:pPr>
            <w:r w:rsidRPr="003B0263">
              <w:t>T</w:t>
            </w:r>
            <w:r w:rsidR="001B1709" w:rsidRPr="003B0263">
              <w:t xml:space="preserve">he frequency they are produced, </w:t>
            </w:r>
          </w:p>
          <w:p w14:paraId="6CB134D2" w14:textId="77777777" w:rsidR="0058736A" w:rsidRPr="003B0263" w:rsidRDefault="0058736A" w:rsidP="003B0263">
            <w:pPr>
              <w:pStyle w:val="ListParagraph"/>
              <w:numPr>
                <w:ilvl w:val="0"/>
                <w:numId w:val="198"/>
              </w:numPr>
              <w:spacing w:before="0" w:after="0"/>
            </w:pPr>
            <w:r w:rsidRPr="003B0263">
              <w:t>H</w:t>
            </w:r>
            <w:r w:rsidR="001B1709" w:rsidRPr="003B0263">
              <w:t>ow the Agency shall access them</w:t>
            </w:r>
            <w:r w:rsidRPr="003B0263">
              <w:t>,</w:t>
            </w:r>
          </w:p>
          <w:p w14:paraId="65443FDE" w14:textId="77777777" w:rsidR="0058736A" w:rsidRPr="003B0263" w:rsidRDefault="0058736A" w:rsidP="003B0263">
            <w:pPr>
              <w:pStyle w:val="ListParagraph"/>
              <w:numPr>
                <w:ilvl w:val="0"/>
                <w:numId w:val="198"/>
              </w:numPr>
              <w:spacing w:before="0" w:after="0"/>
            </w:pPr>
            <w:r w:rsidRPr="003B0263">
              <w:t>R</w:t>
            </w:r>
            <w:r w:rsidR="001B1709" w:rsidRPr="003B0263">
              <w:t xml:space="preserve">eport format, </w:t>
            </w:r>
          </w:p>
          <w:p w14:paraId="065310ED" w14:textId="77777777" w:rsidR="0058736A" w:rsidRPr="003B0263" w:rsidRDefault="0058736A" w:rsidP="003B0263">
            <w:pPr>
              <w:pStyle w:val="ListParagraph"/>
              <w:numPr>
                <w:ilvl w:val="0"/>
                <w:numId w:val="198"/>
              </w:numPr>
              <w:spacing w:before="0" w:after="0"/>
            </w:pPr>
            <w:r w:rsidRPr="003B0263">
              <w:t>R</w:t>
            </w:r>
            <w:r w:rsidR="001B1709" w:rsidRPr="003B0263">
              <w:t xml:space="preserve">elated data files, and </w:t>
            </w:r>
          </w:p>
          <w:p w14:paraId="3BBD0F71" w14:textId="77777777" w:rsidR="001B1709" w:rsidRPr="003B0263" w:rsidRDefault="0058736A" w:rsidP="003B0263">
            <w:pPr>
              <w:pStyle w:val="ListParagraph"/>
              <w:numPr>
                <w:ilvl w:val="0"/>
                <w:numId w:val="198"/>
              </w:numPr>
              <w:spacing w:before="0" w:after="0"/>
            </w:pPr>
            <w:r w:rsidRPr="003B0263">
              <w:t>R</w:t>
            </w:r>
            <w:r w:rsidR="001B1709" w:rsidRPr="003B0263">
              <w:t>eport calculated fields.</w:t>
            </w:r>
          </w:p>
        </w:tc>
      </w:tr>
      <w:tr w:rsidR="001B1709" w:rsidRPr="00350183" w14:paraId="2F8BF875" w14:textId="77777777" w:rsidTr="003B0263">
        <w:trPr>
          <w:trHeight w:val="269"/>
        </w:trPr>
        <w:tc>
          <w:tcPr>
            <w:tcW w:w="1536" w:type="dxa"/>
            <w:shd w:val="clear" w:color="auto" w:fill="auto"/>
          </w:tcPr>
          <w:p w14:paraId="0C6574D1" w14:textId="77777777" w:rsidR="001B1709" w:rsidRPr="003B0263" w:rsidRDefault="001B1709" w:rsidP="00724A82">
            <w:pPr>
              <w:rPr>
                <w:rFonts w:eastAsia="MS Mincho"/>
                <w:sz w:val="22"/>
                <w:szCs w:val="22"/>
              </w:rPr>
            </w:pPr>
            <w:r w:rsidRPr="003B0263">
              <w:rPr>
                <w:rFonts w:eastAsia="MS Mincho"/>
                <w:sz w:val="22"/>
                <w:szCs w:val="22"/>
              </w:rPr>
              <w:t>5.4.1.3</w:t>
            </w:r>
            <w:r w:rsidR="002F72C1" w:rsidRPr="003B0263">
              <w:rPr>
                <w:rFonts w:eastAsia="MS Mincho"/>
                <w:sz w:val="22"/>
                <w:szCs w:val="22"/>
              </w:rPr>
              <w:t>9</w:t>
            </w:r>
            <w:r w:rsidRPr="003B0263">
              <w:rPr>
                <w:rFonts w:eastAsia="MS Mincho"/>
                <w:sz w:val="22"/>
                <w:szCs w:val="22"/>
              </w:rPr>
              <w:t>.3</w:t>
            </w:r>
          </w:p>
        </w:tc>
        <w:tc>
          <w:tcPr>
            <w:tcW w:w="8275" w:type="dxa"/>
            <w:shd w:val="clear" w:color="auto" w:fill="auto"/>
          </w:tcPr>
          <w:p w14:paraId="2B3F1EC3" w14:textId="77777777" w:rsidR="001B1709" w:rsidRPr="003B0263" w:rsidRDefault="001B1709" w:rsidP="00724A82">
            <w:pPr>
              <w:contextualSpacing/>
              <w:rPr>
                <w:rFonts w:eastAsia="MS Mincho"/>
                <w:sz w:val="22"/>
                <w:szCs w:val="22"/>
              </w:rPr>
            </w:pPr>
            <w:r w:rsidRPr="003B0263">
              <w:rPr>
                <w:rFonts w:eastAsia="MS Mincho"/>
                <w:sz w:val="22"/>
                <w:szCs w:val="22"/>
              </w:rPr>
              <w:t>The reports manual shall also provide a brief description of the data files provided to the Agency for internal report generation, including file format and frequency.</w:t>
            </w:r>
          </w:p>
        </w:tc>
      </w:tr>
      <w:tr w:rsidR="001B1709" w:rsidRPr="00350183" w14:paraId="33B61664" w14:textId="77777777" w:rsidTr="003B0263">
        <w:trPr>
          <w:trHeight w:val="269"/>
        </w:trPr>
        <w:tc>
          <w:tcPr>
            <w:tcW w:w="1536" w:type="dxa"/>
            <w:shd w:val="clear" w:color="auto" w:fill="auto"/>
          </w:tcPr>
          <w:p w14:paraId="27C75D46" w14:textId="77777777" w:rsidR="001B1709" w:rsidRPr="003B0263" w:rsidRDefault="001B1709" w:rsidP="00724A82">
            <w:pPr>
              <w:rPr>
                <w:rFonts w:eastAsia="MS Mincho"/>
                <w:sz w:val="22"/>
                <w:szCs w:val="22"/>
              </w:rPr>
            </w:pPr>
            <w:r w:rsidRPr="003B0263">
              <w:rPr>
                <w:rFonts w:eastAsia="MS Mincho"/>
                <w:sz w:val="22"/>
                <w:szCs w:val="22"/>
              </w:rPr>
              <w:t>5.4.1.3</w:t>
            </w:r>
            <w:r w:rsidR="002F72C1" w:rsidRPr="003B0263">
              <w:rPr>
                <w:rFonts w:eastAsia="MS Mincho"/>
                <w:sz w:val="22"/>
                <w:szCs w:val="22"/>
              </w:rPr>
              <w:t>9</w:t>
            </w:r>
            <w:r w:rsidRPr="003B0263">
              <w:rPr>
                <w:rFonts w:eastAsia="MS Mincho"/>
                <w:sz w:val="22"/>
                <w:szCs w:val="22"/>
              </w:rPr>
              <w:t>.4</w:t>
            </w:r>
          </w:p>
        </w:tc>
        <w:tc>
          <w:tcPr>
            <w:tcW w:w="8275" w:type="dxa"/>
            <w:shd w:val="clear" w:color="auto" w:fill="auto"/>
          </w:tcPr>
          <w:p w14:paraId="265205D2" w14:textId="77777777" w:rsidR="001B1709" w:rsidRPr="003B0263" w:rsidRDefault="001B1709" w:rsidP="00724A82">
            <w:pPr>
              <w:contextualSpacing/>
              <w:rPr>
                <w:rFonts w:eastAsia="MS Mincho"/>
                <w:sz w:val="22"/>
                <w:szCs w:val="22"/>
              </w:rPr>
            </w:pPr>
            <w:r w:rsidRPr="003B0263">
              <w:rPr>
                <w:rFonts w:eastAsia="MS Mincho"/>
                <w:sz w:val="22"/>
                <w:szCs w:val="22"/>
              </w:rPr>
              <w:t>The reports manual shall also describe the Contractor</w:t>
            </w:r>
            <w:r w:rsidR="002B6BD6" w:rsidRPr="003B0263">
              <w:rPr>
                <w:rFonts w:eastAsia="MS Mincho"/>
                <w:sz w:val="22"/>
                <w:szCs w:val="22"/>
              </w:rPr>
              <w:t>’</w:t>
            </w:r>
            <w:r w:rsidRPr="003B0263">
              <w:rPr>
                <w:rFonts w:eastAsia="MS Mincho"/>
                <w:sz w:val="22"/>
                <w:szCs w:val="22"/>
              </w:rPr>
              <w:t xml:space="preserve">s capability to provide ad hoc reports within </w:t>
            </w:r>
            <w:r w:rsidR="00B14E66" w:rsidRPr="003B0263">
              <w:rPr>
                <w:rFonts w:eastAsia="MS Mincho"/>
                <w:sz w:val="22"/>
                <w:szCs w:val="22"/>
              </w:rPr>
              <w:t>twenty</w:t>
            </w:r>
            <w:r w:rsidR="00BB6321" w:rsidRPr="003B0263">
              <w:rPr>
                <w:rFonts w:eastAsia="MS Mincho"/>
                <w:sz w:val="22"/>
                <w:szCs w:val="22"/>
              </w:rPr>
              <w:t xml:space="preserve"> four</w:t>
            </w:r>
            <w:r w:rsidR="00B14E66" w:rsidRPr="003B0263">
              <w:rPr>
                <w:rFonts w:eastAsia="MS Mincho"/>
                <w:sz w:val="22"/>
                <w:szCs w:val="22"/>
              </w:rPr>
              <w:t xml:space="preserve"> (24)</w:t>
            </w:r>
            <w:r w:rsidRPr="003B0263">
              <w:rPr>
                <w:rFonts w:eastAsia="MS Mincho"/>
                <w:sz w:val="22"/>
                <w:szCs w:val="22"/>
              </w:rPr>
              <w:t xml:space="preserve"> hours of request.</w:t>
            </w:r>
          </w:p>
        </w:tc>
      </w:tr>
      <w:tr w:rsidR="001F5946" w:rsidRPr="00350183" w14:paraId="73B370D9" w14:textId="77777777" w:rsidTr="003B0263">
        <w:trPr>
          <w:trHeight w:val="269"/>
        </w:trPr>
        <w:tc>
          <w:tcPr>
            <w:tcW w:w="1536" w:type="dxa"/>
            <w:shd w:val="clear" w:color="auto" w:fill="F2F2F2"/>
          </w:tcPr>
          <w:p w14:paraId="6B85D0A5" w14:textId="77777777" w:rsidR="001B1709" w:rsidRPr="003B0263" w:rsidRDefault="001B1709" w:rsidP="00724A82">
            <w:pPr>
              <w:rPr>
                <w:rFonts w:eastAsia="MS Mincho"/>
                <w:sz w:val="22"/>
                <w:szCs w:val="22"/>
              </w:rPr>
            </w:pPr>
            <w:r w:rsidRPr="003B0263">
              <w:rPr>
                <w:rFonts w:eastAsia="MS Mincho"/>
                <w:sz w:val="22"/>
                <w:szCs w:val="22"/>
              </w:rPr>
              <w:t>5.4.1.</w:t>
            </w:r>
            <w:r w:rsidR="002F72C1" w:rsidRPr="003B0263">
              <w:rPr>
                <w:rFonts w:eastAsia="MS Mincho"/>
                <w:sz w:val="22"/>
                <w:szCs w:val="22"/>
              </w:rPr>
              <w:t>40</w:t>
            </w:r>
          </w:p>
        </w:tc>
        <w:tc>
          <w:tcPr>
            <w:tcW w:w="8275" w:type="dxa"/>
            <w:shd w:val="clear" w:color="auto" w:fill="F2F2F2"/>
          </w:tcPr>
          <w:p w14:paraId="07A22D60" w14:textId="77777777" w:rsidR="001B1709" w:rsidRPr="003B0263" w:rsidRDefault="001B1709" w:rsidP="00724A82">
            <w:pPr>
              <w:contextualSpacing/>
              <w:rPr>
                <w:rFonts w:eastAsia="MS Mincho"/>
                <w:sz w:val="22"/>
                <w:szCs w:val="22"/>
              </w:rPr>
            </w:pPr>
            <w:r w:rsidRPr="003B0263">
              <w:rPr>
                <w:rFonts w:eastAsia="MS Mincho"/>
                <w:sz w:val="22"/>
                <w:szCs w:val="22"/>
              </w:rPr>
              <w:t>Settlement/Reconciliation Manual.</w:t>
            </w:r>
          </w:p>
        </w:tc>
      </w:tr>
      <w:tr w:rsidR="001B1709" w:rsidRPr="00350183" w14:paraId="08D6BC29" w14:textId="77777777" w:rsidTr="003B0263">
        <w:trPr>
          <w:trHeight w:val="269"/>
        </w:trPr>
        <w:tc>
          <w:tcPr>
            <w:tcW w:w="1536" w:type="dxa"/>
            <w:shd w:val="clear" w:color="auto" w:fill="auto"/>
          </w:tcPr>
          <w:p w14:paraId="45FD1EC8" w14:textId="77777777" w:rsidR="001B1709" w:rsidRPr="003B0263" w:rsidRDefault="001B1709" w:rsidP="00724A82">
            <w:pPr>
              <w:rPr>
                <w:rFonts w:eastAsia="MS Mincho"/>
                <w:sz w:val="22"/>
                <w:szCs w:val="22"/>
              </w:rPr>
            </w:pPr>
            <w:r w:rsidRPr="003B0263">
              <w:rPr>
                <w:rFonts w:eastAsia="MS Mincho"/>
                <w:sz w:val="22"/>
                <w:szCs w:val="22"/>
              </w:rPr>
              <w:t>5.4.1.</w:t>
            </w:r>
            <w:r w:rsidR="002F72C1" w:rsidRPr="003B0263">
              <w:rPr>
                <w:rFonts w:eastAsia="MS Mincho"/>
                <w:sz w:val="22"/>
                <w:szCs w:val="22"/>
              </w:rPr>
              <w:t>40</w:t>
            </w:r>
            <w:r w:rsidRPr="003B0263">
              <w:rPr>
                <w:rFonts w:eastAsia="MS Mincho"/>
                <w:sz w:val="22"/>
                <w:szCs w:val="22"/>
              </w:rPr>
              <w:t>.1</w:t>
            </w:r>
          </w:p>
        </w:tc>
        <w:tc>
          <w:tcPr>
            <w:tcW w:w="8275" w:type="dxa"/>
            <w:shd w:val="clear" w:color="auto" w:fill="auto"/>
          </w:tcPr>
          <w:p w14:paraId="1A92B281" w14:textId="77777777" w:rsidR="001B1709" w:rsidRPr="003B0263" w:rsidRDefault="001B1709" w:rsidP="00724A82">
            <w:pPr>
              <w:contextualSpacing/>
              <w:rPr>
                <w:rFonts w:eastAsia="MS Mincho"/>
                <w:sz w:val="22"/>
                <w:szCs w:val="22"/>
              </w:rPr>
            </w:pPr>
            <w:r w:rsidRPr="003B0263">
              <w:rPr>
                <w:rFonts w:eastAsia="MS Mincho"/>
                <w:sz w:val="22"/>
                <w:szCs w:val="22"/>
              </w:rPr>
              <w:t xml:space="preserve">The Contractor shall provide a settlement/reconciliation manual for SNAP EBT benefits and TANF EPC deposit summary. </w:t>
            </w:r>
          </w:p>
        </w:tc>
      </w:tr>
      <w:tr w:rsidR="001B1709" w:rsidRPr="00350183" w14:paraId="7F74B9DC" w14:textId="77777777" w:rsidTr="003B0263">
        <w:trPr>
          <w:trHeight w:val="269"/>
        </w:trPr>
        <w:tc>
          <w:tcPr>
            <w:tcW w:w="1536" w:type="dxa"/>
            <w:shd w:val="clear" w:color="auto" w:fill="auto"/>
          </w:tcPr>
          <w:p w14:paraId="30FD1456" w14:textId="77777777" w:rsidR="001B1709" w:rsidRPr="003B0263" w:rsidRDefault="001B1709" w:rsidP="00724A82">
            <w:pPr>
              <w:rPr>
                <w:rFonts w:eastAsia="MS Mincho"/>
                <w:sz w:val="22"/>
                <w:szCs w:val="22"/>
              </w:rPr>
            </w:pPr>
            <w:r w:rsidRPr="003B0263">
              <w:rPr>
                <w:rFonts w:eastAsia="MS Mincho"/>
                <w:sz w:val="22"/>
                <w:szCs w:val="22"/>
              </w:rPr>
              <w:t>5.4.1.</w:t>
            </w:r>
            <w:r w:rsidR="002F72C1" w:rsidRPr="003B0263">
              <w:rPr>
                <w:rFonts w:eastAsia="MS Mincho"/>
                <w:sz w:val="22"/>
                <w:szCs w:val="22"/>
              </w:rPr>
              <w:t>40</w:t>
            </w:r>
            <w:r w:rsidRPr="003B0263">
              <w:rPr>
                <w:rFonts w:eastAsia="MS Mincho"/>
                <w:sz w:val="22"/>
                <w:szCs w:val="22"/>
              </w:rPr>
              <w:t>.2</w:t>
            </w:r>
          </w:p>
        </w:tc>
        <w:tc>
          <w:tcPr>
            <w:tcW w:w="8275" w:type="dxa"/>
            <w:shd w:val="clear" w:color="auto" w:fill="auto"/>
          </w:tcPr>
          <w:p w14:paraId="7801FDDB" w14:textId="77777777" w:rsidR="001B1709" w:rsidRPr="003B0263" w:rsidRDefault="001B1709" w:rsidP="00724A82">
            <w:pPr>
              <w:contextualSpacing/>
              <w:rPr>
                <w:rFonts w:eastAsia="MS Mincho"/>
                <w:sz w:val="22"/>
                <w:szCs w:val="22"/>
              </w:rPr>
            </w:pPr>
            <w:r w:rsidRPr="003B0263">
              <w:rPr>
                <w:rFonts w:eastAsia="MS Mincho"/>
                <w:sz w:val="22"/>
                <w:szCs w:val="22"/>
              </w:rPr>
              <w:t xml:space="preserve">The settlement/reconciliation manual shall provide guidance and procedures to the Agency </w:t>
            </w:r>
            <w:r w:rsidRPr="003B0263">
              <w:rPr>
                <w:rFonts w:eastAsia="MS Mincho"/>
                <w:sz w:val="22"/>
                <w:szCs w:val="22"/>
              </w:rPr>
              <w:lastRenderedPageBreak/>
              <w:t>on performing daily reconciliation of the Contractor</w:t>
            </w:r>
            <w:r w:rsidR="002B6BD6" w:rsidRPr="003B0263">
              <w:rPr>
                <w:rFonts w:eastAsia="MS Mincho"/>
                <w:sz w:val="22"/>
                <w:szCs w:val="22"/>
              </w:rPr>
              <w:t>’</w:t>
            </w:r>
            <w:r w:rsidRPr="003B0263">
              <w:rPr>
                <w:rFonts w:eastAsia="MS Mincho"/>
                <w:sz w:val="22"/>
                <w:szCs w:val="22"/>
              </w:rPr>
              <w:t>s EBT and EPC solution(s).</w:t>
            </w:r>
          </w:p>
        </w:tc>
      </w:tr>
      <w:tr w:rsidR="001B1709" w:rsidRPr="00350183" w14:paraId="5ECBC0BC" w14:textId="77777777" w:rsidTr="003B0263">
        <w:trPr>
          <w:trHeight w:val="269"/>
        </w:trPr>
        <w:tc>
          <w:tcPr>
            <w:tcW w:w="1536" w:type="dxa"/>
            <w:shd w:val="clear" w:color="auto" w:fill="auto"/>
          </w:tcPr>
          <w:p w14:paraId="3C0B1E24" w14:textId="77777777" w:rsidR="001B1709" w:rsidRPr="003B0263" w:rsidRDefault="001B1709" w:rsidP="00724A82">
            <w:pPr>
              <w:rPr>
                <w:rFonts w:eastAsia="MS Mincho"/>
                <w:sz w:val="22"/>
                <w:szCs w:val="22"/>
              </w:rPr>
            </w:pPr>
            <w:r w:rsidRPr="003B0263">
              <w:rPr>
                <w:rFonts w:eastAsia="MS Mincho"/>
                <w:sz w:val="22"/>
                <w:szCs w:val="22"/>
              </w:rPr>
              <w:lastRenderedPageBreak/>
              <w:t>5.4.1.</w:t>
            </w:r>
            <w:r w:rsidR="002F72C1" w:rsidRPr="003B0263">
              <w:rPr>
                <w:rFonts w:eastAsia="MS Mincho"/>
                <w:sz w:val="22"/>
                <w:szCs w:val="22"/>
              </w:rPr>
              <w:t>40</w:t>
            </w:r>
            <w:r w:rsidRPr="003B0263">
              <w:rPr>
                <w:rFonts w:eastAsia="MS Mincho"/>
                <w:sz w:val="22"/>
                <w:szCs w:val="22"/>
              </w:rPr>
              <w:t>.3</w:t>
            </w:r>
          </w:p>
        </w:tc>
        <w:tc>
          <w:tcPr>
            <w:tcW w:w="8275" w:type="dxa"/>
            <w:shd w:val="clear" w:color="auto" w:fill="auto"/>
          </w:tcPr>
          <w:p w14:paraId="1190103D" w14:textId="77777777" w:rsidR="001B1709" w:rsidRPr="003B0263" w:rsidRDefault="001B1709" w:rsidP="00025D2C">
            <w:pPr>
              <w:contextualSpacing/>
              <w:rPr>
                <w:rFonts w:eastAsia="MS Mincho"/>
                <w:sz w:val="22"/>
                <w:szCs w:val="22"/>
              </w:rPr>
            </w:pPr>
            <w:r w:rsidRPr="003B0263">
              <w:rPr>
                <w:rFonts w:eastAsia="MS Mincho"/>
                <w:sz w:val="22"/>
                <w:szCs w:val="22"/>
              </w:rPr>
              <w:t>EBT ONLY. The settlement/reconciliation manual shall identify the specific EBT reports from the Contractor</w:t>
            </w:r>
            <w:r w:rsidR="002B6BD6" w:rsidRPr="003B0263">
              <w:rPr>
                <w:rFonts w:eastAsia="MS Mincho"/>
                <w:sz w:val="22"/>
                <w:szCs w:val="22"/>
              </w:rPr>
              <w:t>’</w:t>
            </w:r>
            <w:r w:rsidRPr="003B0263">
              <w:rPr>
                <w:rFonts w:eastAsia="MS Mincho"/>
                <w:sz w:val="22"/>
                <w:szCs w:val="22"/>
              </w:rPr>
              <w:t>s system that are required for settlement and reconciliation of the Contractor</w:t>
            </w:r>
            <w:r w:rsidR="002B6BD6" w:rsidRPr="003B0263">
              <w:rPr>
                <w:rFonts w:eastAsia="MS Mincho"/>
                <w:sz w:val="22"/>
                <w:szCs w:val="22"/>
              </w:rPr>
              <w:t>’</w:t>
            </w:r>
            <w:r w:rsidRPr="003B0263">
              <w:rPr>
                <w:rFonts w:eastAsia="MS Mincho"/>
                <w:sz w:val="22"/>
                <w:szCs w:val="22"/>
              </w:rPr>
              <w:t xml:space="preserve">s EBT solution as defined within 7 </w:t>
            </w:r>
            <w:r w:rsidR="00025D2C" w:rsidRPr="003B0263">
              <w:rPr>
                <w:rFonts w:eastAsia="MS Mincho"/>
                <w:sz w:val="22"/>
                <w:szCs w:val="22"/>
              </w:rPr>
              <w:t xml:space="preserve">C.F.R. § </w:t>
            </w:r>
            <w:r w:rsidRPr="003B0263">
              <w:rPr>
                <w:rFonts w:eastAsia="MS Mincho"/>
                <w:sz w:val="22"/>
                <w:szCs w:val="22"/>
              </w:rPr>
              <w:t>274.4(a).</w:t>
            </w:r>
          </w:p>
        </w:tc>
      </w:tr>
      <w:tr w:rsidR="001B1709" w:rsidRPr="00350183" w14:paraId="6B54CDB5" w14:textId="77777777" w:rsidTr="003B0263">
        <w:trPr>
          <w:trHeight w:val="269"/>
        </w:trPr>
        <w:tc>
          <w:tcPr>
            <w:tcW w:w="1536" w:type="dxa"/>
            <w:shd w:val="clear" w:color="auto" w:fill="auto"/>
          </w:tcPr>
          <w:p w14:paraId="49ADDE90" w14:textId="77777777" w:rsidR="001B1709" w:rsidRPr="003B0263" w:rsidRDefault="001B1709" w:rsidP="00724A82">
            <w:pPr>
              <w:rPr>
                <w:rFonts w:eastAsia="MS Mincho"/>
                <w:sz w:val="22"/>
                <w:szCs w:val="22"/>
              </w:rPr>
            </w:pPr>
            <w:r w:rsidRPr="003B0263">
              <w:rPr>
                <w:rFonts w:eastAsia="MS Mincho"/>
                <w:sz w:val="22"/>
                <w:szCs w:val="22"/>
              </w:rPr>
              <w:t>5.4.1.</w:t>
            </w:r>
            <w:r w:rsidR="002F72C1" w:rsidRPr="003B0263">
              <w:rPr>
                <w:rFonts w:eastAsia="MS Mincho"/>
                <w:sz w:val="22"/>
                <w:szCs w:val="22"/>
              </w:rPr>
              <w:t>40</w:t>
            </w:r>
            <w:r w:rsidRPr="003B0263">
              <w:rPr>
                <w:rFonts w:eastAsia="MS Mincho"/>
                <w:sz w:val="22"/>
                <w:szCs w:val="22"/>
              </w:rPr>
              <w:t>.4</w:t>
            </w:r>
          </w:p>
        </w:tc>
        <w:tc>
          <w:tcPr>
            <w:tcW w:w="8275" w:type="dxa"/>
            <w:shd w:val="clear" w:color="auto" w:fill="auto"/>
          </w:tcPr>
          <w:p w14:paraId="2E40143A" w14:textId="77777777" w:rsidR="001B1709" w:rsidRPr="003B0263" w:rsidRDefault="001B1709" w:rsidP="00724A82">
            <w:pPr>
              <w:contextualSpacing/>
              <w:rPr>
                <w:rFonts w:eastAsia="MS Mincho"/>
                <w:sz w:val="22"/>
                <w:szCs w:val="22"/>
              </w:rPr>
            </w:pPr>
            <w:r w:rsidRPr="003B0263">
              <w:rPr>
                <w:rFonts w:eastAsia="MS Mincho"/>
                <w:sz w:val="22"/>
                <w:szCs w:val="22"/>
              </w:rPr>
              <w:t>EPC ONLY. The settlement/reconciliation manual shall describe in detail any reports the Agency shall generate to complete reconciliation.</w:t>
            </w:r>
          </w:p>
        </w:tc>
      </w:tr>
      <w:tr w:rsidR="001F5946" w:rsidRPr="00350183" w14:paraId="71C70AA5" w14:textId="77777777" w:rsidTr="003B0263">
        <w:trPr>
          <w:trHeight w:val="269"/>
        </w:trPr>
        <w:tc>
          <w:tcPr>
            <w:tcW w:w="1536" w:type="dxa"/>
            <w:shd w:val="clear" w:color="auto" w:fill="F2F2F2"/>
          </w:tcPr>
          <w:p w14:paraId="2F649463" w14:textId="77777777" w:rsidR="001B1709" w:rsidRPr="003B0263" w:rsidRDefault="001B1709" w:rsidP="00724A82">
            <w:pPr>
              <w:rPr>
                <w:rFonts w:eastAsia="MS Mincho"/>
                <w:sz w:val="22"/>
                <w:szCs w:val="22"/>
              </w:rPr>
            </w:pPr>
            <w:r w:rsidRPr="003B0263">
              <w:rPr>
                <w:rFonts w:eastAsia="MS Mincho"/>
                <w:sz w:val="22"/>
                <w:szCs w:val="22"/>
              </w:rPr>
              <w:t>5.4.1.</w:t>
            </w:r>
            <w:r w:rsidR="00DC7D1B" w:rsidRPr="003B0263">
              <w:rPr>
                <w:rFonts w:eastAsia="MS Mincho"/>
                <w:sz w:val="22"/>
                <w:szCs w:val="22"/>
              </w:rPr>
              <w:t>4</w:t>
            </w:r>
            <w:r w:rsidR="002F72C1" w:rsidRPr="003B0263">
              <w:rPr>
                <w:rFonts w:eastAsia="MS Mincho"/>
                <w:sz w:val="22"/>
                <w:szCs w:val="22"/>
              </w:rPr>
              <w:t>1</w:t>
            </w:r>
          </w:p>
        </w:tc>
        <w:tc>
          <w:tcPr>
            <w:tcW w:w="8275" w:type="dxa"/>
            <w:shd w:val="clear" w:color="auto" w:fill="F2F2F2"/>
          </w:tcPr>
          <w:p w14:paraId="409D68B7" w14:textId="77777777" w:rsidR="001B1709" w:rsidRPr="003B0263" w:rsidRDefault="001B1709" w:rsidP="00724A82">
            <w:pPr>
              <w:contextualSpacing/>
              <w:rPr>
                <w:rFonts w:eastAsia="MS Mincho"/>
                <w:sz w:val="22"/>
                <w:szCs w:val="22"/>
              </w:rPr>
            </w:pPr>
            <w:r w:rsidRPr="003B0263">
              <w:rPr>
                <w:rFonts w:eastAsia="MS Mincho"/>
                <w:sz w:val="22"/>
                <w:szCs w:val="22"/>
              </w:rPr>
              <w:t>Administrative Terminal User’s Manual.</w:t>
            </w:r>
          </w:p>
        </w:tc>
      </w:tr>
      <w:tr w:rsidR="001B1709" w:rsidRPr="00350183" w14:paraId="163E1937" w14:textId="77777777" w:rsidTr="003B0263">
        <w:trPr>
          <w:trHeight w:val="539"/>
        </w:trPr>
        <w:tc>
          <w:tcPr>
            <w:tcW w:w="1536" w:type="dxa"/>
            <w:shd w:val="clear" w:color="auto" w:fill="auto"/>
          </w:tcPr>
          <w:p w14:paraId="7BF057CB" w14:textId="77777777" w:rsidR="001B1709" w:rsidRPr="003B0263" w:rsidRDefault="001B1709" w:rsidP="00724A82">
            <w:pPr>
              <w:rPr>
                <w:rFonts w:eastAsia="MS Mincho"/>
                <w:sz w:val="22"/>
                <w:szCs w:val="22"/>
              </w:rPr>
            </w:pPr>
            <w:r w:rsidRPr="003B0263">
              <w:rPr>
                <w:rFonts w:eastAsia="MS Mincho"/>
                <w:sz w:val="22"/>
                <w:szCs w:val="22"/>
              </w:rPr>
              <w:t>5.4.1.</w:t>
            </w:r>
            <w:r w:rsidR="00DC7D1B" w:rsidRPr="003B0263">
              <w:rPr>
                <w:rFonts w:eastAsia="MS Mincho"/>
                <w:sz w:val="22"/>
                <w:szCs w:val="22"/>
              </w:rPr>
              <w:t>4</w:t>
            </w:r>
            <w:r w:rsidR="002F72C1" w:rsidRPr="003B0263">
              <w:rPr>
                <w:rFonts w:eastAsia="MS Mincho"/>
                <w:sz w:val="22"/>
                <w:szCs w:val="22"/>
              </w:rPr>
              <w:t>1</w:t>
            </w:r>
            <w:r w:rsidRPr="003B0263">
              <w:rPr>
                <w:rFonts w:eastAsia="MS Mincho"/>
                <w:sz w:val="22"/>
                <w:szCs w:val="22"/>
              </w:rPr>
              <w:t>.1</w:t>
            </w:r>
          </w:p>
        </w:tc>
        <w:tc>
          <w:tcPr>
            <w:tcW w:w="8275" w:type="dxa"/>
            <w:shd w:val="clear" w:color="auto" w:fill="auto"/>
          </w:tcPr>
          <w:p w14:paraId="4E6510B0" w14:textId="77777777" w:rsidR="001B1709" w:rsidRPr="003B0263" w:rsidRDefault="001B1709" w:rsidP="00724A82">
            <w:pPr>
              <w:contextualSpacing/>
              <w:rPr>
                <w:rFonts w:eastAsia="MS Mincho"/>
                <w:b/>
                <w:sz w:val="22"/>
                <w:szCs w:val="22"/>
              </w:rPr>
            </w:pPr>
            <w:r w:rsidRPr="003B0263">
              <w:rPr>
                <w:rFonts w:eastAsia="MS Mincho"/>
                <w:sz w:val="22"/>
                <w:szCs w:val="22"/>
              </w:rPr>
              <w:t xml:space="preserve">The Contractor shall provide an administrative terminal user’s manual for each the EBT and EPC solution(s). </w:t>
            </w:r>
          </w:p>
        </w:tc>
      </w:tr>
      <w:tr w:rsidR="001B1709" w:rsidRPr="00350183" w14:paraId="47746E42" w14:textId="77777777" w:rsidTr="003B0263">
        <w:trPr>
          <w:trHeight w:val="269"/>
        </w:trPr>
        <w:tc>
          <w:tcPr>
            <w:tcW w:w="1536" w:type="dxa"/>
            <w:shd w:val="clear" w:color="auto" w:fill="auto"/>
          </w:tcPr>
          <w:p w14:paraId="675A0E52" w14:textId="77777777" w:rsidR="001B1709" w:rsidRPr="003B0263" w:rsidRDefault="001B1709" w:rsidP="00724A82">
            <w:pPr>
              <w:rPr>
                <w:rFonts w:eastAsia="MS Mincho"/>
                <w:sz w:val="22"/>
                <w:szCs w:val="22"/>
              </w:rPr>
            </w:pPr>
            <w:r w:rsidRPr="003B0263">
              <w:rPr>
                <w:rFonts w:eastAsia="MS Mincho"/>
                <w:sz w:val="22"/>
                <w:szCs w:val="22"/>
              </w:rPr>
              <w:t>5.4.1.</w:t>
            </w:r>
            <w:r w:rsidR="00DC7D1B" w:rsidRPr="003B0263">
              <w:rPr>
                <w:rFonts w:eastAsia="MS Mincho"/>
                <w:sz w:val="22"/>
                <w:szCs w:val="22"/>
              </w:rPr>
              <w:t>4</w:t>
            </w:r>
            <w:r w:rsidR="002F72C1" w:rsidRPr="003B0263">
              <w:rPr>
                <w:rFonts w:eastAsia="MS Mincho"/>
                <w:sz w:val="22"/>
                <w:szCs w:val="22"/>
              </w:rPr>
              <w:t>1</w:t>
            </w:r>
            <w:r w:rsidRPr="003B0263">
              <w:rPr>
                <w:rFonts w:eastAsia="MS Mincho"/>
                <w:sz w:val="22"/>
                <w:szCs w:val="22"/>
              </w:rPr>
              <w:t>.2</w:t>
            </w:r>
          </w:p>
        </w:tc>
        <w:tc>
          <w:tcPr>
            <w:tcW w:w="8275" w:type="dxa"/>
            <w:shd w:val="clear" w:color="auto" w:fill="auto"/>
          </w:tcPr>
          <w:p w14:paraId="04E45A9A" w14:textId="77777777" w:rsidR="001B1709" w:rsidRPr="003B0263" w:rsidRDefault="001B1709" w:rsidP="00724A82">
            <w:pPr>
              <w:contextualSpacing/>
              <w:rPr>
                <w:rFonts w:eastAsia="MS Mincho"/>
                <w:b/>
                <w:sz w:val="22"/>
                <w:szCs w:val="22"/>
              </w:rPr>
            </w:pPr>
            <w:r w:rsidRPr="003B0263">
              <w:rPr>
                <w:rFonts w:eastAsia="MS Mincho"/>
                <w:sz w:val="22"/>
                <w:szCs w:val="22"/>
              </w:rPr>
              <w:t>The administrative terminal user’s manual shall provide guidance and procedures for Agency, State, and county office staff on the functionality of the administrative terminal.</w:t>
            </w:r>
          </w:p>
        </w:tc>
      </w:tr>
      <w:tr w:rsidR="001B1709" w:rsidRPr="00350183" w14:paraId="72E94C7F" w14:textId="77777777" w:rsidTr="003B0263">
        <w:trPr>
          <w:trHeight w:val="269"/>
        </w:trPr>
        <w:tc>
          <w:tcPr>
            <w:tcW w:w="1536" w:type="dxa"/>
            <w:shd w:val="clear" w:color="auto" w:fill="auto"/>
          </w:tcPr>
          <w:p w14:paraId="58B6A92D" w14:textId="77777777" w:rsidR="001B1709" w:rsidRPr="003B0263" w:rsidRDefault="001B1709" w:rsidP="00724A82">
            <w:pPr>
              <w:rPr>
                <w:rFonts w:eastAsia="MS Mincho"/>
                <w:sz w:val="22"/>
                <w:szCs w:val="22"/>
              </w:rPr>
            </w:pPr>
            <w:r w:rsidRPr="003B0263">
              <w:rPr>
                <w:rFonts w:eastAsia="MS Mincho"/>
                <w:sz w:val="22"/>
                <w:szCs w:val="22"/>
              </w:rPr>
              <w:t>5.4.1.</w:t>
            </w:r>
            <w:r w:rsidR="00DC7D1B" w:rsidRPr="003B0263">
              <w:rPr>
                <w:rFonts w:eastAsia="MS Mincho"/>
                <w:sz w:val="22"/>
                <w:szCs w:val="22"/>
              </w:rPr>
              <w:t>4</w:t>
            </w:r>
            <w:r w:rsidR="002F72C1" w:rsidRPr="003B0263">
              <w:rPr>
                <w:rFonts w:eastAsia="MS Mincho"/>
                <w:sz w:val="22"/>
                <w:szCs w:val="22"/>
              </w:rPr>
              <w:t>1</w:t>
            </w:r>
            <w:r w:rsidRPr="003B0263">
              <w:rPr>
                <w:rFonts w:eastAsia="MS Mincho"/>
                <w:sz w:val="22"/>
                <w:szCs w:val="22"/>
              </w:rPr>
              <w:t>.3</w:t>
            </w:r>
          </w:p>
        </w:tc>
        <w:tc>
          <w:tcPr>
            <w:tcW w:w="8275" w:type="dxa"/>
            <w:shd w:val="clear" w:color="auto" w:fill="auto"/>
          </w:tcPr>
          <w:p w14:paraId="7284FCF6" w14:textId="77777777" w:rsidR="001B1709" w:rsidRPr="003B0263" w:rsidRDefault="001B1709" w:rsidP="00724A82">
            <w:pPr>
              <w:contextualSpacing/>
              <w:rPr>
                <w:rFonts w:eastAsia="MS Mincho"/>
                <w:b/>
                <w:sz w:val="22"/>
                <w:szCs w:val="22"/>
              </w:rPr>
            </w:pPr>
            <w:r w:rsidRPr="003B0263">
              <w:rPr>
                <w:rFonts w:eastAsia="MS Mincho"/>
                <w:sz w:val="22"/>
                <w:szCs w:val="22"/>
              </w:rPr>
              <w:t>The administrative terminal user’s manual shall also include a quick reference guide for administrative terminal users.</w:t>
            </w:r>
          </w:p>
        </w:tc>
      </w:tr>
      <w:tr w:rsidR="001B1709" w:rsidRPr="00350183" w14:paraId="392C169E" w14:textId="77777777" w:rsidTr="003B0263">
        <w:trPr>
          <w:trHeight w:val="269"/>
        </w:trPr>
        <w:tc>
          <w:tcPr>
            <w:tcW w:w="1536" w:type="dxa"/>
            <w:shd w:val="clear" w:color="auto" w:fill="auto"/>
          </w:tcPr>
          <w:p w14:paraId="7B2889F6" w14:textId="77777777" w:rsidR="001B1709" w:rsidRPr="003B0263" w:rsidRDefault="001B1709" w:rsidP="00724A82">
            <w:pPr>
              <w:rPr>
                <w:rFonts w:eastAsia="MS Mincho"/>
                <w:sz w:val="22"/>
                <w:szCs w:val="22"/>
              </w:rPr>
            </w:pPr>
            <w:r w:rsidRPr="003B0263">
              <w:rPr>
                <w:rFonts w:eastAsia="MS Mincho"/>
                <w:sz w:val="22"/>
                <w:szCs w:val="22"/>
              </w:rPr>
              <w:t>5.4.1.</w:t>
            </w:r>
            <w:r w:rsidR="00DC7D1B" w:rsidRPr="003B0263">
              <w:rPr>
                <w:rFonts w:eastAsia="MS Mincho"/>
                <w:sz w:val="22"/>
                <w:szCs w:val="22"/>
              </w:rPr>
              <w:t>4</w:t>
            </w:r>
            <w:r w:rsidR="002F72C1" w:rsidRPr="003B0263">
              <w:rPr>
                <w:rFonts w:eastAsia="MS Mincho"/>
                <w:sz w:val="22"/>
                <w:szCs w:val="22"/>
              </w:rPr>
              <w:t>1</w:t>
            </w:r>
            <w:r w:rsidRPr="003B0263">
              <w:rPr>
                <w:rFonts w:eastAsia="MS Mincho"/>
                <w:sz w:val="22"/>
                <w:szCs w:val="22"/>
              </w:rPr>
              <w:t>.4</w:t>
            </w:r>
          </w:p>
        </w:tc>
        <w:tc>
          <w:tcPr>
            <w:tcW w:w="8275" w:type="dxa"/>
            <w:shd w:val="clear" w:color="auto" w:fill="auto"/>
          </w:tcPr>
          <w:p w14:paraId="5D419CE0" w14:textId="77777777" w:rsidR="001B1709" w:rsidRPr="003B0263" w:rsidRDefault="001B1709" w:rsidP="00724A82">
            <w:pPr>
              <w:contextualSpacing/>
              <w:rPr>
                <w:rFonts w:eastAsia="MS Mincho"/>
                <w:b/>
                <w:sz w:val="22"/>
                <w:szCs w:val="22"/>
              </w:rPr>
            </w:pPr>
            <w:r w:rsidRPr="003B0263">
              <w:rPr>
                <w:rFonts w:eastAsia="MS Mincho"/>
                <w:sz w:val="22"/>
                <w:szCs w:val="22"/>
              </w:rPr>
              <w:t>Sufficient copies of the administrative terminal user’s manual shall be provided for each authorized Agency central office administrative terminal user (including federal users), plus five (5) additional copies to be provided to the Agency for a total of</w:t>
            </w:r>
            <w:r w:rsidR="007F4A2B" w:rsidRPr="003B0263">
              <w:rPr>
                <w:rFonts w:eastAsia="MS Mincho"/>
                <w:sz w:val="22"/>
                <w:szCs w:val="22"/>
              </w:rPr>
              <w:t xml:space="preserve"> ten</w:t>
            </w:r>
            <w:r w:rsidRPr="003B0263">
              <w:rPr>
                <w:rFonts w:eastAsia="MS Mincho"/>
                <w:sz w:val="22"/>
                <w:szCs w:val="22"/>
              </w:rPr>
              <w:t xml:space="preserve"> </w:t>
            </w:r>
            <w:r w:rsidR="007F4A2B" w:rsidRPr="003B0263">
              <w:rPr>
                <w:rFonts w:eastAsia="MS Mincho"/>
                <w:sz w:val="22"/>
                <w:szCs w:val="22"/>
              </w:rPr>
              <w:t>(</w:t>
            </w:r>
            <w:r w:rsidRPr="003B0263">
              <w:rPr>
                <w:rFonts w:eastAsia="MS Mincho"/>
                <w:sz w:val="22"/>
                <w:szCs w:val="22"/>
              </w:rPr>
              <w:t>10</w:t>
            </w:r>
            <w:r w:rsidR="007F4A2B" w:rsidRPr="003B0263">
              <w:rPr>
                <w:rFonts w:eastAsia="MS Mincho"/>
                <w:sz w:val="22"/>
                <w:szCs w:val="22"/>
              </w:rPr>
              <w:t>)</w:t>
            </w:r>
            <w:r w:rsidRPr="003B0263">
              <w:rPr>
                <w:rFonts w:eastAsia="MS Mincho"/>
                <w:sz w:val="22"/>
                <w:szCs w:val="22"/>
              </w:rPr>
              <w:t xml:space="preserve"> paper copies for EBT and </w:t>
            </w:r>
            <w:r w:rsidR="007F4A2B" w:rsidRPr="003B0263">
              <w:rPr>
                <w:rFonts w:eastAsia="MS Mincho"/>
                <w:sz w:val="22"/>
                <w:szCs w:val="22"/>
              </w:rPr>
              <w:t>eight (</w:t>
            </w:r>
            <w:r w:rsidRPr="003B0263">
              <w:rPr>
                <w:rFonts w:eastAsia="MS Mincho"/>
                <w:sz w:val="22"/>
                <w:szCs w:val="22"/>
              </w:rPr>
              <w:t>8</w:t>
            </w:r>
            <w:r w:rsidR="007F4A2B" w:rsidRPr="003B0263">
              <w:rPr>
                <w:rFonts w:eastAsia="MS Mincho"/>
                <w:sz w:val="22"/>
                <w:szCs w:val="22"/>
              </w:rPr>
              <w:t>)</w:t>
            </w:r>
            <w:r w:rsidRPr="003B0263">
              <w:rPr>
                <w:rFonts w:eastAsia="MS Mincho"/>
                <w:sz w:val="22"/>
                <w:szCs w:val="22"/>
              </w:rPr>
              <w:t xml:space="preserve"> paper copies for EPC.</w:t>
            </w:r>
          </w:p>
        </w:tc>
      </w:tr>
      <w:tr w:rsidR="001F5946" w:rsidRPr="00350183" w14:paraId="021F2622" w14:textId="77777777" w:rsidTr="003B0263">
        <w:trPr>
          <w:trHeight w:val="251"/>
        </w:trPr>
        <w:tc>
          <w:tcPr>
            <w:tcW w:w="1536" w:type="dxa"/>
            <w:shd w:val="clear" w:color="auto" w:fill="F2F2F2"/>
          </w:tcPr>
          <w:p w14:paraId="6B6C6BAF"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2</w:t>
            </w:r>
          </w:p>
        </w:tc>
        <w:tc>
          <w:tcPr>
            <w:tcW w:w="8275" w:type="dxa"/>
            <w:shd w:val="clear" w:color="auto" w:fill="F2F2F2"/>
          </w:tcPr>
          <w:p w14:paraId="396C12EF" w14:textId="77777777" w:rsidR="001B1709" w:rsidRPr="003B0263" w:rsidRDefault="001B1709" w:rsidP="00724A82">
            <w:pPr>
              <w:contextualSpacing/>
              <w:rPr>
                <w:rFonts w:eastAsia="MS Mincho"/>
                <w:sz w:val="22"/>
                <w:szCs w:val="22"/>
              </w:rPr>
            </w:pPr>
            <w:r w:rsidRPr="003B0263">
              <w:rPr>
                <w:rFonts w:eastAsia="MS Mincho"/>
                <w:sz w:val="22"/>
                <w:szCs w:val="22"/>
              </w:rPr>
              <w:t>Customer Service Scripts and Procedures Document.</w:t>
            </w:r>
          </w:p>
        </w:tc>
      </w:tr>
      <w:tr w:rsidR="001B1709" w:rsidRPr="00350183" w14:paraId="22376295" w14:textId="77777777" w:rsidTr="003B0263">
        <w:trPr>
          <w:trHeight w:val="269"/>
        </w:trPr>
        <w:tc>
          <w:tcPr>
            <w:tcW w:w="1536" w:type="dxa"/>
            <w:shd w:val="clear" w:color="auto" w:fill="auto"/>
          </w:tcPr>
          <w:p w14:paraId="00068886"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2</w:t>
            </w:r>
            <w:r w:rsidRPr="003B0263">
              <w:rPr>
                <w:rFonts w:eastAsia="MS Mincho"/>
                <w:sz w:val="22"/>
                <w:szCs w:val="22"/>
              </w:rPr>
              <w:t>.1</w:t>
            </w:r>
          </w:p>
        </w:tc>
        <w:tc>
          <w:tcPr>
            <w:tcW w:w="8275" w:type="dxa"/>
            <w:shd w:val="clear" w:color="auto" w:fill="auto"/>
          </w:tcPr>
          <w:p w14:paraId="15B02991" w14:textId="77777777" w:rsidR="001B1709" w:rsidRPr="003B0263" w:rsidRDefault="001B1709" w:rsidP="00724A82">
            <w:pPr>
              <w:contextualSpacing/>
              <w:rPr>
                <w:rFonts w:eastAsia="MS Mincho"/>
                <w:sz w:val="22"/>
                <w:szCs w:val="22"/>
              </w:rPr>
            </w:pPr>
            <w:r w:rsidRPr="003B0263">
              <w:rPr>
                <w:rFonts w:eastAsia="MS Mincho"/>
                <w:sz w:val="22"/>
                <w:szCs w:val="22"/>
              </w:rPr>
              <w:t xml:space="preserve">The Contractor shall provide a customer service scripts and procedures document. </w:t>
            </w:r>
          </w:p>
        </w:tc>
      </w:tr>
      <w:tr w:rsidR="001B1709" w:rsidRPr="00350183" w14:paraId="20A564EB" w14:textId="77777777" w:rsidTr="003B0263">
        <w:trPr>
          <w:trHeight w:val="269"/>
        </w:trPr>
        <w:tc>
          <w:tcPr>
            <w:tcW w:w="1536" w:type="dxa"/>
            <w:shd w:val="clear" w:color="auto" w:fill="auto"/>
          </w:tcPr>
          <w:p w14:paraId="41CDBEDD"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2</w:t>
            </w:r>
            <w:r w:rsidRPr="003B0263">
              <w:rPr>
                <w:rFonts w:eastAsia="MS Mincho"/>
                <w:sz w:val="22"/>
                <w:szCs w:val="22"/>
              </w:rPr>
              <w:t>.2</w:t>
            </w:r>
          </w:p>
        </w:tc>
        <w:tc>
          <w:tcPr>
            <w:tcW w:w="8275" w:type="dxa"/>
            <w:shd w:val="clear" w:color="auto" w:fill="auto"/>
          </w:tcPr>
          <w:p w14:paraId="0D20067B" w14:textId="77777777" w:rsidR="001B1709" w:rsidRPr="003B0263" w:rsidRDefault="001B1709" w:rsidP="00E8046B">
            <w:pPr>
              <w:contextualSpacing/>
              <w:rPr>
                <w:rFonts w:eastAsia="MS Mincho"/>
                <w:sz w:val="22"/>
                <w:szCs w:val="22"/>
              </w:rPr>
            </w:pPr>
            <w:r w:rsidRPr="003B0263">
              <w:rPr>
                <w:rFonts w:eastAsia="MS Mincho"/>
                <w:sz w:val="22"/>
                <w:szCs w:val="22"/>
              </w:rPr>
              <w:t xml:space="preserve">The customer service scripts and procedures document describing the operations of the EBT and EPC recipient customer service, Agency staff help desks, and EBT ONLY retailer customer service consistent with the technical requirements found in </w:t>
            </w:r>
            <w:r w:rsidR="00E8046B" w:rsidRPr="003B0263">
              <w:rPr>
                <w:rFonts w:eastAsia="MS Mincho"/>
                <w:sz w:val="22"/>
                <w:szCs w:val="22"/>
              </w:rPr>
              <w:t>these scopes of work</w:t>
            </w:r>
            <w:r w:rsidRPr="003B0263">
              <w:rPr>
                <w:rFonts w:eastAsia="MS Mincho"/>
                <w:sz w:val="22"/>
                <w:szCs w:val="22"/>
              </w:rPr>
              <w:t>.</w:t>
            </w:r>
          </w:p>
        </w:tc>
      </w:tr>
      <w:tr w:rsidR="001B1709" w:rsidRPr="00350183" w14:paraId="2A0B4394" w14:textId="77777777" w:rsidTr="003B0263">
        <w:trPr>
          <w:trHeight w:val="1799"/>
        </w:trPr>
        <w:tc>
          <w:tcPr>
            <w:tcW w:w="1536" w:type="dxa"/>
            <w:shd w:val="clear" w:color="auto" w:fill="auto"/>
          </w:tcPr>
          <w:p w14:paraId="041D42BF"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2</w:t>
            </w:r>
            <w:r w:rsidRPr="003B0263">
              <w:rPr>
                <w:rFonts w:eastAsia="MS Mincho"/>
                <w:sz w:val="22"/>
                <w:szCs w:val="22"/>
              </w:rPr>
              <w:t>.3</w:t>
            </w:r>
          </w:p>
        </w:tc>
        <w:tc>
          <w:tcPr>
            <w:tcW w:w="8275" w:type="dxa"/>
            <w:shd w:val="clear" w:color="auto" w:fill="auto"/>
          </w:tcPr>
          <w:p w14:paraId="719655C7" w14:textId="77777777" w:rsidR="001B1709" w:rsidRPr="003B0263" w:rsidRDefault="001B1709" w:rsidP="00724A82">
            <w:pPr>
              <w:contextualSpacing/>
              <w:rPr>
                <w:rFonts w:eastAsia="MS Mincho"/>
                <w:sz w:val="22"/>
                <w:szCs w:val="22"/>
              </w:rPr>
            </w:pPr>
            <w:r w:rsidRPr="003B0263">
              <w:rPr>
                <w:rFonts w:eastAsia="MS Mincho"/>
                <w:sz w:val="22"/>
                <w:szCs w:val="22"/>
              </w:rPr>
              <w:t xml:space="preserve">The customer service scripts and procedures document shall provide an overview of: </w:t>
            </w:r>
          </w:p>
          <w:p w14:paraId="2F659C92" w14:textId="77777777" w:rsidR="001B1709" w:rsidRPr="003B0263" w:rsidRDefault="001B1709" w:rsidP="003B0263">
            <w:pPr>
              <w:pStyle w:val="ListParagraph"/>
              <w:numPr>
                <w:ilvl w:val="0"/>
                <w:numId w:val="44"/>
              </w:numPr>
              <w:spacing w:before="0" w:after="0"/>
            </w:pPr>
            <w:r w:rsidRPr="003B0263">
              <w:t xml:space="preserve">The call center procedures, </w:t>
            </w:r>
          </w:p>
          <w:p w14:paraId="68344874" w14:textId="77777777" w:rsidR="001B1709" w:rsidRPr="003B0263" w:rsidRDefault="001B1709" w:rsidP="003B0263">
            <w:pPr>
              <w:pStyle w:val="ListParagraph"/>
              <w:numPr>
                <w:ilvl w:val="0"/>
                <w:numId w:val="44"/>
              </w:numPr>
              <w:spacing w:before="0" w:after="0"/>
            </w:pPr>
            <w:r w:rsidRPr="003B0263">
              <w:t xml:space="preserve">Communication channels for issue escalation to the Agency, </w:t>
            </w:r>
          </w:p>
          <w:p w14:paraId="38CC8BEB" w14:textId="77777777" w:rsidR="001B1709" w:rsidRPr="003B0263" w:rsidRDefault="001B1709" w:rsidP="003B0263">
            <w:pPr>
              <w:pStyle w:val="ListParagraph"/>
              <w:numPr>
                <w:ilvl w:val="0"/>
                <w:numId w:val="44"/>
              </w:numPr>
              <w:spacing w:before="0" w:after="0"/>
            </w:pPr>
            <w:r w:rsidRPr="003B0263">
              <w:t>Acknowledgement and notification procedures based on type of card or assistance requested and its severity,</w:t>
            </w:r>
          </w:p>
          <w:p w14:paraId="1A2080ED" w14:textId="77777777" w:rsidR="001B1709" w:rsidRPr="003B0263" w:rsidRDefault="001B1709" w:rsidP="003B0263">
            <w:pPr>
              <w:pStyle w:val="ListParagraph"/>
              <w:numPr>
                <w:ilvl w:val="0"/>
                <w:numId w:val="44"/>
              </w:numPr>
              <w:spacing w:before="0" w:after="0"/>
            </w:pPr>
            <w:r w:rsidRPr="003B0263">
              <w:t xml:space="preserve">The expected resolution timeframes; and </w:t>
            </w:r>
          </w:p>
          <w:p w14:paraId="6BFED3AB" w14:textId="77777777" w:rsidR="001B1709" w:rsidRPr="003B0263" w:rsidRDefault="001B1709" w:rsidP="003B0263">
            <w:pPr>
              <w:pStyle w:val="ListParagraph"/>
              <w:numPr>
                <w:ilvl w:val="0"/>
                <w:numId w:val="44"/>
              </w:numPr>
              <w:spacing w:before="0" w:after="0"/>
            </w:pPr>
            <w:r w:rsidRPr="003B0263">
              <w:t>The type of incident reporting and notification the Agency should expect.</w:t>
            </w:r>
          </w:p>
        </w:tc>
      </w:tr>
      <w:tr w:rsidR="001B1709" w:rsidRPr="00350183" w14:paraId="7C029E69" w14:textId="77777777" w:rsidTr="003B0263">
        <w:trPr>
          <w:trHeight w:val="269"/>
        </w:trPr>
        <w:tc>
          <w:tcPr>
            <w:tcW w:w="1536" w:type="dxa"/>
            <w:shd w:val="clear" w:color="auto" w:fill="auto"/>
          </w:tcPr>
          <w:p w14:paraId="0D2C535E"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2</w:t>
            </w:r>
            <w:r w:rsidRPr="003B0263">
              <w:rPr>
                <w:rFonts w:eastAsia="MS Mincho"/>
                <w:sz w:val="22"/>
                <w:szCs w:val="22"/>
              </w:rPr>
              <w:t>.4</w:t>
            </w:r>
          </w:p>
        </w:tc>
        <w:tc>
          <w:tcPr>
            <w:tcW w:w="8275" w:type="dxa"/>
            <w:shd w:val="clear" w:color="auto" w:fill="auto"/>
          </w:tcPr>
          <w:p w14:paraId="78870560" w14:textId="77777777" w:rsidR="001B1709" w:rsidRPr="003B0263" w:rsidRDefault="001B1709" w:rsidP="00724A82">
            <w:pPr>
              <w:contextualSpacing/>
              <w:rPr>
                <w:rFonts w:eastAsia="MS Mincho"/>
                <w:sz w:val="22"/>
                <w:szCs w:val="22"/>
              </w:rPr>
            </w:pPr>
            <w:r w:rsidRPr="003B0263">
              <w:rPr>
                <w:rFonts w:eastAsia="MS Mincho"/>
                <w:sz w:val="22"/>
                <w:szCs w:val="22"/>
              </w:rPr>
              <w:t xml:space="preserve">The customer service scripts and procedures document shall also detail processes and procedures related to: </w:t>
            </w:r>
          </w:p>
          <w:p w14:paraId="6EE637F9" w14:textId="77777777" w:rsidR="001B1709" w:rsidRPr="003B0263" w:rsidRDefault="001B1709" w:rsidP="003B0263">
            <w:pPr>
              <w:pStyle w:val="ListParagraph"/>
              <w:numPr>
                <w:ilvl w:val="0"/>
                <w:numId w:val="43"/>
              </w:numPr>
              <w:spacing w:before="0" w:after="0"/>
            </w:pPr>
            <w:r w:rsidRPr="003B0263">
              <w:t xml:space="preserve">Operational issue reporting and resolution procedures, </w:t>
            </w:r>
          </w:p>
          <w:p w14:paraId="10FE2E4A" w14:textId="77777777" w:rsidR="001B1709" w:rsidRPr="003B0263" w:rsidRDefault="001B1709" w:rsidP="003B0263">
            <w:pPr>
              <w:pStyle w:val="ListParagraph"/>
              <w:numPr>
                <w:ilvl w:val="0"/>
                <w:numId w:val="43"/>
              </w:numPr>
              <w:spacing w:before="0" w:after="0"/>
            </w:pPr>
            <w:r w:rsidRPr="003B0263">
              <w:t xml:space="preserve">Triage and communication strategies, </w:t>
            </w:r>
          </w:p>
          <w:p w14:paraId="024296D7" w14:textId="77777777" w:rsidR="001B1709" w:rsidRPr="003B0263" w:rsidRDefault="001B1709" w:rsidP="003B0263">
            <w:pPr>
              <w:pStyle w:val="ListParagraph"/>
              <w:numPr>
                <w:ilvl w:val="0"/>
                <w:numId w:val="43"/>
              </w:numPr>
              <w:spacing w:before="0" w:after="0"/>
            </w:pPr>
            <w:r w:rsidRPr="003B0263">
              <w:t xml:space="preserve">Approach to maintain compliance with privacy and security requirements, </w:t>
            </w:r>
          </w:p>
          <w:p w14:paraId="4FA1744C" w14:textId="77777777" w:rsidR="001B1709" w:rsidRPr="003B0263" w:rsidRDefault="001B1709" w:rsidP="003B0263">
            <w:pPr>
              <w:pStyle w:val="ListParagraph"/>
              <w:numPr>
                <w:ilvl w:val="0"/>
                <w:numId w:val="43"/>
              </w:numPr>
              <w:spacing w:before="0" w:after="0"/>
            </w:pPr>
            <w:r w:rsidRPr="003B0263">
              <w:t xml:space="preserve">Approach to maintain performance and SLAs, </w:t>
            </w:r>
          </w:p>
          <w:p w14:paraId="7FF7584E" w14:textId="77777777" w:rsidR="001B1709" w:rsidRPr="003B0263" w:rsidRDefault="001B1709" w:rsidP="003B0263">
            <w:pPr>
              <w:pStyle w:val="ListParagraph"/>
              <w:numPr>
                <w:ilvl w:val="0"/>
                <w:numId w:val="43"/>
              </w:numPr>
              <w:spacing w:before="0" w:after="0"/>
            </w:pPr>
            <w:r w:rsidRPr="003B0263">
              <w:t>Performance operational reporting processes,</w:t>
            </w:r>
          </w:p>
          <w:p w14:paraId="4F03B13B" w14:textId="77777777" w:rsidR="001B1709" w:rsidRPr="003B0263" w:rsidRDefault="001B1709" w:rsidP="003B0263">
            <w:pPr>
              <w:pStyle w:val="ListParagraph"/>
              <w:numPr>
                <w:ilvl w:val="0"/>
                <w:numId w:val="43"/>
              </w:numPr>
              <w:spacing w:before="0" w:after="0"/>
            </w:pPr>
            <w:r w:rsidRPr="003B0263">
              <w:t xml:space="preserve">Approach to maintain quality assurance and conducting quality control activities, and </w:t>
            </w:r>
          </w:p>
          <w:p w14:paraId="5BB2F8E0" w14:textId="77777777" w:rsidR="001B1709" w:rsidRPr="003B0263" w:rsidRDefault="001B1709" w:rsidP="003B0263">
            <w:pPr>
              <w:pStyle w:val="ListParagraph"/>
              <w:numPr>
                <w:ilvl w:val="0"/>
                <w:numId w:val="43"/>
              </w:numPr>
              <w:spacing w:before="0" w:after="0"/>
            </w:pPr>
            <w:r w:rsidRPr="003B0263">
              <w:t>Detailed scripts for handling all potential call scenarios.</w:t>
            </w:r>
          </w:p>
        </w:tc>
      </w:tr>
      <w:tr w:rsidR="001F5946" w:rsidRPr="00350183" w14:paraId="204A5D27" w14:textId="77777777" w:rsidTr="003B0263">
        <w:trPr>
          <w:trHeight w:val="269"/>
        </w:trPr>
        <w:tc>
          <w:tcPr>
            <w:tcW w:w="1536" w:type="dxa"/>
            <w:shd w:val="clear" w:color="auto" w:fill="F2F2F2"/>
          </w:tcPr>
          <w:p w14:paraId="0B8417B6"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3</w:t>
            </w:r>
          </w:p>
        </w:tc>
        <w:tc>
          <w:tcPr>
            <w:tcW w:w="8275" w:type="dxa"/>
            <w:shd w:val="clear" w:color="auto" w:fill="F2F2F2"/>
          </w:tcPr>
          <w:p w14:paraId="658E5471" w14:textId="77777777" w:rsidR="001B1709" w:rsidRPr="003B0263" w:rsidRDefault="001B1709" w:rsidP="00724A82">
            <w:pPr>
              <w:contextualSpacing/>
              <w:rPr>
                <w:rFonts w:eastAsia="MS Mincho"/>
                <w:sz w:val="22"/>
                <w:szCs w:val="22"/>
              </w:rPr>
            </w:pPr>
            <w:r w:rsidRPr="003B0263">
              <w:rPr>
                <w:rFonts w:eastAsia="MS Mincho"/>
                <w:sz w:val="22"/>
                <w:szCs w:val="22"/>
              </w:rPr>
              <w:t>EBT ONLY. Retailer Operations Manual.</w:t>
            </w:r>
          </w:p>
        </w:tc>
      </w:tr>
      <w:tr w:rsidR="001B1709" w:rsidRPr="00350183" w14:paraId="5F4ED80D" w14:textId="77777777" w:rsidTr="003B0263">
        <w:trPr>
          <w:trHeight w:val="269"/>
        </w:trPr>
        <w:tc>
          <w:tcPr>
            <w:tcW w:w="1536" w:type="dxa"/>
            <w:shd w:val="clear" w:color="auto" w:fill="auto"/>
          </w:tcPr>
          <w:p w14:paraId="5FE45C6F"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3</w:t>
            </w:r>
            <w:r w:rsidRPr="003B0263">
              <w:rPr>
                <w:rFonts w:eastAsia="MS Mincho"/>
                <w:sz w:val="22"/>
                <w:szCs w:val="22"/>
              </w:rPr>
              <w:t>.1</w:t>
            </w:r>
          </w:p>
        </w:tc>
        <w:tc>
          <w:tcPr>
            <w:tcW w:w="8275" w:type="dxa"/>
            <w:shd w:val="clear" w:color="auto" w:fill="auto"/>
          </w:tcPr>
          <w:p w14:paraId="56BB022A" w14:textId="77777777" w:rsidR="001B1709" w:rsidRPr="003B0263" w:rsidRDefault="001B1709" w:rsidP="00724A82">
            <w:pPr>
              <w:contextualSpacing/>
              <w:rPr>
                <w:rFonts w:eastAsia="MS Mincho"/>
                <w:sz w:val="22"/>
                <w:szCs w:val="22"/>
              </w:rPr>
            </w:pPr>
            <w:r w:rsidRPr="003B0263">
              <w:rPr>
                <w:rFonts w:eastAsia="MS Mincho"/>
                <w:sz w:val="22"/>
                <w:szCs w:val="22"/>
              </w:rPr>
              <w:t xml:space="preserve">EBT ONLY. The Contractor shall provide a retailer operations manual. </w:t>
            </w:r>
          </w:p>
        </w:tc>
      </w:tr>
      <w:tr w:rsidR="001B1709" w:rsidRPr="00350183" w14:paraId="2898AC1B" w14:textId="77777777" w:rsidTr="003B0263">
        <w:trPr>
          <w:trHeight w:val="269"/>
        </w:trPr>
        <w:tc>
          <w:tcPr>
            <w:tcW w:w="1536" w:type="dxa"/>
            <w:shd w:val="clear" w:color="auto" w:fill="auto"/>
          </w:tcPr>
          <w:p w14:paraId="6EC35FE8"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3</w:t>
            </w:r>
            <w:r w:rsidRPr="003B0263">
              <w:rPr>
                <w:rFonts w:eastAsia="MS Mincho"/>
                <w:sz w:val="22"/>
                <w:szCs w:val="22"/>
              </w:rPr>
              <w:t>.2</w:t>
            </w:r>
          </w:p>
        </w:tc>
        <w:tc>
          <w:tcPr>
            <w:tcW w:w="8275" w:type="dxa"/>
            <w:shd w:val="clear" w:color="auto" w:fill="auto"/>
          </w:tcPr>
          <w:p w14:paraId="58434AC7" w14:textId="77777777" w:rsidR="001B1709" w:rsidRPr="003B0263" w:rsidRDefault="001B1709" w:rsidP="00724A82">
            <w:pPr>
              <w:contextualSpacing/>
              <w:rPr>
                <w:rFonts w:eastAsia="MS Mincho"/>
                <w:sz w:val="22"/>
                <w:szCs w:val="22"/>
              </w:rPr>
            </w:pPr>
            <w:r w:rsidRPr="003B0263">
              <w:rPr>
                <w:rFonts w:eastAsia="MS Mincho"/>
                <w:sz w:val="22"/>
                <w:szCs w:val="22"/>
              </w:rPr>
              <w:t>EBT ONLY. The retailer operations manual shall describe the Contractor</w:t>
            </w:r>
            <w:r w:rsidR="002B6BD6" w:rsidRPr="003B0263">
              <w:rPr>
                <w:rFonts w:eastAsia="MS Mincho"/>
                <w:sz w:val="22"/>
                <w:szCs w:val="22"/>
              </w:rPr>
              <w:t>’</w:t>
            </w:r>
            <w:r w:rsidRPr="003B0263">
              <w:rPr>
                <w:rFonts w:eastAsia="MS Mincho"/>
                <w:sz w:val="22"/>
                <w:szCs w:val="22"/>
              </w:rPr>
              <w:t>s problem resolution procedures and escalation process.</w:t>
            </w:r>
          </w:p>
        </w:tc>
      </w:tr>
      <w:tr w:rsidR="001B1709" w:rsidRPr="00350183" w14:paraId="3575E35F" w14:textId="77777777" w:rsidTr="003B0263">
        <w:trPr>
          <w:trHeight w:val="269"/>
        </w:trPr>
        <w:tc>
          <w:tcPr>
            <w:tcW w:w="1536" w:type="dxa"/>
            <w:shd w:val="clear" w:color="auto" w:fill="auto"/>
          </w:tcPr>
          <w:p w14:paraId="040F4C4C" w14:textId="77777777" w:rsidR="001B1709" w:rsidRPr="003B0263" w:rsidRDefault="001B1709" w:rsidP="00724A82">
            <w:pPr>
              <w:rPr>
                <w:rFonts w:eastAsia="MS Mincho"/>
                <w:sz w:val="22"/>
                <w:szCs w:val="22"/>
              </w:rPr>
            </w:pPr>
            <w:r w:rsidRPr="003B0263">
              <w:rPr>
                <w:rFonts w:eastAsia="MS Mincho"/>
                <w:sz w:val="22"/>
                <w:szCs w:val="22"/>
              </w:rPr>
              <w:lastRenderedPageBreak/>
              <w:t>5.4.1.4</w:t>
            </w:r>
            <w:r w:rsidR="002F72C1" w:rsidRPr="003B0263">
              <w:rPr>
                <w:rFonts w:eastAsia="MS Mincho"/>
                <w:sz w:val="22"/>
                <w:szCs w:val="22"/>
              </w:rPr>
              <w:t>3</w:t>
            </w:r>
            <w:r w:rsidRPr="003B0263">
              <w:rPr>
                <w:rFonts w:eastAsia="MS Mincho"/>
                <w:sz w:val="22"/>
                <w:szCs w:val="22"/>
              </w:rPr>
              <w:t>.3</w:t>
            </w:r>
          </w:p>
        </w:tc>
        <w:tc>
          <w:tcPr>
            <w:tcW w:w="8275" w:type="dxa"/>
            <w:shd w:val="clear" w:color="auto" w:fill="auto"/>
          </w:tcPr>
          <w:p w14:paraId="59EEB3D5" w14:textId="77777777" w:rsidR="001B1709" w:rsidRPr="003B0263" w:rsidRDefault="001B1709" w:rsidP="00724A82">
            <w:pPr>
              <w:contextualSpacing/>
              <w:rPr>
                <w:rFonts w:eastAsia="MS Mincho"/>
                <w:sz w:val="22"/>
                <w:szCs w:val="22"/>
              </w:rPr>
            </w:pPr>
            <w:r w:rsidRPr="003B0263">
              <w:rPr>
                <w:rFonts w:eastAsia="MS Mincho"/>
                <w:sz w:val="22"/>
                <w:szCs w:val="22"/>
              </w:rPr>
              <w:t>EBT ONLY. The retailer operations manual shall also include a quick reference guide for the EBT stand-in process/manual vouchers.</w:t>
            </w:r>
          </w:p>
        </w:tc>
      </w:tr>
      <w:tr w:rsidR="001F5946" w:rsidRPr="00350183" w14:paraId="564AC759" w14:textId="77777777" w:rsidTr="003B0263">
        <w:trPr>
          <w:trHeight w:val="269"/>
        </w:trPr>
        <w:tc>
          <w:tcPr>
            <w:tcW w:w="1536" w:type="dxa"/>
            <w:shd w:val="clear" w:color="auto" w:fill="F2F2F2"/>
          </w:tcPr>
          <w:p w14:paraId="06A08A0F"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4</w:t>
            </w:r>
          </w:p>
        </w:tc>
        <w:tc>
          <w:tcPr>
            <w:tcW w:w="8275" w:type="dxa"/>
            <w:shd w:val="clear" w:color="auto" w:fill="F2F2F2"/>
          </w:tcPr>
          <w:p w14:paraId="57DD0D0E" w14:textId="77777777" w:rsidR="001B1709" w:rsidRPr="003B0263" w:rsidRDefault="001B1709" w:rsidP="00724A82">
            <w:pPr>
              <w:contextualSpacing/>
              <w:rPr>
                <w:rFonts w:eastAsia="MS Mincho"/>
                <w:sz w:val="22"/>
                <w:szCs w:val="22"/>
              </w:rPr>
            </w:pPr>
            <w:r w:rsidRPr="003B0263">
              <w:rPr>
                <w:rFonts w:eastAsia="MS Mincho"/>
                <w:sz w:val="22"/>
                <w:szCs w:val="22"/>
              </w:rPr>
              <w:t>EBT ONLY. Stand-In Processing Process.</w:t>
            </w:r>
          </w:p>
        </w:tc>
      </w:tr>
      <w:tr w:rsidR="001B1709" w:rsidRPr="00350183" w14:paraId="63656971" w14:textId="77777777" w:rsidTr="003B0263">
        <w:trPr>
          <w:trHeight w:val="179"/>
        </w:trPr>
        <w:tc>
          <w:tcPr>
            <w:tcW w:w="1536" w:type="dxa"/>
            <w:shd w:val="clear" w:color="auto" w:fill="auto"/>
          </w:tcPr>
          <w:p w14:paraId="0DCE8571"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4</w:t>
            </w:r>
            <w:r w:rsidRPr="003B0263">
              <w:rPr>
                <w:rFonts w:eastAsia="MS Mincho"/>
                <w:sz w:val="22"/>
                <w:szCs w:val="22"/>
              </w:rPr>
              <w:t>.1</w:t>
            </w:r>
          </w:p>
        </w:tc>
        <w:tc>
          <w:tcPr>
            <w:tcW w:w="8275" w:type="dxa"/>
            <w:shd w:val="clear" w:color="auto" w:fill="auto"/>
          </w:tcPr>
          <w:p w14:paraId="46E1E6F0" w14:textId="77777777" w:rsidR="001B1709" w:rsidRPr="003B0263" w:rsidRDefault="001B1709" w:rsidP="00724A82">
            <w:pPr>
              <w:contextualSpacing/>
              <w:rPr>
                <w:rFonts w:eastAsia="MS Mincho"/>
                <w:sz w:val="22"/>
                <w:szCs w:val="22"/>
              </w:rPr>
            </w:pPr>
            <w:r w:rsidRPr="003B0263">
              <w:rPr>
                <w:rFonts w:eastAsia="MS Mincho"/>
                <w:sz w:val="22"/>
                <w:szCs w:val="22"/>
              </w:rPr>
              <w:t>EBT ONLY. The Contractor shall establish a process for how they would provide stand-in processing as well as the processing and settlement of those transactions.</w:t>
            </w:r>
          </w:p>
        </w:tc>
      </w:tr>
      <w:tr w:rsidR="001F5946" w:rsidRPr="00350183" w14:paraId="6A9A1AEB" w14:textId="77777777" w:rsidTr="003B0263">
        <w:trPr>
          <w:trHeight w:val="179"/>
        </w:trPr>
        <w:tc>
          <w:tcPr>
            <w:tcW w:w="1536" w:type="dxa"/>
            <w:shd w:val="clear" w:color="auto" w:fill="F2F2F2"/>
          </w:tcPr>
          <w:p w14:paraId="448AEF3D" w14:textId="77777777" w:rsidR="00DA6039" w:rsidRPr="003B0263" w:rsidRDefault="00DC7D1B" w:rsidP="00724A82">
            <w:pPr>
              <w:rPr>
                <w:rFonts w:eastAsia="MS Mincho"/>
                <w:sz w:val="22"/>
                <w:szCs w:val="22"/>
              </w:rPr>
            </w:pPr>
            <w:r w:rsidRPr="003B0263">
              <w:rPr>
                <w:rFonts w:eastAsia="MS Mincho"/>
                <w:sz w:val="22"/>
                <w:szCs w:val="22"/>
              </w:rPr>
              <w:t>5.4.1.4</w:t>
            </w:r>
            <w:r w:rsidR="002F72C1" w:rsidRPr="003B0263">
              <w:rPr>
                <w:rFonts w:eastAsia="MS Mincho"/>
                <w:sz w:val="22"/>
                <w:szCs w:val="22"/>
              </w:rPr>
              <w:t>5</w:t>
            </w:r>
          </w:p>
        </w:tc>
        <w:tc>
          <w:tcPr>
            <w:tcW w:w="8275" w:type="dxa"/>
            <w:shd w:val="clear" w:color="auto" w:fill="F2F2F2"/>
          </w:tcPr>
          <w:p w14:paraId="2108D32D" w14:textId="77777777" w:rsidR="00DA6039" w:rsidRPr="003B0263" w:rsidRDefault="00DA6039" w:rsidP="00724A82">
            <w:pPr>
              <w:contextualSpacing/>
              <w:rPr>
                <w:rFonts w:eastAsia="MS Mincho"/>
                <w:sz w:val="22"/>
                <w:szCs w:val="22"/>
              </w:rPr>
            </w:pPr>
            <w:r w:rsidRPr="003B0263">
              <w:rPr>
                <w:rFonts w:eastAsia="MS Mincho"/>
                <w:sz w:val="22"/>
                <w:szCs w:val="22"/>
              </w:rPr>
              <w:t>Transition</w:t>
            </w:r>
            <w:r w:rsidR="00D33F34" w:rsidRPr="003B0263">
              <w:rPr>
                <w:rFonts w:eastAsia="MS Mincho"/>
                <w:sz w:val="22"/>
                <w:szCs w:val="22"/>
              </w:rPr>
              <w:t>/Database Conversion</w:t>
            </w:r>
            <w:r w:rsidRPr="003B0263">
              <w:rPr>
                <w:rFonts w:eastAsia="MS Mincho"/>
                <w:sz w:val="22"/>
                <w:szCs w:val="22"/>
              </w:rPr>
              <w:t xml:space="preserve"> Notifications</w:t>
            </w:r>
            <w:r w:rsidR="004C29B7" w:rsidRPr="003B0263">
              <w:rPr>
                <w:rFonts w:eastAsia="MS Mincho"/>
                <w:sz w:val="22"/>
                <w:szCs w:val="22"/>
              </w:rPr>
              <w:t>.</w:t>
            </w:r>
          </w:p>
        </w:tc>
      </w:tr>
      <w:tr w:rsidR="00DA6039" w:rsidRPr="00350183" w14:paraId="04D65567" w14:textId="77777777" w:rsidTr="003B0263">
        <w:trPr>
          <w:trHeight w:val="179"/>
        </w:trPr>
        <w:tc>
          <w:tcPr>
            <w:tcW w:w="1536" w:type="dxa"/>
            <w:shd w:val="clear" w:color="auto" w:fill="auto"/>
          </w:tcPr>
          <w:p w14:paraId="3507A4B4" w14:textId="77777777" w:rsidR="00DA6039" w:rsidRPr="003B0263" w:rsidRDefault="00DC7D1B" w:rsidP="00724A82">
            <w:pPr>
              <w:rPr>
                <w:rFonts w:eastAsia="MS Mincho"/>
                <w:sz w:val="22"/>
                <w:szCs w:val="22"/>
              </w:rPr>
            </w:pPr>
            <w:r w:rsidRPr="003B0263">
              <w:rPr>
                <w:rFonts w:eastAsia="MS Mincho"/>
                <w:sz w:val="22"/>
                <w:szCs w:val="22"/>
              </w:rPr>
              <w:t>5.4.1.4</w:t>
            </w:r>
            <w:r w:rsidR="002F72C1" w:rsidRPr="003B0263">
              <w:rPr>
                <w:rFonts w:eastAsia="MS Mincho"/>
                <w:sz w:val="22"/>
                <w:szCs w:val="22"/>
              </w:rPr>
              <w:t>5</w:t>
            </w:r>
            <w:r w:rsidRPr="003B0263">
              <w:rPr>
                <w:rFonts w:eastAsia="MS Mincho"/>
                <w:sz w:val="22"/>
                <w:szCs w:val="22"/>
              </w:rPr>
              <w:t>.1</w:t>
            </w:r>
          </w:p>
        </w:tc>
        <w:tc>
          <w:tcPr>
            <w:tcW w:w="8275" w:type="dxa"/>
            <w:shd w:val="clear" w:color="auto" w:fill="auto"/>
          </w:tcPr>
          <w:p w14:paraId="0146667C" w14:textId="77777777" w:rsidR="00DA6039" w:rsidRPr="003B0263" w:rsidRDefault="00DA6039" w:rsidP="00A0202A">
            <w:pPr>
              <w:contextualSpacing/>
              <w:rPr>
                <w:rFonts w:eastAsia="MS Mincho"/>
                <w:sz w:val="22"/>
                <w:szCs w:val="22"/>
              </w:rPr>
            </w:pPr>
            <w:r w:rsidRPr="003B0263">
              <w:rPr>
                <w:rFonts w:eastAsia="MS Mincho"/>
                <w:sz w:val="22"/>
                <w:szCs w:val="22"/>
              </w:rPr>
              <w:t xml:space="preserve">The Contractor shall create and send initial letters to recipients and retailers to communicate any changes to </w:t>
            </w:r>
            <w:r w:rsidR="003C643B" w:rsidRPr="003B0263">
              <w:rPr>
                <w:rFonts w:eastAsia="MS Mincho"/>
                <w:sz w:val="22"/>
                <w:szCs w:val="22"/>
              </w:rPr>
              <w:t xml:space="preserve">the </w:t>
            </w:r>
            <w:r w:rsidRPr="003B0263">
              <w:rPr>
                <w:rFonts w:eastAsia="MS Mincho"/>
                <w:sz w:val="22"/>
                <w:szCs w:val="22"/>
              </w:rPr>
              <w:t xml:space="preserve">recipient and </w:t>
            </w:r>
            <w:r w:rsidR="00A0202A" w:rsidRPr="003B0263">
              <w:rPr>
                <w:rFonts w:eastAsia="MS Mincho"/>
                <w:sz w:val="22"/>
                <w:szCs w:val="22"/>
              </w:rPr>
              <w:t>Exempt</w:t>
            </w:r>
            <w:r w:rsidR="00970775" w:rsidRPr="003B0263">
              <w:rPr>
                <w:rFonts w:eastAsia="MS Mincho"/>
                <w:sz w:val="22"/>
                <w:szCs w:val="22"/>
              </w:rPr>
              <w:t xml:space="preserve"> </w:t>
            </w:r>
            <w:r w:rsidR="003C643B" w:rsidRPr="003B0263">
              <w:rPr>
                <w:rFonts w:eastAsia="MS Mincho"/>
                <w:sz w:val="22"/>
                <w:szCs w:val="22"/>
              </w:rPr>
              <w:t>R</w:t>
            </w:r>
            <w:r w:rsidRPr="003B0263">
              <w:rPr>
                <w:rFonts w:eastAsia="MS Mincho"/>
                <w:sz w:val="22"/>
                <w:szCs w:val="22"/>
              </w:rPr>
              <w:t xml:space="preserve">etailer experience </w:t>
            </w:r>
            <w:r w:rsidR="001A7A7B" w:rsidRPr="003B0263">
              <w:rPr>
                <w:rFonts w:eastAsia="MS Mincho"/>
                <w:sz w:val="22"/>
                <w:szCs w:val="22"/>
              </w:rPr>
              <w:t>forty-five (</w:t>
            </w:r>
            <w:r w:rsidRPr="003B0263">
              <w:rPr>
                <w:rFonts w:eastAsia="MS Mincho"/>
                <w:sz w:val="22"/>
                <w:szCs w:val="22"/>
              </w:rPr>
              <w:t>45</w:t>
            </w:r>
            <w:r w:rsidR="001A7A7B" w:rsidRPr="003B0263">
              <w:rPr>
                <w:rFonts w:eastAsia="MS Mincho"/>
                <w:sz w:val="22"/>
                <w:szCs w:val="22"/>
              </w:rPr>
              <w:t>)</w:t>
            </w:r>
            <w:r w:rsidRPr="003B0263">
              <w:rPr>
                <w:rFonts w:eastAsia="MS Mincho"/>
                <w:sz w:val="22"/>
                <w:szCs w:val="22"/>
              </w:rPr>
              <w:t xml:space="preserve"> days prior to transition</w:t>
            </w:r>
            <w:r w:rsidR="009A70F6" w:rsidRPr="003B0263">
              <w:rPr>
                <w:rFonts w:eastAsia="MS Mincho"/>
                <w:sz w:val="22"/>
                <w:szCs w:val="22"/>
              </w:rPr>
              <w:t>/database conversion</w:t>
            </w:r>
            <w:r w:rsidRPr="003B0263">
              <w:rPr>
                <w:rFonts w:eastAsia="MS Mincho"/>
                <w:sz w:val="22"/>
                <w:szCs w:val="22"/>
              </w:rPr>
              <w:t>.</w:t>
            </w:r>
          </w:p>
        </w:tc>
      </w:tr>
      <w:tr w:rsidR="00DA6039" w:rsidRPr="00350183" w14:paraId="4AA7F751" w14:textId="77777777" w:rsidTr="003B0263">
        <w:trPr>
          <w:trHeight w:val="179"/>
        </w:trPr>
        <w:tc>
          <w:tcPr>
            <w:tcW w:w="1536" w:type="dxa"/>
            <w:shd w:val="clear" w:color="auto" w:fill="auto"/>
          </w:tcPr>
          <w:p w14:paraId="2D97064B" w14:textId="77777777" w:rsidR="00DA6039" w:rsidRPr="003B0263" w:rsidRDefault="00DC7D1B" w:rsidP="00724A82">
            <w:pPr>
              <w:rPr>
                <w:rFonts w:eastAsia="MS Mincho"/>
                <w:sz w:val="22"/>
                <w:szCs w:val="22"/>
              </w:rPr>
            </w:pPr>
            <w:r w:rsidRPr="003B0263">
              <w:rPr>
                <w:rFonts w:eastAsia="MS Mincho"/>
                <w:sz w:val="22"/>
                <w:szCs w:val="22"/>
              </w:rPr>
              <w:t>5.4.1.4</w:t>
            </w:r>
            <w:r w:rsidR="002F72C1" w:rsidRPr="003B0263">
              <w:rPr>
                <w:rFonts w:eastAsia="MS Mincho"/>
                <w:sz w:val="22"/>
                <w:szCs w:val="22"/>
              </w:rPr>
              <w:t>5</w:t>
            </w:r>
            <w:r w:rsidRPr="003B0263">
              <w:rPr>
                <w:rFonts w:eastAsia="MS Mincho"/>
                <w:sz w:val="22"/>
                <w:szCs w:val="22"/>
              </w:rPr>
              <w:t>.2</w:t>
            </w:r>
          </w:p>
        </w:tc>
        <w:tc>
          <w:tcPr>
            <w:tcW w:w="8275" w:type="dxa"/>
            <w:shd w:val="clear" w:color="auto" w:fill="auto"/>
          </w:tcPr>
          <w:p w14:paraId="15D94139" w14:textId="77777777" w:rsidR="00DA6039" w:rsidRPr="003B0263" w:rsidRDefault="00DA6039" w:rsidP="00724A82">
            <w:pPr>
              <w:contextualSpacing/>
              <w:rPr>
                <w:rFonts w:eastAsia="MS Mincho"/>
                <w:sz w:val="22"/>
                <w:szCs w:val="22"/>
              </w:rPr>
            </w:pPr>
            <w:r w:rsidRPr="003B0263">
              <w:rPr>
                <w:rFonts w:eastAsia="MS Mincho"/>
                <w:sz w:val="22"/>
                <w:szCs w:val="22"/>
              </w:rPr>
              <w:t>The Contractor shall create and send a notification with any initial card mailed to recipients.</w:t>
            </w:r>
          </w:p>
        </w:tc>
      </w:tr>
      <w:tr w:rsidR="001F5946" w:rsidRPr="00350183" w14:paraId="60DC6FB8" w14:textId="77777777" w:rsidTr="003B0263">
        <w:trPr>
          <w:trHeight w:val="83"/>
        </w:trPr>
        <w:tc>
          <w:tcPr>
            <w:tcW w:w="1536" w:type="dxa"/>
            <w:shd w:val="clear" w:color="auto" w:fill="F2F2F2"/>
          </w:tcPr>
          <w:p w14:paraId="28C7CB30"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6</w:t>
            </w:r>
          </w:p>
        </w:tc>
        <w:tc>
          <w:tcPr>
            <w:tcW w:w="8275" w:type="dxa"/>
            <w:shd w:val="clear" w:color="auto" w:fill="F2F2F2"/>
          </w:tcPr>
          <w:p w14:paraId="13CAA9B0" w14:textId="77777777" w:rsidR="001B1709" w:rsidRPr="003B0263" w:rsidRDefault="00CC204B" w:rsidP="00724A82">
            <w:pPr>
              <w:contextualSpacing/>
              <w:rPr>
                <w:rFonts w:eastAsia="MS Mincho"/>
                <w:sz w:val="22"/>
                <w:szCs w:val="22"/>
              </w:rPr>
            </w:pPr>
            <w:r w:rsidRPr="003B0263">
              <w:rPr>
                <w:rFonts w:eastAsia="MS Mincho"/>
                <w:sz w:val="22"/>
                <w:szCs w:val="22"/>
              </w:rPr>
              <w:t xml:space="preserve">Monthly Contractor Performance Meeting. </w:t>
            </w:r>
          </w:p>
        </w:tc>
      </w:tr>
      <w:tr w:rsidR="001B1709" w:rsidRPr="00350183" w14:paraId="31580E27" w14:textId="77777777" w:rsidTr="003B0263">
        <w:trPr>
          <w:trHeight w:val="83"/>
        </w:trPr>
        <w:tc>
          <w:tcPr>
            <w:tcW w:w="1536" w:type="dxa"/>
            <w:shd w:val="clear" w:color="auto" w:fill="auto"/>
          </w:tcPr>
          <w:p w14:paraId="03B6DB2F"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6</w:t>
            </w:r>
            <w:r w:rsidRPr="003B0263">
              <w:rPr>
                <w:rFonts w:eastAsia="MS Mincho"/>
                <w:sz w:val="22"/>
                <w:szCs w:val="22"/>
              </w:rPr>
              <w:t>.1</w:t>
            </w:r>
          </w:p>
        </w:tc>
        <w:tc>
          <w:tcPr>
            <w:tcW w:w="8275" w:type="dxa"/>
            <w:shd w:val="clear" w:color="auto" w:fill="auto"/>
          </w:tcPr>
          <w:p w14:paraId="19035EC9" w14:textId="77777777" w:rsidR="001B1709" w:rsidRPr="003B0263" w:rsidRDefault="001B1709" w:rsidP="00295AE6">
            <w:pPr>
              <w:contextualSpacing/>
              <w:rPr>
                <w:rFonts w:eastAsia="MS Mincho"/>
                <w:b/>
                <w:sz w:val="22"/>
                <w:szCs w:val="22"/>
              </w:rPr>
            </w:pPr>
            <w:r w:rsidRPr="003B0263">
              <w:rPr>
                <w:rFonts w:eastAsia="MS Mincho"/>
                <w:sz w:val="22"/>
                <w:szCs w:val="22"/>
              </w:rPr>
              <w:t xml:space="preserve">The Contractor shall participate in a </w:t>
            </w:r>
            <w:r w:rsidR="002E263C" w:rsidRPr="003B0263">
              <w:rPr>
                <w:rFonts w:eastAsia="MS Mincho"/>
                <w:sz w:val="22"/>
                <w:szCs w:val="22"/>
              </w:rPr>
              <w:t xml:space="preserve">monthly </w:t>
            </w:r>
            <w:r w:rsidRPr="003B0263">
              <w:rPr>
                <w:rFonts w:eastAsia="MS Mincho"/>
                <w:sz w:val="22"/>
                <w:szCs w:val="22"/>
              </w:rPr>
              <w:t>meeting with the Agency to discuss the Contract and the current state of the Contractor’s operational support.</w:t>
            </w:r>
          </w:p>
        </w:tc>
      </w:tr>
      <w:tr w:rsidR="001F5946" w:rsidRPr="00350183" w14:paraId="04DBD8AF" w14:textId="77777777" w:rsidTr="003B0263">
        <w:trPr>
          <w:trHeight w:val="83"/>
        </w:trPr>
        <w:tc>
          <w:tcPr>
            <w:tcW w:w="1536" w:type="dxa"/>
            <w:shd w:val="clear" w:color="auto" w:fill="F2F2F2"/>
          </w:tcPr>
          <w:p w14:paraId="1A23AC70"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7</w:t>
            </w:r>
          </w:p>
        </w:tc>
        <w:tc>
          <w:tcPr>
            <w:tcW w:w="8275" w:type="dxa"/>
            <w:shd w:val="clear" w:color="auto" w:fill="F2F2F2"/>
          </w:tcPr>
          <w:p w14:paraId="659AF5FD" w14:textId="77777777" w:rsidR="001B1709" w:rsidRPr="003B0263" w:rsidRDefault="001B1709" w:rsidP="00724A82">
            <w:pPr>
              <w:contextualSpacing/>
              <w:rPr>
                <w:rFonts w:eastAsia="MS Mincho"/>
                <w:sz w:val="22"/>
                <w:szCs w:val="22"/>
              </w:rPr>
            </w:pPr>
            <w:r w:rsidRPr="003B0263">
              <w:rPr>
                <w:rFonts w:eastAsia="MS Mincho"/>
                <w:sz w:val="22"/>
                <w:szCs w:val="22"/>
              </w:rPr>
              <w:t>Monthly Operational Report.</w:t>
            </w:r>
          </w:p>
        </w:tc>
      </w:tr>
      <w:tr w:rsidR="001B1709" w:rsidRPr="00350183" w14:paraId="77C8DC0D" w14:textId="77777777" w:rsidTr="003B0263">
        <w:trPr>
          <w:trHeight w:val="269"/>
        </w:trPr>
        <w:tc>
          <w:tcPr>
            <w:tcW w:w="1536" w:type="dxa"/>
            <w:shd w:val="clear" w:color="auto" w:fill="auto"/>
          </w:tcPr>
          <w:p w14:paraId="01146906"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7</w:t>
            </w:r>
            <w:r w:rsidRPr="003B0263">
              <w:rPr>
                <w:rFonts w:eastAsia="MS Mincho"/>
                <w:sz w:val="22"/>
                <w:szCs w:val="22"/>
              </w:rPr>
              <w:t>.1</w:t>
            </w:r>
          </w:p>
        </w:tc>
        <w:tc>
          <w:tcPr>
            <w:tcW w:w="8275" w:type="dxa"/>
            <w:shd w:val="clear" w:color="auto" w:fill="auto"/>
          </w:tcPr>
          <w:p w14:paraId="070DCE8B" w14:textId="77777777" w:rsidR="001B1709" w:rsidRPr="003B0263" w:rsidRDefault="001B1709" w:rsidP="00724A82">
            <w:pPr>
              <w:contextualSpacing/>
              <w:rPr>
                <w:rFonts w:eastAsia="MS Mincho"/>
                <w:sz w:val="22"/>
                <w:szCs w:val="22"/>
              </w:rPr>
            </w:pPr>
            <w:r w:rsidRPr="003B0263">
              <w:rPr>
                <w:rFonts w:eastAsia="MS Mincho"/>
                <w:sz w:val="22"/>
                <w:szCs w:val="22"/>
              </w:rPr>
              <w:t xml:space="preserve">The Contractor shall provide a monthly operational report during this phase. </w:t>
            </w:r>
          </w:p>
          <w:p w14:paraId="37B9694A" w14:textId="77777777" w:rsidR="001B1709" w:rsidRPr="003B0263" w:rsidRDefault="001B1709" w:rsidP="003B0263">
            <w:pPr>
              <w:pStyle w:val="ListParagraph"/>
              <w:numPr>
                <w:ilvl w:val="0"/>
                <w:numId w:val="45"/>
              </w:numPr>
              <w:spacing w:before="0" w:after="0"/>
            </w:pPr>
            <w:r w:rsidRPr="003B0263">
              <w:t>EBT ONLY. The monthly operational report</w:t>
            </w:r>
            <w:r w:rsidR="00335C5E" w:rsidRPr="003B0263">
              <w:t xml:space="preserve"> shall accompany the monthly I</w:t>
            </w:r>
            <w:r w:rsidRPr="003B0263">
              <w:t>nvoice and shall be delivered per the mutually agreed upon schedule.</w:t>
            </w:r>
            <w:r w:rsidR="000E0156" w:rsidRPr="003B0263">
              <w:t xml:space="preserve"> The monthly operational report shall include information related to the Contractor’s compliance with Service Level Agreements, timeliness of Deliverables, and the Agency’s performance pursuant to the Contract. The Contractor may be required to issue a corrective action plan to address deficiencies identified during the review meeting. </w:t>
            </w:r>
          </w:p>
          <w:p w14:paraId="5F09031A" w14:textId="77777777" w:rsidR="001B1709" w:rsidRPr="003B0263" w:rsidRDefault="001B1709" w:rsidP="003B0263">
            <w:pPr>
              <w:pStyle w:val="ListParagraph"/>
              <w:numPr>
                <w:ilvl w:val="0"/>
                <w:numId w:val="45"/>
              </w:numPr>
              <w:spacing w:before="0" w:after="0"/>
            </w:pPr>
            <w:r w:rsidRPr="003B0263">
              <w:t>EPC ONLY. The monthly operational report shall be delivered per the mutually agreed upon schedule.</w:t>
            </w:r>
            <w:r w:rsidR="00C640B8" w:rsidRPr="003B0263">
              <w:t xml:space="preserve"> The monthly operational report shall include information related to the Contractor’s compliance with Service Level Agreements, timeliness of Deliverables, and the Agency’s performance pursuant to the Contract. The Contractor may be required to issue a corrective action plan to address deficiencies identified during the review meeting.</w:t>
            </w:r>
          </w:p>
        </w:tc>
      </w:tr>
      <w:tr w:rsidR="001F5946" w:rsidRPr="00350183" w14:paraId="1CA47296" w14:textId="77777777" w:rsidTr="003B0263">
        <w:trPr>
          <w:trHeight w:val="63"/>
        </w:trPr>
        <w:tc>
          <w:tcPr>
            <w:tcW w:w="1536" w:type="dxa"/>
            <w:shd w:val="clear" w:color="auto" w:fill="F2F2F2"/>
          </w:tcPr>
          <w:p w14:paraId="6FAED63B" w14:textId="77777777" w:rsidR="001B1709" w:rsidRPr="003B0263" w:rsidRDefault="001B1709" w:rsidP="00AB5982">
            <w:pPr>
              <w:rPr>
                <w:rFonts w:eastAsia="MS Mincho"/>
                <w:sz w:val="22"/>
                <w:szCs w:val="22"/>
              </w:rPr>
            </w:pPr>
            <w:r w:rsidRPr="003B0263">
              <w:rPr>
                <w:rFonts w:eastAsia="MS Mincho"/>
                <w:sz w:val="22"/>
                <w:szCs w:val="22"/>
              </w:rPr>
              <w:t>5.4.1.4</w:t>
            </w:r>
            <w:r w:rsidR="002F72C1" w:rsidRPr="003B0263">
              <w:rPr>
                <w:rFonts w:eastAsia="MS Mincho"/>
                <w:sz w:val="22"/>
                <w:szCs w:val="22"/>
              </w:rPr>
              <w:t>8</w:t>
            </w:r>
          </w:p>
        </w:tc>
        <w:tc>
          <w:tcPr>
            <w:tcW w:w="8275" w:type="dxa"/>
            <w:shd w:val="clear" w:color="auto" w:fill="F2F2F2"/>
          </w:tcPr>
          <w:p w14:paraId="215D8AD9" w14:textId="77777777" w:rsidR="001B1709" w:rsidRPr="003B0263" w:rsidRDefault="001B1709" w:rsidP="00724A82">
            <w:pPr>
              <w:contextualSpacing/>
              <w:rPr>
                <w:rFonts w:eastAsia="MS Mincho"/>
                <w:sz w:val="22"/>
                <w:szCs w:val="22"/>
              </w:rPr>
            </w:pPr>
            <w:r w:rsidRPr="003B0263">
              <w:rPr>
                <w:rFonts w:eastAsia="MS Mincho"/>
                <w:sz w:val="22"/>
                <w:szCs w:val="22"/>
              </w:rPr>
              <w:t>Contract Close Out Plan.</w:t>
            </w:r>
          </w:p>
        </w:tc>
      </w:tr>
      <w:tr w:rsidR="001B1709" w:rsidRPr="00350183" w14:paraId="1BA338EB" w14:textId="77777777" w:rsidTr="003B0263">
        <w:trPr>
          <w:trHeight w:val="269"/>
        </w:trPr>
        <w:tc>
          <w:tcPr>
            <w:tcW w:w="1536" w:type="dxa"/>
            <w:shd w:val="clear" w:color="auto" w:fill="auto"/>
          </w:tcPr>
          <w:p w14:paraId="6BCCB078"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8</w:t>
            </w:r>
            <w:r w:rsidRPr="003B0263">
              <w:rPr>
                <w:rFonts w:eastAsia="MS Mincho"/>
                <w:sz w:val="22"/>
                <w:szCs w:val="22"/>
              </w:rPr>
              <w:t>.1</w:t>
            </w:r>
          </w:p>
        </w:tc>
        <w:tc>
          <w:tcPr>
            <w:tcW w:w="8275" w:type="dxa"/>
            <w:shd w:val="clear" w:color="auto" w:fill="auto"/>
          </w:tcPr>
          <w:p w14:paraId="269ACC7A" w14:textId="77777777" w:rsidR="001B1709" w:rsidRPr="003B0263" w:rsidRDefault="00D112C8" w:rsidP="00396B48">
            <w:pPr>
              <w:rPr>
                <w:rFonts w:eastAsia="MS Mincho"/>
              </w:rPr>
            </w:pPr>
            <w:r w:rsidRPr="003B0263">
              <w:rPr>
                <w:sz w:val="22"/>
                <w:szCs w:val="22"/>
              </w:rPr>
              <w:t xml:space="preserve">Contractor shall submit for review and comment a contract close out plan no later than </w:t>
            </w:r>
            <w:r w:rsidR="00AB36DA" w:rsidRPr="003B0263">
              <w:rPr>
                <w:sz w:val="22"/>
                <w:szCs w:val="22"/>
              </w:rPr>
              <w:t>three hundred sixty five (</w:t>
            </w:r>
            <w:r w:rsidRPr="003B0263">
              <w:rPr>
                <w:sz w:val="22"/>
                <w:szCs w:val="22"/>
              </w:rPr>
              <w:t>365</w:t>
            </w:r>
            <w:r w:rsidR="002E263C" w:rsidRPr="003B0263">
              <w:rPr>
                <w:sz w:val="22"/>
                <w:szCs w:val="22"/>
              </w:rPr>
              <w:t>)</w:t>
            </w:r>
            <w:r w:rsidRPr="003B0263">
              <w:rPr>
                <w:sz w:val="22"/>
                <w:szCs w:val="22"/>
              </w:rPr>
              <w:t xml:space="preserve"> days prior to expiration of the Contract or </w:t>
            </w:r>
            <w:r w:rsidR="002E263C" w:rsidRPr="003B0263">
              <w:rPr>
                <w:sz w:val="22"/>
                <w:szCs w:val="22"/>
              </w:rPr>
              <w:t>thirty (</w:t>
            </w:r>
            <w:r w:rsidRPr="003B0263">
              <w:rPr>
                <w:sz w:val="22"/>
                <w:szCs w:val="22"/>
              </w:rPr>
              <w:t>30</w:t>
            </w:r>
            <w:r w:rsidR="002E263C" w:rsidRPr="003B0263">
              <w:rPr>
                <w:sz w:val="22"/>
                <w:szCs w:val="22"/>
              </w:rPr>
              <w:t>)</w:t>
            </w:r>
            <w:r w:rsidRPr="003B0263">
              <w:rPr>
                <w:sz w:val="22"/>
                <w:szCs w:val="22"/>
              </w:rPr>
              <w:t xml:space="preserve"> days following notice of termination, whichever occurs first.</w:t>
            </w:r>
            <w:r w:rsidR="004F0BA1" w:rsidRPr="003B0263">
              <w:rPr>
                <w:sz w:val="22"/>
                <w:szCs w:val="22"/>
              </w:rPr>
              <w:t xml:space="preserve"> </w:t>
            </w:r>
            <w:r w:rsidRPr="003B0263">
              <w:rPr>
                <w:sz w:val="22"/>
                <w:szCs w:val="22"/>
              </w:rPr>
              <w:t>The Contractor shall incorporate Agency comments received into the plan before finalizing the close out plan.</w:t>
            </w:r>
          </w:p>
        </w:tc>
      </w:tr>
      <w:tr w:rsidR="001B1709" w:rsidRPr="00350183" w14:paraId="29DA8C35" w14:textId="77777777" w:rsidTr="003B0263">
        <w:trPr>
          <w:trHeight w:val="269"/>
        </w:trPr>
        <w:tc>
          <w:tcPr>
            <w:tcW w:w="1536" w:type="dxa"/>
            <w:shd w:val="clear" w:color="auto" w:fill="auto"/>
          </w:tcPr>
          <w:p w14:paraId="5FCB459E"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8</w:t>
            </w:r>
            <w:r w:rsidRPr="003B0263">
              <w:rPr>
                <w:rFonts w:eastAsia="MS Mincho"/>
                <w:sz w:val="22"/>
                <w:szCs w:val="22"/>
              </w:rPr>
              <w:t>.2</w:t>
            </w:r>
          </w:p>
        </w:tc>
        <w:tc>
          <w:tcPr>
            <w:tcW w:w="8275" w:type="dxa"/>
            <w:shd w:val="clear" w:color="auto" w:fill="auto"/>
          </w:tcPr>
          <w:p w14:paraId="143AABB9" w14:textId="77777777" w:rsidR="001B1709" w:rsidRPr="003B0263" w:rsidRDefault="001B1709" w:rsidP="00C526EF">
            <w:pPr>
              <w:contextualSpacing/>
              <w:rPr>
                <w:rFonts w:eastAsia="MS Mincho"/>
                <w:sz w:val="22"/>
                <w:szCs w:val="22"/>
              </w:rPr>
            </w:pPr>
            <w:r w:rsidRPr="003B0263">
              <w:rPr>
                <w:rFonts w:eastAsia="MS Mincho"/>
                <w:sz w:val="22"/>
                <w:szCs w:val="22"/>
              </w:rPr>
              <w:t xml:space="preserve">The contract close out plan shall detail all the tasks that the Contractor shall undertake at the end of this Contract to ensure a seamless transition to any successor </w:t>
            </w:r>
            <w:r w:rsidR="0087775C" w:rsidRPr="003B0263">
              <w:rPr>
                <w:rFonts w:eastAsia="MS Mincho"/>
                <w:sz w:val="22"/>
                <w:szCs w:val="22"/>
              </w:rPr>
              <w:t>c</w:t>
            </w:r>
            <w:r w:rsidRPr="003B0263">
              <w:rPr>
                <w:rFonts w:eastAsia="MS Mincho"/>
                <w:sz w:val="22"/>
                <w:szCs w:val="22"/>
              </w:rPr>
              <w:t>ontractor that may succeed as the provider of the EBT and/or EPC solution(s) to the State of Iowa. The plan is subject to Agency approval.</w:t>
            </w:r>
          </w:p>
        </w:tc>
      </w:tr>
      <w:tr w:rsidR="001B1709" w:rsidRPr="00350183" w14:paraId="168C0875" w14:textId="77777777" w:rsidTr="003B0263">
        <w:trPr>
          <w:trHeight w:val="269"/>
        </w:trPr>
        <w:tc>
          <w:tcPr>
            <w:tcW w:w="1536" w:type="dxa"/>
            <w:tcBorders>
              <w:bottom w:val="single" w:sz="4" w:space="0" w:color="000000"/>
            </w:tcBorders>
            <w:shd w:val="clear" w:color="auto" w:fill="auto"/>
          </w:tcPr>
          <w:p w14:paraId="4041A957"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8</w:t>
            </w:r>
            <w:r w:rsidRPr="003B0263">
              <w:rPr>
                <w:rFonts w:eastAsia="MS Mincho"/>
                <w:sz w:val="22"/>
                <w:szCs w:val="22"/>
              </w:rPr>
              <w:t>.3</w:t>
            </w:r>
          </w:p>
        </w:tc>
        <w:tc>
          <w:tcPr>
            <w:tcW w:w="8275" w:type="dxa"/>
            <w:tcBorders>
              <w:bottom w:val="single" w:sz="4" w:space="0" w:color="000000"/>
            </w:tcBorders>
            <w:shd w:val="clear" w:color="auto" w:fill="auto"/>
          </w:tcPr>
          <w:p w14:paraId="320A5183" w14:textId="77777777" w:rsidR="001B1709" w:rsidRPr="003B0263" w:rsidRDefault="001B1709" w:rsidP="00724A82">
            <w:pPr>
              <w:contextualSpacing/>
              <w:rPr>
                <w:rFonts w:eastAsia="MS Mincho"/>
                <w:sz w:val="22"/>
                <w:szCs w:val="22"/>
              </w:rPr>
            </w:pPr>
            <w:r w:rsidRPr="003B0263">
              <w:rPr>
                <w:rFonts w:eastAsia="MS Mincho"/>
                <w:sz w:val="22"/>
                <w:szCs w:val="22"/>
              </w:rPr>
              <w:t xml:space="preserve">The contract close out plan shall include a GANTT chart that details all close out activities required to execute the change in Contractors including: </w:t>
            </w:r>
          </w:p>
          <w:p w14:paraId="50E5DF70" w14:textId="77777777" w:rsidR="001B1709" w:rsidRPr="003B0263" w:rsidRDefault="001B1709" w:rsidP="003B0263">
            <w:pPr>
              <w:pStyle w:val="ListParagraph"/>
              <w:numPr>
                <w:ilvl w:val="0"/>
                <w:numId w:val="48"/>
              </w:numPr>
              <w:spacing w:before="0" w:after="0"/>
            </w:pPr>
            <w:r w:rsidRPr="003B0263">
              <w:t xml:space="preserve">All major tasks and subtasks, </w:t>
            </w:r>
          </w:p>
          <w:p w14:paraId="1DB9A528" w14:textId="77777777" w:rsidR="001B1709" w:rsidRPr="003B0263" w:rsidRDefault="001B1709" w:rsidP="003B0263">
            <w:pPr>
              <w:pStyle w:val="ListParagraph"/>
              <w:numPr>
                <w:ilvl w:val="0"/>
                <w:numId w:val="48"/>
              </w:numPr>
              <w:spacing w:before="0" w:after="0"/>
            </w:pPr>
            <w:r w:rsidRPr="003B0263">
              <w:t xml:space="preserve">Resources available, </w:t>
            </w:r>
          </w:p>
          <w:p w14:paraId="76019E5C" w14:textId="77777777" w:rsidR="001B1709" w:rsidRPr="003B0263" w:rsidRDefault="001B1709" w:rsidP="003B0263">
            <w:pPr>
              <w:pStyle w:val="ListParagraph"/>
              <w:numPr>
                <w:ilvl w:val="0"/>
                <w:numId w:val="48"/>
              </w:numPr>
              <w:spacing w:before="0" w:after="0"/>
            </w:pPr>
            <w:r w:rsidRPr="003B0263">
              <w:t xml:space="preserve">Beginning and end dates, </w:t>
            </w:r>
          </w:p>
          <w:p w14:paraId="37251D6B" w14:textId="77777777" w:rsidR="001B1709" w:rsidRPr="003B0263" w:rsidRDefault="001B1709" w:rsidP="003B0263">
            <w:pPr>
              <w:pStyle w:val="ListParagraph"/>
              <w:numPr>
                <w:ilvl w:val="0"/>
                <w:numId w:val="48"/>
              </w:numPr>
              <w:spacing w:before="0" w:after="0"/>
            </w:pPr>
            <w:r w:rsidRPr="003B0263">
              <w:t xml:space="preserve">Durations of all tasks and subtasks, and </w:t>
            </w:r>
          </w:p>
          <w:p w14:paraId="25E65E3A" w14:textId="77777777" w:rsidR="001B1709" w:rsidRPr="003B0263" w:rsidRDefault="001B1709" w:rsidP="003B0263">
            <w:pPr>
              <w:pStyle w:val="ListParagraph"/>
              <w:numPr>
                <w:ilvl w:val="0"/>
                <w:numId w:val="48"/>
              </w:numPr>
              <w:spacing w:before="0" w:after="0"/>
            </w:pPr>
            <w:r w:rsidRPr="003B0263">
              <w:t>Milestone activities.</w:t>
            </w:r>
          </w:p>
          <w:p w14:paraId="11B98E12" w14:textId="77777777" w:rsidR="001B1709" w:rsidRPr="003B0263" w:rsidRDefault="001B1709" w:rsidP="003B0263">
            <w:pPr>
              <w:pStyle w:val="ListParagraph"/>
              <w:numPr>
                <w:ilvl w:val="0"/>
                <w:numId w:val="48"/>
              </w:numPr>
              <w:spacing w:before="0" w:after="0"/>
            </w:pPr>
            <w:r w:rsidRPr="003B0263">
              <w:t>The proposed timeframes shall be sufficient to ensure a successful transition to the new Contractor.</w:t>
            </w:r>
          </w:p>
        </w:tc>
      </w:tr>
      <w:tr w:rsidR="001B1709" w:rsidRPr="00350183" w14:paraId="2E944957" w14:textId="77777777" w:rsidTr="003B0263">
        <w:trPr>
          <w:trHeight w:val="269"/>
        </w:trPr>
        <w:tc>
          <w:tcPr>
            <w:tcW w:w="1536" w:type="dxa"/>
            <w:tcBorders>
              <w:bottom w:val="single" w:sz="4" w:space="0" w:color="auto"/>
            </w:tcBorders>
            <w:shd w:val="clear" w:color="auto" w:fill="auto"/>
          </w:tcPr>
          <w:p w14:paraId="152D21A9" w14:textId="77777777" w:rsidR="001B1709" w:rsidRPr="003B0263" w:rsidRDefault="001B1709" w:rsidP="00724A82">
            <w:pPr>
              <w:rPr>
                <w:rFonts w:eastAsia="MS Mincho"/>
                <w:sz w:val="22"/>
                <w:szCs w:val="22"/>
              </w:rPr>
            </w:pPr>
            <w:r w:rsidRPr="003B0263">
              <w:rPr>
                <w:rFonts w:eastAsia="MS Mincho"/>
                <w:sz w:val="22"/>
                <w:szCs w:val="22"/>
              </w:rPr>
              <w:lastRenderedPageBreak/>
              <w:t>5.4.1.4</w:t>
            </w:r>
            <w:r w:rsidR="002F72C1" w:rsidRPr="003B0263">
              <w:rPr>
                <w:rFonts w:eastAsia="MS Mincho"/>
                <w:sz w:val="22"/>
                <w:szCs w:val="22"/>
              </w:rPr>
              <w:t>8</w:t>
            </w:r>
            <w:r w:rsidRPr="003B0263">
              <w:rPr>
                <w:rFonts w:eastAsia="MS Mincho"/>
                <w:sz w:val="22"/>
                <w:szCs w:val="22"/>
              </w:rPr>
              <w:t>.4</w:t>
            </w:r>
          </w:p>
        </w:tc>
        <w:tc>
          <w:tcPr>
            <w:tcW w:w="8275" w:type="dxa"/>
            <w:tcBorders>
              <w:bottom w:val="single" w:sz="4" w:space="0" w:color="auto"/>
            </w:tcBorders>
            <w:shd w:val="clear" w:color="auto" w:fill="auto"/>
          </w:tcPr>
          <w:p w14:paraId="7F7109DC" w14:textId="77777777" w:rsidR="001B1709" w:rsidRPr="003B0263" w:rsidRDefault="001B1709" w:rsidP="00724A82">
            <w:pPr>
              <w:contextualSpacing/>
              <w:rPr>
                <w:rFonts w:eastAsia="MS Mincho"/>
                <w:sz w:val="22"/>
                <w:szCs w:val="22"/>
              </w:rPr>
            </w:pPr>
            <w:r w:rsidRPr="003B0263">
              <w:rPr>
                <w:rFonts w:eastAsia="MS Mincho"/>
                <w:sz w:val="22"/>
                <w:szCs w:val="22"/>
              </w:rPr>
              <w:t>The contract close out plan shall describe how the Contractor shall ensure adequate coordination between the existing and new contractor to minimize disruption of service to recipients, retailers, and the Agency. This includes</w:t>
            </w:r>
            <w:r w:rsidR="008416B9" w:rsidRPr="003B0263">
              <w:rPr>
                <w:rFonts w:eastAsia="MS Mincho"/>
                <w:sz w:val="22"/>
                <w:szCs w:val="22"/>
              </w:rPr>
              <w:t xml:space="preserve"> </w:t>
            </w:r>
            <w:r w:rsidR="00DC7D1B" w:rsidRPr="003B0263">
              <w:rPr>
                <w:rFonts w:eastAsia="MS Mincho"/>
                <w:sz w:val="22"/>
                <w:szCs w:val="22"/>
              </w:rPr>
              <w:t>(5.4.1.49</w:t>
            </w:r>
            <w:r w:rsidR="008416B9" w:rsidRPr="003B0263">
              <w:rPr>
                <w:rFonts w:eastAsia="MS Mincho"/>
                <w:sz w:val="22"/>
                <w:szCs w:val="22"/>
              </w:rPr>
              <w:t xml:space="preserve">.4.1 to </w:t>
            </w:r>
            <w:r w:rsidR="00DC7D1B" w:rsidRPr="003B0263">
              <w:rPr>
                <w:rFonts w:eastAsia="MS Mincho"/>
                <w:sz w:val="22"/>
                <w:szCs w:val="22"/>
              </w:rPr>
              <w:t>5.4.1.49</w:t>
            </w:r>
            <w:r w:rsidR="008416B9" w:rsidRPr="003B0263">
              <w:rPr>
                <w:rFonts w:eastAsia="MS Mincho"/>
                <w:sz w:val="22"/>
                <w:szCs w:val="22"/>
              </w:rPr>
              <w:t>.4.2</w:t>
            </w:r>
            <w:r w:rsidR="00FB0CAD" w:rsidRPr="003B0263">
              <w:rPr>
                <w:rFonts w:eastAsia="MS Mincho"/>
                <w:sz w:val="22"/>
                <w:szCs w:val="22"/>
              </w:rPr>
              <w:t>7</w:t>
            </w:r>
            <w:r w:rsidR="008416B9" w:rsidRPr="003B0263">
              <w:rPr>
                <w:rFonts w:eastAsia="MS Mincho"/>
                <w:sz w:val="22"/>
                <w:szCs w:val="22"/>
              </w:rPr>
              <w:t>)</w:t>
            </w:r>
            <w:r w:rsidRPr="003B0263">
              <w:rPr>
                <w:rFonts w:eastAsia="MS Mincho"/>
                <w:sz w:val="22"/>
                <w:szCs w:val="22"/>
              </w:rPr>
              <w:t>:</w:t>
            </w:r>
          </w:p>
        </w:tc>
      </w:tr>
      <w:tr w:rsidR="001B1709" w:rsidRPr="00350183" w14:paraId="6657520E" w14:textId="77777777" w:rsidTr="003B0263">
        <w:trPr>
          <w:trHeight w:val="269"/>
        </w:trPr>
        <w:tc>
          <w:tcPr>
            <w:tcW w:w="1536" w:type="dxa"/>
            <w:tcBorders>
              <w:top w:val="single" w:sz="4" w:space="0" w:color="auto"/>
              <w:bottom w:val="single" w:sz="4" w:space="0" w:color="auto"/>
            </w:tcBorders>
            <w:shd w:val="clear" w:color="auto" w:fill="auto"/>
          </w:tcPr>
          <w:p w14:paraId="09CE515F"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8</w:t>
            </w:r>
            <w:r w:rsidRPr="003B0263">
              <w:rPr>
                <w:rFonts w:eastAsia="MS Mincho"/>
                <w:sz w:val="22"/>
                <w:szCs w:val="22"/>
              </w:rPr>
              <w:t>.4.1</w:t>
            </w:r>
          </w:p>
        </w:tc>
        <w:tc>
          <w:tcPr>
            <w:tcW w:w="8275" w:type="dxa"/>
            <w:tcBorders>
              <w:top w:val="single" w:sz="4" w:space="0" w:color="auto"/>
              <w:bottom w:val="single" w:sz="4" w:space="0" w:color="auto"/>
            </w:tcBorders>
            <w:shd w:val="clear" w:color="auto" w:fill="auto"/>
          </w:tcPr>
          <w:p w14:paraId="4B1456EB" w14:textId="77777777" w:rsidR="001B1709" w:rsidRPr="003B0263" w:rsidRDefault="001B1709" w:rsidP="00724A82">
            <w:pPr>
              <w:contextualSpacing/>
              <w:rPr>
                <w:rFonts w:eastAsia="MS Mincho"/>
                <w:sz w:val="22"/>
                <w:szCs w:val="22"/>
              </w:rPr>
            </w:pPr>
            <w:r w:rsidRPr="003B0263">
              <w:rPr>
                <w:rFonts w:eastAsia="MS Mincho"/>
                <w:sz w:val="22"/>
                <w:szCs w:val="22"/>
              </w:rPr>
              <w:t>Meet with the Agency and its new contractor bi-weekly to plan and coordinate schedules, work products, and mutual expectations during the new contractor’s transition</w:t>
            </w:r>
            <w:r w:rsidR="006C7A25" w:rsidRPr="003B0263">
              <w:rPr>
                <w:rFonts w:eastAsia="MS Mincho"/>
                <w:sz w:val="22"/>
                <w:szCs w:val="22"/>
              </w:rPr>
              <w:t>/database conversion</w:t>
            </w:r>
            <w:r w:rsidRPr="003B0263">
              <w:rPr>
                <w:rFonts w:eastAsia="MS Mincho"/>
                <w:sz w:val="22"/>
                <w:szCs w:val="22"/>
              </w:rPr>
              <w:t>.</w:t>
            </w:r>
          </w:p>
        </w:tc>
      </w:tr>
      <w:tr w:rsidR="001B1709" w:rsidRPr="00350183" w14:paraId="5A99DF5C" w14:textId="77777777" w:rsidTr="003B0263">
        <w:trPr>
          <w:trHeight w:val="269"/>
        </w:trPr>
        <w:tc>
          <w:tcPr>
            <w:tcW w:w="1536" w:type="dxa"/>
            <w:tcBorders>
              <w:top w:val="single" w:sz="4" w:space="0" w:color="auto"/>
              <w:bottom w:val="single" w:sz="4" w:space="0" w:color="auto"/>
            </w:tcBorders>
            <w:shd w:val="clear" w:color="auto" w:fill="auto"/>
          </w:tcPr>
          <w:p w14:paraId="3EF3D760"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8</w:t>
            </w:r>
            <w:r w:rsidRPr="003B0263">
              <w:rPr>
                <w:rFonts w:eastAsia="MS Mincho"/>
                <w:sz w:val="22"/>
                <w:szCs w:val="22"/>
              </w:rPr>
              <w:t>.4.2</w:t>
            </w:r>
          </w:p>
        </w:tc>
        <w:tc>
          <w:tcPr>
            <w:tcW w:w="8275" w:type="dxa"/>
            <w:tcBorders>
              <w:top w:val="single" w:sz="4" w:space="0" w:color="auto"/>
              <w:bottom w:val="single" w:sz="4" w:space="0" w:color="auto"/>
            </w:tcBorders>
            <w:shd w:val="clear" w:color="auto" w:fill="auto"/>
          </w:tcPr>
          <w:p w14:paraId="2B9A541E" w14:textId="77777777" w:rsidR="001B1709" w:rsidRPr="003B0263" w:rsidRDefault="001B1709" w:rsidP="00724A82">
            <w:pPr>
              <w:contextualSpacing/>
              <w:rPr>
                <w:rFonts w:eastAsia="MS Mincho"/>
                <w:sz w:val="22"/>
                <w:szCs w:val="22"/>
              </w:rPr>
            </w:pPr>
            <w:r w:rsidRPr="003B0263">
              <w:rPr>
                <w:rFonts w:eastAsia="MS Mincho"/>
                <w:sz w:val="22"/>
                <w:szCs w:val="22"/>
              </w:rPr>
              <w:t>Maintain staffing levels consistent with levels during the operational phase of the Contract through the end of the Contract.</w:t>
            </w:r>
          </w:p>
        </w:tc>
      </w:tr>
      <w:tr w:rsidR="001B1709" w:rsidRPr="00350183" w14:paraId="0ED82A64" w14:textId="77777777" w:rsidTr="003B0263">
        <w:trPr>
          <w:trHeight w:val="269"/>
        </w:trPr>
        <w:tc>
          <w:tcPr>
            <w:tcW w:w="1536" w:type="dxa"/>
            <w:tcBorders>
              <w:top w:val="single" w:sz="4" w:space="0" w:color="auto"/>
              <w:bottom w:val="single" w:sz="4" w:space="0" w:color="auto"/>
            </w:tcBorders>
            <w:shd w:val="clear" w:color="auto" w:fill="auto"/>
          </w:tcPr>
          <w:p w14:paraId="5C1AABCE"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8</w:t>
            </w:r>
            <w:r w:rsidRPr="003B0263">
              <w:rPr>
                <w:rFonts w:eastAsia="MS Mincho"/>
                <w:sz w:val="22"/>
                <w:szCs w:val="22"/>
              </w:rPr>
              <w:t>.4.3</w:t>
            </w:r>
          </w:p>
        </w:tc>
        <w:tc>
          <w:tcPr>
            <w:tcW w:w="8275" w:type="dxa"/>
            <w:tcBorders>
              <w:top w:val="single" w:sz="4" w:space="0" w:color="auto"/>
              <w:bottom w:val="single" w:sz="4" w:space="0" w:color="auto"/>
            </w:tcBorders>
            <w:shd w:val="clear" w:color="auto" w:fill="auto"/>
          </w:tcPr>
          <w:p w14:paraId="063DE072" w14:textId="77777777" w:rsidR="001B1709" w:rsidRPr="003B0263" w:rsidRDefault="001B1709" w:rsidP="00724A82">
            <w:pPr>
              <w:contextualSpacing/>
              <w:rPr>
                <w:rFonts w:eastAsia="MS Mincho"/>
                <w:sz w:val="22"/>
                <w:szCs w:val="22"/>
              </w:rPr>
            </w:pPr>
            <w:r w:rsidRPr="003B0263">
              <w:rPr>
                <w:rFonts w:eastAsia="MS Mincho"/>
                <w:sz w:val="22"/>
                <w:szCs w:val="22"/>
              </w:rPr>
              <w:t>Provide test data for transition</w:t>
            </w:r>
            <w:r w:rsidR="006C7A25" w:rsidRPr="003B0263">
              <w:rPr>
                <w:rFonts w:eastAsia="MS Mincho"/>
                <w:sz w:val="22"/>
                <w:szCs w:val="22"/>
              </w:rPr>
              <w:t>/database conversion</w:t>
            </w:r>
            <w:r w:rsidRPr="003B0263">
              <w:rPr>
                <w:rFonts w:eastAsia="MS Mincho"/>
                <w:sz w:val="22"/>
                <w:szCs w:val="22"/>
              </w:rPr>
              <w:t xml:space="preserve"> testing.</w:t>
            </w:r>
          </w:p>
        </w:tc>
      </w:tr>
      <w:tr w:rsidR="001B1709" w:rsidRPr="00350183" w14:paraId="263A6C1C" w14:textId="77777777" w:rsidTr="003B0263">
        <w:trPr>
          <w:trHeight w:val="269"/>
        </w:trPr>
        <w:tc>
          <w:tcPr>
            <w:tcW w:w="1536" w:type="dxa"/>
            <w:tcBorders>
              <w:top w:val="single" w:sz="4" w:space="0" w:color="auto"/>
              <w:bottom w:val="single" w:sz="4" w:space="0" w:color="auto"/>
            </w:tcBorders>
            <w:shd w:val="clear" w:color="auto" w:fill="auto"/>
          </w:tcPr>
          <w:p w14:paraId="15DF01EB"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8</w:t>
            </w:r>
            <w:r w:rsidRPr="003B0263">
              <w:rPr>
                <w:rFonts w:eastAsia="MS Mincho"/>
                <w:sz w:val="22"/>
                <w:szCs w:val="22"/>
              </w:rPr>
              <w:t>.4.4</w:t>
            </w:r>
          </w:p>
        </w:tc>
        <w:tc>
          <w:tcPr>
            <w:tcW w:w="8275" w:type="dxa"/>
            <w:tcBorders>
              <w:top w:val="single" w:sz="4" w:space="0" w:color="auto"/>
              <w:bottom w:val="single" w:sz="4" w:space="0" w:color="auto"/>
            </w:tcBorders>
            <w:shd w:val="clear" w:color="auto" w:fill="auto"/>
          </w:tcPr>
          <w:p w14:paraId="275941B4" w14:textId="77777777" w:rsidR="001B1709" w:rsidRPr="003B0263" w:rsidRDefault="001B1709" w:rsidP="00724A82">
            <w:pPr>
              <w:contextualSpacing/>
              <w:rPr>
                <w:rFonts w:eastAsia="MS Mincho"/>
                <w:sz w:val="22"/>
                <w:szCs w:val="22"/>
              </w:rPr>
            </w:pPr>
            <w:r w:rsidRPr="003B0263">
              <w:rPr>
                <w:rFonts w:eastAsia="MS Mincho"/>
                <w:sz w:val="22"/>
                <w:szCs w:val="22"/>
              </w:rPr>
              <w:t>Provide current agreements, documentation of the technical solution(s), and procedural manuals.</w:t>
            </w:r>
          </w:p>
        </w:tc>
      </w:tr>
      <w:tr w:rsidR="001B1709" w:rsidRPr="00350183" w14:paraId="4C3B499A" w14:textId="77777777" w:rsidTr="003B0263">
        <w:trPr>
          <w:trHeight w:val="269"/>
        </w:trPr>
        <w:tc>
          <w:tcPr>
            <w:tcW w:w="1536" w:type="dxa"/>
            <w:tcBorders>
              <w:top w:val="single" w:sz="4" w:space="0" w:color="auto"/>
              <w:bottom w:val="single" w:sz="4" w:space="0" w:color="auto"/>
            </w:tcBorders>
            <w:shd w:val="clear" w:color="auto" w:fill="auto"/>
          </w:tcPr>
          <w:p w14:paraId="2A524038"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8</w:t>
            </w:r>
            <w:r w:rsidRPr="003B0263">
              <w:rPr>
                <w:rFonts w:eastAsia="MS Mincho"/>
                <w:sz w:val="22"/>
                <w:szCs w:val="22"/>
              </w:rPr>
              <w:t>.4.5</w:t>
            </w:r>
          </w:p>
        </w:tc>
        <w:tc>
          <w:tcPr>
            <w:tcW w:w="8275" w:type="dxa"/>
            <w:tcBorders>
              <w:top w:val="single" w:sz="4" w:space="0" w:color="auto"/>
              <w:bottom w:val="single" w:sz="4" w:space="0" w:color="auto"/>
            </w:tcBorders>
            <w:shd w:val="clear" w:color="auto" w:fill="auto"/>
          </w:tcPr>
          <w:p w14:paraId="30767A36" w14:textId="77777777" w:rsidR="001B1709" w:rsidRPr="003B0263" w:rsidRDefault="001B1709" w:rsidP="00724A82">
            <w:pPr>
              <w:contextualSpacing/>
              <w:rPr>
                <w:rFonts w:eastAsia="MS Mincho"/>
                <w:sz w:val="22"/>
                <w:szCs w:val="22"/>
              </w:rPr>
            </w:pPr>
            <w:r w:rsidRPr="003B0263">
              <w:rPr>
                <w:rFonts w:eastAsia="MS Mincho"/>
                <w:sz w:val="22"/>
                <w:szCs w:val="22"/>
              </w:rPr>
              <w:t>Provide documentation of the reconciliation of account balances and final settlement to maintain a clear and transparent audit trail.</w:t>
            </w:r>
          </w:p>
        </w:tc>
      </w:tr>
      <w:tr w:rsidR="001B1709" w:rsidRPr="00350183" w14:paraId="43E9A583" w14:textId="77777777" w:rsidTr="003B0263">
        <w:trPr>
          <w:trHeight w:val="269"/>
        </w:trPr>
        <w:tc>
          <w:tcPr>
            <w:tcW w:w="1536" w:type="dxa"/>
            <w:tcBorders>
              <w:top w:val="single" w:sz="4" w:space="0" w:color="auto"/>
              <w:bottom w:val="single" w:sz="4" w:space="0" w:color="auto"/>
            </w:tcBorders>
            <w:shd w:val="clear" w:color="auto" w:fill="auto"/>
          </w:tcPr>
          <w:p w14:paraId="19836693"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8</w:t>
            </w:r>
            <w:r w:rsidRPr="003B0263">
              <w:rPr>
                <w:rFonts w:eastAsia="MS Mincho"/>
                <w:sz w:val="22"/>
                <w:szCs w:val="22"/>
              </w:rPr>
              <w:t>.4.6</w:t>
            </w:r>
          </w:p>
        </w:tc>
        <w:tc>
          <w:tcPr>
            <w:tcW w:w="8275" w:type="dxa"/>
            <w:tcBorders>
              <w:top w:val="single" w:sz="4" w:space="0" w:color="auto"/>
              <w:bottom w:val="single" w:sz="4" w:space="0" w:color="auto"/>
            </w:tcBorders>
            <w:shd w:val="clear" w:color="auto" w:fill="auto"/>
          </w:tcPr>
          <w:p w14:paraId="6102CFC5" w14:textId="77777777" w:rsidR="001B1709" w:rsidRPr="003B0263" w:rsidRDefault="001B1709" w:rsidP="00724A82">
            <w:pPr>
              <w:contextualSpacing/>
              <w:rPr>
                <w:rFonts w:eastAsia="MS Mincho"/>
                <w:sz w:val="22"/>
                <w:szCs w:val="22"/>
              </w:rPr>
            </w:pPr>
            <w:r w:rsidRPr="003B0263">
              <w:rPr>
                <w:rFonts w:eastAsia="MS Mincho"/>
                <w:sz w:val="22"/>
                <w:szCs w:val="22"/>
              </w:rPr>
              <w:t>Transition all customer service numbers to the selected Contractor, as applicable.</w:t>
            </w:r>
          </w:p>
        </w:tc>
      </w:tr>
      <w:tr w:rsidR="001B1709" w:rsidRPr="00350183" w14:paraId="78DA3B55" w14:textId="77777777" w:rsidTr="003B0263">
        <w:trPr>
          <w:trHeight w:val="269"/>
        </w:trPr>
        <w:tc>
          <w:tcPr>
            <w:tcW w:w="1536" w:type="dxa"/>
            <w:tcBorders>
              <w:top w:val="single" w:sz="4" w:space="0" w:color="auto"/>
              <w:bottom w:val="single" w:sz="4" w:space="0" w:color="auto"/>
            </w:tcBorders>
            <w:shd w:val="clear" w:color="auto" w:fill="auto"/>
          </w:tcPr>
          <w:p w14:paraId="757F7079"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8</w:t>
            </w:r>
            <w:r w:rsidRPr="003B0263">
              <w:rPr>
                <w:rFonts w:eastAsia="MS Mincho"/>
                <w:sz w:val="22"/>
                <w:szCs w:val="22"/>
              </w:rPr>
              <w:t>.4.7</w:t>
            </w:r>
          </w:p>
        </w:tc>
        <w:tc>
          <w:tcPr>
            <w:tcW w:w="8275" w:type="dxa"/>
            <w:tcBorders>
              <w:top w:val="single" w:sz="4" w:space="0" w:color="auto"/>
              <w:bottom w:val="single" w:sz="4" w:space="0" w:color="auto"/>
            </w:tcBorders>
            <w:shd w:val="clear" w:color="auto" w:fill="auto"/>
          </w:tcPr>
          <w:p w14:paraId="350AC2A6" w14:textId="77777777" w:rsidR="001B1709" w:rsidRPr="003B0263" w:rsidRDefault="001B1709" w:rsidP="00724A82">
            <w:pPr>
              <w:contextualSpacing/>
              <w:rPr>
                <w:rFonts w:eastAsia="MS Mincho"/>
                <w:sz w:val="22"/>
                <w:szCs w:val="22"/>
              </w:rPr>
            </w:pPr>
            <w:r w:rsidRPr="003B0263">
              <w:rPr>
                <w:rFonts w:eastAsia="MS Mincho"/>
                <w:sz w:val="22"/>
                <w:szCs w:val="22"/>
              </w:rPr>
              <w:t>Provide appropriate staff to support transition</w:t>
            </w:r>
            <w:r w:rsidR="006C7A25" w:rsidRPr="003B0263">
              <w:rPr>
                <w:rFonts w:eastAsia="MS Mincho"/>
                <w:sz w:val="22"/>
                <w:szCs w:val="22"/>
              </w:rPr>
              <w:t>/database conversion</w:t>
            </w:r>
            <w:r w:rsidRPr="003B0263">
              <w:rPr>
                <w:rFonts w:eastAsia="MS Mincho"/>
                <w:sz w:val="22"/>
                <w:szCs w:val="22"/>
              </w:rPr>
              <w:t>.</w:t>
            </w:r>
          </w:p>
        </w:tc>
      </w:tr>
      <w:tr w:rsidR="001B1709" w:rsidRPr="00350183" w14:paraId="1E4FFB88" w14:textId="77777777" w:rsidTr="003B0263">
        <w:trPr>
          <w:trHeight w:val="269"/>
        </w:trPr>
        <w:tc>
          <w:tcPr>
            <w:tcW w:w="1536" w:type="dxa"/>
            <w:tcBorders>
              <w:top w:val="single" w:sz="4" w:space="0" w:color="auto"/>
              <w:bottom w:val="single" w:sz="4" w:space="0" w:color="auto"/>
            </w:tcBorders>
            <w:shd w:val="clear" w:color="auto" w:fill="auto"/>
          </w:tcPr>
          <w:p w14:paraId="672334B2"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8</w:t>
            </w:r>
            <w:r w:rsidRPr="003B0263">
              <w:rPr>
                <w:rFonts w:eastAsia="MS Mincho"/>
                <w:sz w:val="22"/>
                <w:szCs w:val="22"/>
              </w:rPr>
              <w:t>.4.8</w:t>
            </w:r>
          </w:p>
        </w:tc>
        <w:tc>
          <w:tcPr>
            <w:tcW w:w="8275" w:type="dxa"/>
            <w:tcBorders>
              <w:top w:val="single" w:sz="4" w:space="0" w:color="auto"/>
              <w:bottom w:val="single" w:sz="4" w:space="0" w:color="auto"/>
            </w:tcBorders>
            <w:shd w:val="clear" w:color="auto" w:fill="auto"/>
          </w:tcPr>
          <w:p w14:paraId="4CA98494" w14:textId="77777777" w:rsidR="001B1709" w:rsidRPr="003B0263" w:rsidRDefault="001B1709" w:rsidP="00724A82">
            <w:pPr>
              <w:contextualSpacing/>
              <w:rPr>
                <w:rFonts w:eastAsia="MS Mincho"/>
                <w:sz w:val="22"/>
                <w:szCs w:val="22"/>
              </w:rPr>
            </w:pPr>
            <w:r w:rsidRPr="003B0263">
              <w:rPr>
                <w:rFonts w:eastAsia="MS Mincho"/>
                <w:sz w:val="22"/>
                <w:szCs w:val="22"/>
              </w:rPr>
              <w:t>Participate in all calls through transition</w:t>
            </w:r>
            <w:r w:rsidR="006C7A25" w:rsidRPr="003B0263">
              <w:rPr>
                <w:rFonts w:eastAsia="MS Mincho"/>
                <w:sz w:val="22"/>
                <w:szCs w:val="22"/>
              </w:rPr>
              <w:t>/database conversion</w:t>
            </w:r>
            <w:r w:rsidRPr="003B0263">
              <w:rPr>
                <w:rFonts w:eastAsia="MS Mincho"/>
                <w:sz w:val="22"/>
                <w:szCs w:val="22"/>
              </w:rPr>
              <w:t>, as well as transition</w:t>
            </w:r>
            <w:r w:rsidR="006C7A25" w:rsidRPr="003B0263">
              <w:rPr>
                <w:rFonts w:eastAsia="MS Mincho"/>
                <w:sz w:val="22"/>
                <w:szCs w:val="22"/>
              </w:rPr>
              <w:t>/database conversion</w:t>
            </w:r>
            <w:r w:rsidRPr="003B0263">
              <w:rPr>
                <w:rFonts w:eastAsia="MS Mincho"/>
                <w:sz w:val="22"/>
                <w:szCs w:val="22"/>
              </w:rPr>
              <w:t xml:space="preserve"> issue resolution calls.</w:t>
            </w:r>
          </w:p>
        </w:tc>
      </w:tr>
      <w:tr w:rsidR="001B1709" w:rsidRPr="00350183" w14:paraId="0BC2ED6E" w14:textId="77777777" w:rsidTr="003B0263">
        <w:trPr>
          <w:trHeight w:val="269"/>
        </w:trPr>
        <w:tc>
          <w:tcPr>
            <w:tcW w:w="1536" w:type="dxa"/>
            <w:tcBorders>
              <w:top w:val="single" w:sz="4" w:space="0" w:color="auto"/>
              <w:bottom w:val="single" w:sz="4" w:space="0" w:color="auto"/>
            </w:tcBorders>
            <w:shd w:val="clear" w:color="auto" w:fill="auto"/>
          </w:tcPr>
          <w:p w14:paraId="7D715B1B"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8</w:t>
            </w:r>
            <w:r w:rsidRPr="003B0263">
              <w:rPr>
                <w:rFonts w:eastAsia="MS Mincho"/>
                <w:sz w:val="22"/>
                <w:szCs w:val="22"/>
              </w:rPr>
              <w:t>.4.9</w:t>
            </w:r>
          </w:p>
        </w:tc>
        <w:tc>
          <w:tcPr>
            <w:tcW w:w="8275" w:type="dxa"/>
            <w:tcBorders>
              <w:top w:val="single" w:sz="4" w:space="0" w:color="auto"/>
              <w:bottom w:val="single" w:sz="4" w:space="0" w:color="auto"/>
            </w:tcBorders>
            <w:shd w:val="clear" w:color="auto" w:fill="auto"/>
          </w:tcPr>
          <w:p w14:paraId="00C11EB0" w14:textId="77777777" w:rsidR="001B1709" w:rsidRPr="003B0263" w:rsidRDefault="001B1709" w:rsidP="00724A82">
            <w:pPr>
              <w:contextualSpacing/>
              <w:rPr>
                <w:rFonts w:eastAsia="MS Mincho"/>
                <w:sz w:val="22"/>
                <w:szCs w:val="22"/>
              </w:rPr>
            </w:pPr>
            <w:r w:rsidRPr="003B0263">
              <w:rPr>
                <w:rFonts w:eastAsia="MS Mincho"/>
                <w:sz w:val="22"/>
                <w:szCs w:val="22"/>
              </w:rPr>
              <w:t>Following database conversion, participate in determining and correcting any imbalances.</w:t>
            </w:r>
          </w:p>
        </w:tc>
      </w:tr>
      <w:tr w:rsidR="001B1709" w:rsidRPr="00350183" w14:paraId="603C066A" w14:textId="77777777" w:rsidTr="003B0263">
        <w:trPr>
          <w:trHeight w:val="269"/>
        </w:trPr>
        <w:tc>
          <w:tcPr>
            <w:tcW w:w="1536" w:type="dxa"/>
            <w:tcBorders>
              <w:top w:val="single" w:sz="4" w:space="0" w:color="auto"/>
              <w:bottom w:val="single" w:sz="4" w:space="0" w:color="auto"/>
            </w:tcBorders>
            <w:shd w:val="clear" w:color="auto" w:fill="auto"/>
          </w:tcPr>
          <w:p w14:paraId="501B3DDF"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8</w:t>
            </w:r>
            <w:r w:rsidRPr="003B0263">
              <w:rPr>
                <w:rFonts w:eastAsia="MS Mincho"/>
                <w:sz w:val="22"/>
                <w:szCs w:val="22"/>
              </w:rPr>
              <w:t>.4.10</w:t>
            </w:r>
          </w:p>
        </w:tc>
        <w:tc>
          <w:tcPr>
            <w:tcW w:w="8275" w:type="dxa"/>
            <w:tcBorders>
              <w:top w:val="single" w:sz="4" w:space="0" w:color="auto"/>
              <w:bottom w:val="single" w:sz="4" w:space="0" w:color="auto"/>
            </w:tcBorders>
            <w:shd w:val="clear" w:color="auto" w:fill="auto"/>
          </w:tcPr>
          <w:p w14:paraId="40218019" w14:textId="77777777" w:rsidR="001B1709" w:rsidRPr="003B0263" w:rsidRDefault="001B1709" w:rsidP="006C7A25">
            <w:pPr>
              <w:contextualSpacing/>
              <w:rPr>
                <w:rFonts w:eastAsia="MS Mincho"/>
                <w:sz w:val="22"/>
                <w:szCs w:val="22"/>
              </w:rPr>
            </w:pPr>
            <w:r w:rsidRPr="003B0263">
              <w:rPr>
                <w:rFonts w:eastAsia="MS Mincho"/>
                <w:sz w:val="22"/>
                <w:szCs w:val="22"/>
              </w:rPr>
              <w:t xml:space="preserve">Participate in at least </w:t>
            </w:r>
            <w:r w:rsidR="00077B22" w:rsidRPr="003B0263">
              <w:rPr>
                <w:rFonts w:eastAsia="MS Mincho"/>
                <w:sz w:val="22"/>
                <w:szCs w:val="22"/>
              </w:rPr>
              <w:t xml:space="preserve">three (3) </w:t>
            </w:r>
            <w:r w:rsidRPr="003B0263">
              <w:rPr>
                <w:rFonts w:eastAsia="MS Mincho"/>
                <w:sz w:val="22"/>
                <w:szCs w:val="22"/>
              </w:rPr>
              <w:t>trial runs of transition</w:t>
            </w:r>
            <w:r w:rsidR="006C7A25" w:rsidRPr="003B0263">
              <w:rPr>
                <w:rFonts w:eastAsia="MS Mincho"/>
                <w:sz w:val="22"/>
                <w:szCs w:val="22"/>
              </w:rPr>
              <w:t>/database conversion.</w:t>
            </w:r>
          </w:p>
        </w:tc>
      </w:tr>
      <w:tr w:rsidR="001B1709" w:rsidRPr="00350183" w14:paraId="16B4B647" w14:textId="77777777" w:rsidTr="003B0263">
        <w:trPr>
          <w:trHeight w:val="269"/>
        </w:trPr>
        <w:tc>
          <w:tcPr>
            <w:tcW w:w="1536" w:type="dxa"/>
            <w:tcBorders>
              <w:top w:val="single" w:sz="4" w:space="0" w:color="auto"/>
              <w:bottom w:val="single" w:sz="4" w:space="0" w:color="auto"/>
            </w:tcBorders>
            <w:shd w:val="clear" w:color="auto" w:fill="auto"/>
          </w:tcPr>
          <w:p w14:paraId="79CEE759"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8</w:t>
            </w:r>
            <w:r w:rsidRPr="003B0263">
              <w:rPr>
                <w:rFonts w:eastAsia="MS Mincho"/>
                <w:sz w:val="22"/>
                <w:szCs w:val="22"/>
              </w:rPr>
              <w:t>.4.11</w:t>
            </w:r>
          </w:p>
        </w:tc>
        <w:tc>
          <w:tcPr>
            <w:tcW w:w="8275" w:type="dxa"/>
            <w:tcBorders>
              <w:top w:val="single" w:sz="4" w:space="0" w:color="auto"/>
              <w:bottom w:val="single" w:sz="4" w:space="0" w:color="auto"/>
            </w:tcBorders>
            <w:shd w:val="clear" w:color="auto" w:fill="auto"/>
          </w:tcPr>
          <w:p w14:paraId="118E2F2E" w14:textId="77777777" w:rsidR="001B1709" w:rsidRPr="003B0263" w:rsidRDefault="001B1709" w:rsidP="00724A82">
            <w:pPr>
              <w:contextualSpacing/>
              <w:rPr>
                <w:rFonts w:eastAsia="MS Mincho"/>
                <w:sz w:val="22"/>
                <w:szCs w:val="22"/>
              </w:rPr>
            </w:pPr>
            <w:r w:rsidRPr="003B0263">
              <w:rPr>
                <w:rFonts w:eastAsia="MS Mincho"/>
                <w:sz w:val="22"/>
                <w:szCs w:val="22"/>
              </w:rPr>
              <w:t>Accept Agency final decisions on any resulting liability from discrepancies in database values.</w:t>
            </w:r>
          </w:p>
        </w:tc>
      </w:tr>
      <w:tr w:rsidR="001B1709" w:rsidRPr="00350183" w14:paraId="2E20718C" w14:textId="77777777" w:rsidTr="003B0263">
        <w:trPr>
          <w:trHeight w:val="269"/>
        </w:trPr>
        <w:tc>
          <w:tcPr>
            <w:tcW w:w="1536" w:type="dxa"/>
            <w:tcBorders>
              <w:top w:val="single" w:sz="4" w:space="0" w:color="auto"/>
              <w:bottom w:val="single" w:sz="4" w:space="0" w:color="auto"/>
            </w:tcBorders>
            <w:shd w:val="clear" w:color="auto" w:fill="auto"/>
          </w:tcPr>
          <w:p w14:paraId="2DC18EF8"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8</w:t>
            </w:r>
            <w:r w:rsidRPr="003B0263">
              <w:rPr>
                <w:rFonts w:eastAsia="MS Mincho"/>
                <w:sz w:val="22"/>
                <w:szCs w:val="22"/>
              </w:rPr>
              <w:t>.4.12</w:t>
            </w:r>
          </w:p>
        </w:tc>
        <w:tc>
          <w:tcPr>
            <w:tcW w:w="8275" w:type="dxa"/>
            <w:tcBorders>
              <w:top w:val="single" w:sz="4" w:space="0" w:color="auto"/>
              <w:bottom w:val="single" w:sz="4" w:space="0" w:color="auto"/>
            </w:tcBorders>
            <w:shd w:val="clear" w:color="auto" w:fill="auto"/>
          </w:tcPr>
          <w:p w14:paraId="75969D60" w14:textId="77777777" w:rsidR="001B1709" w:rsidRPr="003B0263" w:rsidRDefault="001B1709" w:rsidP="00724A82">
            <w:pPr>
              <w:contextualSpacing/>
              <w:rPr>
                <w:rFonts w:eastAsia="MS Mincho"/>
                <w:sz w:val="22"/>
                <w:szCs w:val="22"/>
              </w:rPr>
            </w:pPr>
            <w:r w:rsidRPr="003B0263">
              <w:rPr>
                <w:rFonts w:eastAsia="MS Mincho"/>
                <w:sz w:val="22"/>
                <w:szCs w:val="22"/>
              </w:rPr>
              <w:t>Provide the Agency access to the EBT and/or EPC solution(s) until all reports and billings for their Contract period (including their portion of the last month) are completed and any issues resolved.</w:t>
            </w:r>
          </w:p>
        </w:tc>
      </w:tr>
      <w:tr w:rsidR="001B1709" w:rsidRPr="00350183" w14:paraId="067DD6CC" w14:textId="77777777" w:rsidTr="003B0263">
        <w:trPr>
          <w:trHeight w:val="269"/>
        </w:trPr>
        <w:tc>
          <w:tcPr>
            <w:tcW w:w="1536" w:type="dxa"/>
            <w:tcBorders>
              <w:top w:val="single" w:sz="4" w:space="0" w:color="auto"/>
              <w:bottom w:val="single" w:sz="4" w:space="0" w:color="auto"/>
            </w:tcBorders>
            <w:shd w:val="clear" w:color="auto" w:fill="auto"/>
          </w:tcPr>
          <w:p w14:paraId="2DB0E380"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8</w:t>
            </w:r>
            <w:r w:rsidRPr="003B0263">
              <w:rPr>
                <w:rFonts w:eastAsia="MS Mincho"/>
                <w:sz w:val="22"/>
                <w:szCs w:val="22"/>
              </w:rPr>
              <w:t>.4.13</w:t>
            </w:r>
          </w:p>
        </w:tc>
        <w:tc>
          <w:tcPr>
            <w:tcW w:w="8275" w:type="dxa"/>
            <w:tcBorders>
              <w:top w:val="single" w:sz="4" w:space="0" w:color="auto"/>
              <w:bottom w:val="single" w:sz="4" w:space="0" w:color="auto"/>
            </w:tcBorders>
            <w:shd w:val="clear" w:color="auto" w:fill="auto"/>
          </w:tcPr>
          <w:p w14:paraId="76145E98" w14:textId="77777777" w:rsidR="001B1709" w:rsidRPr="003B0263" w:rsidRDefault="001B1709" w:rsidP="00724A82">
            <w:pPr>
              <w:contextualSpacing/>
              <w:rPr>
                <w:rFonts w:eastAsia="MS Mincho"/>
                <w:sz w:val="22"/>
                <w:szCs w:val="22"/>
              </w:rPr>
            </w:pPr>
            <w:r w:rsidRPr="003B0263">
              <w:rPr>
                <w:rFonts w:eastAsia="MS Mincho"/>
                <w:sz w:val="22"/>
                <w:szCs w:val="22"/>
              </w:rPr>
              <w:t xml:space="preserve">Continue to re-issue lost/stolen/damaged EBT and EPC cards based on the recipients request until mutually agreed upon start of </w:t>
            </w:r>
            <w:r w:rsidR="008416B9" w:rsidRPr="003B0263">
              <w:rPr>
                <w:rFonts w:eastAsia="MS Mincho"/>
                <w:sz w:val="22"/>
                <w:szCs w:val="22"/>
              </w:rPr>
              <w:t>o</w:t>
            </w:r>
            <w:r w:rsidRPr="003B0263">
              <w:rPr>
                <w:rFonts w:eastAsia="MS Mincho"/>
                <w:sz w:val="22"/>
                <w:szCs w:val="22"/>
              </w:rPr>
              <w:t>perations date.</w:t>
            </w:r>
          </w:p>
        </w:tc>
      </w:tr>
      <w:tr w:rsidR="001B1709" w:rsidRPr="00350183" w14:paraId="22630B5E" w14:textId="77777777" w:rsidTr="003B0263">
        <w:trPr>
          <w:trHeight w:val="269"/>
        </w:trPr>
        <w:tc>
          <w:tcPr>
            <w:tcW w:w="1536" w:type="dxa"/>
            <w:tcBorders>
              <w:top w:val="single" w:sz="4" w:space="0" w:color="auto"/>
              <w:bottom w:val="single" w:sz="4" w:space="0" w:color="auto"/>
            </w:tcBorders>
            <w:shd w:val="clear" w:color="auto" w:fill="auto"/>
          </w:tcPr>
          <w:p w14:paraId="24A6010A"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8</w:t>
            </w:r>
            <w:r w:rsidRPr="003B0263">
              <w:rPr>
                <w:rFonts w:eastAsia="MS Mincho"/>
                <w:sz w:val="22"/>
                <w:szCs w:val="22"/>
              </w:rPr>
              <w:t>.4.14</w:t>
            </w:r>
          </w:p>
        </w:tc>
        <w:tc>
          <w:tcPr>
            <w:tcW w:w="8275" w:type="dxa"/>
            <w:tcBorders>
              <w:top w:val="single" w:sz="4" w:space="0" w:color="auto"/>
              <w:bottom w:val="single" w:sz="4" w:space="0" w:color="auto"/>
            </w:tcBorders>
            <w:shd w:val="clear" w:color="auto" w:fill="auto"/>
          </w:tcPr>
          <w:p w14:paraId="0F82A790" w14:textId="77777777" w:rsidR="001B1709" w:rsidRPr="003B0263" w:rsidRDefault="001B1709" w:rsidP="00724A82">
            <w:pPr>
              <w:contextualSpacing/>
              <w:rPr>
                <w:rFonts w:eastAsia="MS Mincho"/>
                <w:sz w:val="22"/>
                <w:szCs w:val="22"/>
              </w:rPr>
            </w:pPr>
            <w:r w:rsidRPr="003B0263">
              <w:rPr>
                <w:rFonts w:eastAsia="MS Mincho"/>
                <w:sz w:val="22"/>
                <w:szCs w:val="22"/>
              </w:rPr>
              <w:t>Continue to honor debits against EBT and EPC cards until a mutually agreed upon ending transition</w:t>
            </w:r>
            <w:r w:rsidR="009A70F6" w:rsidRPr="003B0263">
              <w:rPr>
                <w:rFonts w:eastAsia="MS Mincho"/>
                <w:sz w:val="22"/>
                <w:szCs w:val="22"/>
              </w:rPr>
              <w:t>/database conversion</w:t>
            </w:r>
            <w:r w:rsidRPr="003B0263">
              <w:rPr>
                <w:rFonts w:eastAsia="MS Mincho"/>
                <w:sz w:val="22"/>
                <w:szCs w:val="22"/>
              </w:rPr>
              <w:t xml:space="preserve"> date.</w:t>
            </w:r>
          </w:p>
        </w:tc>
      </w:tr>
      <w:tr w:rsidR="001B1709" w:rsidRPr="00350183" w14:paraId="1E0E8C0E" w14:textId="77777777" w:rsidTr="003B0263">
        <w:trPr>
          <w:trHeight w:val="77"/>
        </w:trPr>
        <w:tc>
          <w:tcPr>
            <w:tcW w:w="1536" w:type="dxa"/>
            <w:tcBorders>
              <w:top w:val="single" w:sz="4" w:space="0" w:color="auto"/>
              <w:bottom w:val="single" w:sz="4" w:space="0" w:color="auto"/>
            </w:tcBorders>
            <w:shd w:val="clear" w:color="auto" w:fill="auto"/>
          </w:tcPr>
          <w:p w14:paraId="4CB7D6A3"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8</w:t>
            </w:r>
            <w:r w:rsidRPr="003B0263">
              <w:rPr>
                <w:rFonts w:eastAsia="MS Mincho"/>
                <w:sz w:val="22"/>
                <w:szCs w:val="22"/>
              </w:rPr>
              <w:t>.4.15</w:t>
            </w:r>
          </w:p>
        </w:tc>
        <w:tc>
          <w:tcPr>
            <w:tcW w:w="8275" w:type="dxa"/>
            <w:tcBorders>
              <w:top w:val="single" w:sz="4" w:space="0" w:color="auto"/>
              <w:bottom w:val="single" w:sz="4" w:space="0" w:color="auto"/>
            </w:tcBorders>
            <w:shd w:val="clear" w:color="auto" w:fill="auto"/>
          </w:tcPr>
          <w:p w14:paraId="43B1FB9D" w14:textId="77777777" w:rsidR="001B1709" w:rsidRPr="003B0263" w:rsidRDefault="001B1709" w:rsidP="00724A82">
            <w:pPr>
              <w:contextualSpacing/>
              <w:rPr>
                <w:rFonts w:eastAsia="MS Mincho"/>
                <w:sz w:val="22"/>
                <w:szCs w:val="22"/>
              </w:rPr>
            </w:pPr>
            <w:r w:rsidRPr="003B0263">
              <w:rPr>
                <w:rFonts w:eastAsia="MS Mincho"/>
                <w:sz w:val="22"/>
                <w:szCs w:val="22"/>
              </w:rPr>
              <w:t>Conduct data cleansing of host system data.</w:t>
            </w:r>
          </w:p>
        </w:tc>
      </w:tr>
      <w:tr w:rsidR="001B1709" w:rsidRPr="00350183" w14:paraId="3A4910A2" w14:textId="77777777" w:rsidTr="003B0263">
        <w:trPr>
          <w:trHeight w:val="269"/>
        </w:trPr>
        <w:tc>
          <w:tcPr>
            <w:tcW w:w="1536" w:type="dxa"/>
            <w:tcBorders>
              <w:top w:val="single" w:sz="4" w:space="0" w:color="auto"/>
              <w:bottom w:val="single" w:sz="4" w:space="0" w:color="auto"/>
            </w:tcBorders>
            <w:shd w:val="clear" w:color="auto" w:fill="auto"/>
          </w:tcPr>
          <w:p w14:paraId="2F1FBCA5"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8</w:t>
            </w:r>
            <w:r w:rsidRPr="003B0263">
              <w:rPr>
                <w:rFonts w:eastAsia="MS Mincho"/>
                <w:sz w:val="22"/>
                <w:szCs w:val="22"/>
              </w:rPr>
              <w:t>.4.16</w:t>
            </w:r>
          </w:p>
        </w:tc>
        <w:tc>
          <w:tcPr>
            <w:tcW w:w="8275" w:type="dxa"/>
            <w:tcBorders>
              <w:top w:val="single" w:sz="4" w:space="0" w:color="auto"/>
              <w:bottom w:val="single" w:sz="4" w:space="0" w:color="auto"/>
            </w:tcBorders>
            <w:shd w:val="clear" w:color="auto" w:fill="auto"/>
          </w:tcPr>
          <w:p w14:paraId="6F94CB53" w14:textId="77777777" w:rsidR="001B1709" w:rsidRPr="003B0263" w:rsidRDefault="001B1709" w:rsidP="00724A82">
            <w:pPr>
              <w:contextualSpacing/>
              <w:rPr>
                <w:rFonts w:eastAsia="MS Mincho"/>
                <w:sz w:val="22"/>
                <w:szCs w:val="22"/>
              </w:rPr>
            </w:pPr>
            <w:r w:rsidRPr="003B0263">
              <w:rPr>
                <w:rFonts w:eastAsia="MS Mincho"/>
                <w:sz w:val="22"/>
                <w:szCs w:val="22"/>
              </w:rPr>
              <w:t>Conduct testing of files and data records to be transferred from the Contractor to the new contractor.</w:t>
            </w:r>
          </w:p>
        </w:tc>
      </w:tr>
      <w:tr w:rsidR="001B1709" w:rsidRPr="00350183" w14:paraId="18A93723" w14:textId="77777777" w:rsidTr="003B0263">
        <w:trPr>
          <w:trHeight w:val="269"/>
        </w:trPr>
        <w:tc>
          <w:tcPr>
            <w:tcW w:w="1536" w:type="dxa"/>
            <w:tcBorders>
              <w:top w:val="single" w:sz="4" w:space="0" w:color="auto"/>
              <w:bottom w:val="single" w:sz="4" w:space="0" w:color="auto"/>
            </w:tcBorders>
            <w:shd w:val="clear" w:color="auto" w:fill="auto"/>
          </w:tcPr>
          <w:p w14:paraId="200FFCD5"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8</w:t>
            </w:r>
            <w:r w:rsidRPr="003B0263">
              <w:rPr>
                <w:rFonts w:eastAsia="MS Mincho"/>
                <w:sz w:val="22"/>
                <w:szCs w:val="22"/>
              </w:rPr>
              <w:t>.4.17</w:t>
            </w:r>
          </w:p>
        </w:tc>
        <w:tc>
          <w:tcPr>
            <w:tcW w:w="8275" w:type="dxa"/>
            <w:tcBorders>
              <w:top w:val="single" w:sz="4" w:space="0" w:color="auto"/>
              <w:bottom w:val="single" w:sz="4" w:space="0" w:color="auto"/>
            </w:tcBorders>
            <w:shd w:val="clear" w:color="auto" w:fill="auto"/>
          </w:tcPr>
          <w:p w14:paraId="20633306" w14:textId="77777777" w:rsidR="001B1709" w:rsidRPr="003B0263" w:rsidRDefault="001B1709" w:rsidP="00724A82">
            <w:pPr>
              <w:contextualSpacing/>
              <w:rPr>
                <w:rFonts w:eastAsia="MS Mincho"/>
                <w:sz w:val="22"/>
                <w:szCs w:val="22"/>
              </w:rPr>
            </w:pPr>
            <w:r w:rsidRPr="003B0263">
              <w:rPr>
                <w:rFonts w:eastAsia="MS Mincho"/>
                <w:sz w:val="22"/>
                <w:szCs w:val="22"/>
              </w:rPr>
              <w:t>Assist IVR/customer service transition</w:t>
            </w:r>
            <w:r w:rsidR="008D5872" w:rsidRPr="003B0263">
              <w:rPr>
                <w:rFonts w:eastAsia="MS Mincho"/>
                <w:sz w:val="22"/>
                <w:szCs w:val="22"/>
              </w:rPr>
              <w:t>/data</w:t>
            </w:r>
            <w:r w:rsidR="006C7A25" w:rsidRPr="003B0263">
              <w:rPr>
                <w:rFonts w:eastAsia="MS Mincho"/>
                <w:sz w:val="22"/>
                <w:szCs w:val="22"/>
              </w:rPr>
              <w:t>base</w:t>
            </w:r>
            <w:r w:rsidR="008D5872" w:rsidRPr="003B0263">
              <w:rPr>
                <w:rFonts w:eastAsia="MS Mincho"/>
                <w:sz w:val="22"/>
                <w:szCs w:val="22"/>
              </w:rPr>
              <w:t xml:space="preserve"> conversion</w:t>
            </w:r>
            <w:r w:rsidRPr="003B0263">
              <w:rPr>
                <w:rFonts w:eastAsia="MS Mincho"/>
                <w:sz w:val="22"/>
                <w:szCs w:val="22"/>
              </w:rPr>
              <w:t xml:space="preserve"> planning.</w:t>
            </w:r>
          </w:p>
        </w:tc>
      </w:tr>
      <w:tr w:rsidR="001B1709" w:rsidRPr="00350183" w14:paraId="1AE41BB7" w14:textId="77777777" w:rsidTr="003B0263">
        <w:trPr>
          <w:trHeight w:val="269"/>
        </w:trPr>
        <w:tc>
          <w:tcPr>
            <w:tcW w:w="1536" w:type="dxa"/>
            <w:tcBorders>
              <w:top w:val="single" w:sz="4" w:space="0" w:color="auto"/>
              <w:bottom w:val="single" w:sz="4" w:space="0" w:color="auto"/>
            </w:tcBorders>
            <w:shd w:val="clear" w:color="auto" w:fill="auto"/>
          </w:tcPr>
          <w:p w14:paraId="2EB4F7E8"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8</w:t>
            </w:r>
            <w:r w:rsidRPr="003B0263">
              <w:rPr>
                <w:rFonts w:eastAsia="MS Mincho"/>
                <w:sz w:val="22"/>
                <w:szCs w:val="22"/>
              </w:rPr>
              <w:t>.4.18</w:t>
            </w:r>
          </w:p>
        </w:tc>
        <w:tc>
          <w:tcPr>
            <w:tcW w:w="8275" w:type="dxa"/>
            <w:tcBorders>
              <w:top w:val="single" w:sz="4" w:space="0" w:color="auto"/>
              <w:bottom w:val="single" w:sz="4" w:space="0" w:color="auto"/>
            </w:tcBorders>
            <w:shd w:val="clear" w:color="auto" w:fill="auto"/>
          </w:tcPr>
          <w:p w14:paraId="6F974FFA" w14:textId="77777777" w:rsidR="001B1709" w:rsidRPr="003B0263" w:rsidRDefault="001B1709" w:rsidP="00724A82">
            <w:pPr>
              <w:contextualSpacing/>
              <w:rPr>
                <w:rFonts w:eastAsia="MS Mincho"/>
                <w:sz w:val="22"/>
                <w:szCs w:val="22"/>
              </w:rPr>
            </w:pPr>
            <w:r w:rsidRPr="003B0263">
              <w:rPr>
                <w:rFonts w:eastAsia="MS Mincho"/>
                <w:sz w:val="22"/>
                <w:szCs w:val="22"/>
              </w:rPr>
              <w:t>Provide all technical documentation</w:t>
            </w:r>
            <w:r w:rsidR="003C0A86" w:rsidRPr="003B0263">
              <w:rPr>
                <w:rFonts w:eastAsia="MS Mincho"/>
                <w:sz w:val="22"/>
                <w:szCs w:val="22"/>
              </w:rPr>
              <w:t>, including interfaces,</w:t>
            </w:r>
            <w:r w:rsidRPr="003B0263">
              <w:rPr>
                <w:rFonts w:eastAsia="MS Mincho"/>
                <w:sz w:val="22"/>
                <w:szCs w:val="22"/>
              </w:rPr>
              <w:t xml:space="preserve"> for the EBT and EPC solution(s) and operational process documentation.</w:t>
            </w:r>
          </w:p>
        </w:tc>
      </w:tr>
      <w:tr w:rsidR="001B1709" w:rsidRPr="00350183" w14:paraId="1278E6FE" w14:textId="77777777" w:rsidTr="003B0263">
        <w:trPr>
          <w:trHeight w:val="269"/>
        </w:trPr>
        <w:tc>
          <w:tcPr>
            <w:tcW w:w="1536" w:type="dxa"/>
            <w:tcBorders>
              <w:top w:val="single" w:sz="4" w:space="0" w:color="auto"/>
              <w:bottom w:val="single" w:sz="4" w:space="0" w:color="auto"/>
            </w:tcBorders>
            <w:shd w:val="clear" w:color="auto" w:fill="auto"/>
          </w:tcPr>
          <w:p w14:paraId="3C07F28E"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8</w:t>
            </w:r>
            <w:r w:rsidRPr="003B0263">
              <w:rPr>
                <w:rFonts w:eastAsia="MS Mincho"/>
                <w:sz w:val="22"/>
                <w:szCs w:val="22"/>
              </w:rPr>
              <w:t>.4.19</w:t>
            </w:r>
          </w:p>
        </w:tc>
        <w:tc>
          <w:tcPr>
            <w:tcW w:w="8275" w:type="dxa"/>
            <w:tcBorders>
              <w:top w:val="single" w:sz="4" w:space="0" w:color="auto"/>
              <w:bottom w:val="single" w:sz="4" w:space="0" w:color="auto"/>
            </w:tcBorders>
            <w:shd w:val="clear" w:color="auto" w:fill="auto"/>
          </w:tcPr>
          <w:p w14:paraId="17F0F879" w14:textId="77777777" w:rsidR="001B1709" w:rsidRPr="003B0263" w:rsidRDefault="001B1709" w:rsidP="00724A82">
            <w:pPr>
              <w:contextualSpacing/>
              <w:rPr>
                <w:rFonts w:eastAsia="MS Mincho"/>
                <w:sz w:val="22"/>
                <w:szCs w:val="22"/>
              </w:rPr>
            </w:pPr>
            <w:r w:rsidRPr="003B0263">
              <w:rPr>
                <w:rFonts w:eastAsia="MS Mincho"/>
                <w:sz w:val="22"/>
                <w:szCs w:val="22"/>
              </w:rPr>
              <w:t>Transfer cardstock including disaster cards.</w:t>
            </w:r>
          </w:p>
        </w:tc>
      </w:tr>
      <w:tr w:rsidR="001B1709" w:rsidRPr="00350183" w14:paraId="76E2A554" w14:textId="77777777" w:rsidTr="003B0263">
        <w:trPr>
          <w:trHeight w:val="269"/>
        </w:trPr>
        <w:tc>
          <w:tcPr>
            <w:tcW w:w="1536" w:type="dxa"/>
            <w:tcBorders>
              <w:top w:val="single" w:sz="4" w:space="0" w:color="auto"/>
              <w:bottom w:val="single" w:sz="4" w:space="0" w:color="auto"/>
            </w:tcBorders>
            <w:shd w:val="clear" w:color="auto" w:fill="auto"/>
          </w:tcPr>
          <w:p w14:paraId="4342581E"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8</w:t>
            </w:r>
            <w:r w:rsidRPr="003B0263">
              <w:rPr>
                <w:rFonts w:eastAsia="MS Mincho"/>
                <w:sz w:val="22"/>
                <w:szCs w:val="22"/>
              </w:rPr>
              <w:t>.4.20</w:t>
            </w:r>
          </w:p>
        </w:tc>
        <w:tc>
          <w:tcPr>
            <w:tcW w:w="8275" w:type="dxa"/>
            <w:tcBorders>
              <w:top w:val="single" w:sz="4" w:space="0" w:color="auto"/>
              <w:bottom w:val="single" w:sz="4" w:space="0" w:color="auto"/>
            </w:tcBorders>
            <w:shd w:val="clear" w:color="auto" w:fill="auto"/>
          </w:tcPr>
          <w:p w14:paraId="633B596D" w14:textId="77777777" w:rsidR="001B1709" w:rsidRPr="003B0263" w:rsidRDefault="001B1709" w:rsidP="00724A82">
            <w:pPr>
              <w:contextualSpacing/>
              <w:rPr>
                <w:rFonts w:eastAsia="MS Mincho"/>
                <w:sz w:val="22"/>
                <w:szCs w:val="22"/>
              </w:rPr>
            </w:pPr>
            <w:r w:rsidRPr="003B0263">
              <w:rPr>
                <w:rFonts w:eastAsia="MS Mincho"/>
                <w:sz w:val="22"/>
                <w:szCs w:val="22"/>
              </w:rPr>
              <w:t xml:space="preserve">Provide </w:t>
            </w:r>
            <w:r w:rsidR="00BB6321" w:rsidRPr="003B0263">
              <w:rPr>
                <w:rFonts w:eastAsia="MS Mincho"/>
                <w:sz w:val="22"/>
                <w:szCs w:val="22"/>
              </w:rPr>
              <w:t xml:space="preserve">three hundred sixty </w:t>
            </w:r>
            <w:r w:rsidR="00FB261B" w:rsidRPr="003B0263">
              <w:rPr>
                <w:rFonts w:eastAsia="MS Mincho"/>
                <w:sz w:val="22"/>
                <w:szCs w:val="22"/>
              </w:rPr>
              <w:t>five (</w:t>
            </w:r>
            <w:r w:rsidRPr="003B0263">
              <w:rPr>
                <w:rFonts w:eastAsia="MS Mincho"/>
                <w:sz w:val="22"/>
                <w:szCs w:val="22"/>
              </w:rPr>
              <w:t>365</w:t>
            </w:r>
            <w:r w:rsidR="00FB261B" w:rsidRPr="003B0263">
              <w:rPr>
                <w:rFonts w:eastAsia="MS Mincho"/>
                <w:sz w:val="22"/>
                <w:szCs w:val="22"/>
              </w:rPr>
              <w:t>)</w:t>
            </w:r>
            <w:r w:rsidRPr="003B0263">
              <w:rPr>
                <w:rFonts w:eastAsia="MS Mincho"/>
                <w:sz w:val="22"/>
                <w:szCs w:val="22"/>
              </w:rPr>
              <w:t xml:space="preserve"> days of online history prior to transition</w:t>
            </w:r>
            <w:r w:rsidR="006C7A25" w:rsidRPr="003B0263">
              <w:rPr>
                <w:rFonts w:eastAsia="MS Mincho"/>
                <w:sz w:val="22"/>
                <w:szCs w:val="22"/>
              </w:rPr>
              <w:t>/database conversion</w:t>
            </w:r>
            <w:r w:rsidRPr="003B0263">
              <w:rPr>
                <w:rFonts w:eastAsia="MS Mincho"/>
                <w:sz w:val="22"/>
                <w:szCs w:val="22"/>
              </w:rPr>
              <w:t>.</w:t>
            </w:r>
          </w:p>
        </w:tc>
      </w:tr>
      <w:tr w:rsidR="001B1709" w:rsidRPr="00350183" w14:paraId="3041BAC0" w14:textId="77777777" w:rsidTr="003B0263">
        <w:trPr>
          <w:trHeight w:val="63"/>
        </w:trPr>
        <w:tc>
          <w:tcPr>
            <w:tcW w:w="1536" w:type="dxa"/>
            <w:tcBorders>
              <w:top w:val="single" w:sz="4" w:space="0" w:color="auto"/>
              <w:bottom w:val="single" w:sz="4" w:space="0" w:color="auto"/>
            </w:tcBorders>
            <w:shd w:val="clear" w:color="auto" w:fill="auto"/>
          </w:tcPr>
          <w:p w14:paraId="6FED7595"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8</w:t>
            </w:r>
            <w:r w:rsidRPr="003B0263">
              <w:rPr>
                <w:rFonts w:eastAsia="MS Mincho"/>
                <w:sz w:val="22"/>
                <w:szCs w:val="22"/>
              </w:rPr>
              <w:t>.4.21</w:t>
            </w:r>
          </w:p>
        </w:tc>
        <w:tc>
          <w:tcPr>
            <w:tcW w:w="8275" w:type="dxa"/>
            <w:tcBorders>
              <w:top w:val="single" w:sz="4" w:space="0" w:color="auto"/>
              <w:bottom w:val="single" w:sz="4" w:space="0" w:color="auto"/>
            </w:tcBorders>
            <w:shd w:val="clear" w:color="auto" w:fill="auto"/>
          </w:tcPr>
          <w:p w14:paraId="03C4CEE4" w14:textId="77777777" w:rsidR="001B1709" w:rsidRPr="003B0263" w:rsidRDefault="001B1709" w:rsidP="00724A82">
            <w:pPr>
              <w:contextualSpacing/>
              <w:rPr>
                <w:rFonts w:eastAsia="MS Mincho"/>
                <w:sz w:val="22"/>
                <w:szCs w:val="22"/>
              </w:rPr>
            </w:pPr>
            <w:r w:rsidRPr="003B0263">
              <w:rPr>
                <w:rFonts w:eastAsia="MS Mincho"/>
                <w:sz w:val="22"/>
                <w:szCs w:val="22"/>
              </w:rPr>
              <w:t>Ensure data privacy and security.</w:t>
            </w:r>
          </w:p>
        </w:tc>
      </w:tr>
      <w:tr w:rsidR="00735B02" w:rsidRPr="00350183" w14:paraId="7C3FA28F" w14:textId="77777777" w:rsidTr="003B0263">
        <w:trPr>
          <w:trHeight w:val="269"/>
        </w:trPr>
        <w:tc>
          <w:tcPr>
            <w:tcW w:w="1536" w:type="dxa"/>
            <w:tcBorders>
              <w:top w:val="single" w:sz="4" w:space="0" w:color="auto"/>
              <w:bottom w:val="single" w:sz="4" w:space="0" w:color="auto"/>
            </w:tcBorders>
            <w:shd w:val="clear" w:color="auto" w:fill="auto"/>
          </w:tcPr>
          <w:p w14:paraId="64A61AE2" w14:textId="77777777" w:rsidR="00735B02" w:rsidRPr="003B0263" w:rsidRDefault="002F72C1" w:rsidP="00724A82">
            <w:pPr>
              <w:rPr>
                <w:rFonts w:eastAsia="MS Mincho"/>
                <w:sz w:val="22"/>
                <w:szCs w:val="22"/>
              </w:rPr>
            </w:pPr>
            <w:r w:rsidRPr="003B0263">
              <w:rPr>
                <w:rFonts w:eastAsia="MS Mincho"/>
                <w:sz w:val="22"/>
                <w:szCs w:val="22"/>
              </w:rPr>
              <w:t>5.4.1.48.4.22</w:t>
            </w:r>
          </w:p>
        </w:tc>
        <w:tc>
          <w:tcPr>
            <w:tcW w:w="8275" w:type="dxa"/>
            <w:tcBorders>
              <w:top w:val="single" w:sz="4" w:space="0" w:color="auto"/>
              <w:bottom w:val="single" w:sz="4" w:space="0" w:color="auto"/>
            </w:tcBorders>
            <w:shd w:val="clear" w:color="auto" w:fill="auto"/>
          </w:tcPr>
          <w:p w14:paraId="536246B6" w14:textId="77777777" w:rsidR="00735B02" w:rsidRPr="003B0263" w:rsidRDefault="00735B02" w:rsidP="00724A82">
            <w:pPr>
              <w:contextualSpacing/>
              <w:rPr>
                <w:rFonts w:eastAsia="MS Mincho"/>
                <w:sz w:val="22"/>
                <w:szCs w:val="22"/>
              </w:rPr>
            </w:pPr>
            <w:r w:rsidRPr="003B0263">
              <w:rPr>
                <w:rFonts w:eastAsia="MS Mincho"/>
                <w:sz w:val="22"/>
                <w:szCs w:val="22"/>
              </w:rPr>
              <w:t>Sharing of all special files formats, conversion tools, and Iowa-specific business process</w:t>
            </w:r>
            <w:r w:rsidR="00FB0CAD" w:rsidRPr="003B0263">
              <w:rPr>
                <w:rFonts w:eastAsia="MS Mincho"/>
                <w:sz w:val="22"/>
                <w:szCs w:val="22"/>
              </w:rPr>
              <w:t xml:space="preserve"> </w:t>
            </w:r>
            <w:r w:rsidR="00FB0CAD" w:rsidRPr="003B0263">
              <w:rPr>
                <w:rFonts w:eastAsia="MS Mincho"/>
                <w:sz w:val="22"/>
                <w:szCs w:val="22"/>
              </w:rPr>
              <w:lastRenderedPageBreak/>
              <w:t>unique to the process of Iowa’s transactions</w:t>
            </w:r>
            <w:r w:rsidRPr="003B0263">
              <w:rPr>
                <w:rFonts w:eastAsia="MS Mincho"/>
                <w:sz w:val="22"/>
                <w:szCs w:val="22"/>
              </w:rPr>
              <w:t>.</w:t>
            </w:r>
          </w:p>
        </w:tc>
      </w:tr>
      <w:tr w:rsidR="001B1709" w:rsidRPr="00350183" w14:paraId="723E7104" w14:textId="77777777" w:rsidTr="003B0263">
        <w:trPr>
          <w:trHeight w:val="269"/>
        </w:trPr>
        <w:tc>
          <w:tcPr>
            <w:tcW w:w="1536" w:type="dxa"/>
            <w:tcBorders>
              <w:top w:val="single" w:sz="4" w:space="0" w:color="auto"/>
              <w:bottom w:val="single" w:sz="4" w:space="0" w:color="auto"/>
            </w:tcBorders>
            <w:shd w:val="clear" w:color="auto" w:fill="auto"/>
          </w:tcPr>
          <w:p w14:paraId="304C3E1D" w14:textId="77777777" w:rsidR="001B1709" w:rsidRPr="003B0263" w:rsidRDefault="001B1709" w:rsidP="00724A82">
            <w:pPr>
              <w:rPr>
                <w:rFonts w:eastAsia="MS Mincho"/>
                <w:sz w:val="22"/>
                <w:szCs w:val="22"/>
              </w:rPr>
            </w:pPr>
            <w:r w:rsidRPr="003B0263">
              <w:rPr>
                <w:rFonts w:eastAsia="MS Mincho"/>
                <w:sz w:val="22"/>
                <w:szCs w:val="22"/>
              </w:rPr>
              <w:lastRenderedPageBreak/>
              <w:t>5.4.1.4</w:t>
            </w:r>
            <w:r w:rsidR="002F72C1" w:rsidRPr="003B0263">
              <w:rPr>
                <w:rFonts w:eastAsia="MS Mincho"/>
                <w:sz w:val="22"/>
                <w:szCs w:val="22"/>
              </w:rPr>
              <w:t>8</w:t>
            </w:r>
            <w:r w:rsidRPr="003B0263">
              <w:rPr>
                <w:rFonts w:eastAsia="MS Mincho"/>
                <w:sz w:val="22"/>
                <w:szCs w:val="22"/>
              </w:rPr>
              <w:t>.4.2</w:t>
            </w:r>
            <w:r w:rsidR="002F72C1" w:rsidRPr="003B0263">
              <w:rPr>
                <w:rFonts w:eastAsia="MS Mincho"/>
                <w:sz w:val="22"/>
                <w:szCs w:val="22"/>
              </w:rPr>
              <w:t>3</w:t>
            </w:r>
          </w:p>
        </w:tc>
        <w:tc>
          <w:tcPr>
            <w:tcW w:w="8275" w:type="dxa"/>
            <w:tcBorders>
              <w:top w:val="single" w:sz="4" w:space="0" w:color="auto"/>
              <w:bottom w:val="single" w:sz="4" w:space="0" w:color="auto"/>
            </w:tcBorders>
            <w:shd w:val="clear" w:color="auto" w:fill="auto"/>
          </w:tcPr>
          <w:p w14:paraId="77F7A33E" w14:textId="77777777" w:rsidR="001B1709" w:rsidRPr="003B0263" w:rsidRDefault="001B1709" w:rsidP="00724A82">
            <w:pPr>
              <w:contextualSpacing/>
              <w:rPr>
                <w:rFonts w:eastAsia="MS Mincho"/>
                <w:sz w:val="22"/>
                <w:szCs w:val="22"/>
              </w:rPr>
            </w:pPr>
            <w:r w:rsidRPr="003B0263">
              <w:rPr>
                <w:rFonts w:eastAsia="MS Mincho"/>
                <w:sz w:val="22"/>
                <w:szCs w:val="22"/>
              </w:rPr>
              <w:t>EBT ONLY. Coordinate with the new contractor to minimize EBT suspense accounting during the final settlement.</w:t>
            </w:r>
          </w:p>
        </w:tc>
      </w:tr>
      <w:tr w:rsidR="001B1709" w:rsidRPr="00350183" w14:paraId="2B9616E3" w14:textId="77777777" w:rsidTr="003B0263">
        <w:trPr>
          <w:trHeight w:val="269"/>
        </w:trPr>
        <w:tc>
          <w:tcPr>
            <w:tcW w:w="1536" w:type="dxa"/>
            <w:tcBorders>
              <w:top w:val="single" w:sz="4" w:space="0" w:color="auto"/>
              <w:bottom w:val="single" w:sz="4" w:space="0" w:color="auto"/>
            </w:tcBorders>
            <w:shd w:val="clear" w:color="auto" w:fill="auto"/>
          </w:tcPr>
          <w:p w14:paraId="60828B15"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8</w:t>
            </w:r>
            <w:r w:rsidRPr="003B0263">
              <w:rPr>
                <w:rFonts w:eastAsia="MS Mincho"/>
                <w:sz w:val="22"/>
                <w:szCs w:val="22"/>
              </w:rPr>
              <w:t>.4.2</w:t>
            </w:r>
            <w:r w:rsidR="002F72C1" w:rsidRPr="003B0263">
              <w:rPr>
                <w:rFonts w:eastAsia="MS Mincho"/>
                <w:sz w:val="22"/>
                <w:szCs w:val="22"/>
              </w:rPr>
              <w:t>4</w:t>
            </w:r>
          </w:p>
        </w:tc>
        <w:tc>
          <w:tcPr>
            <w:tcW w:w="8275" w:type="dxa"/>
            <w:tcBorders>
              <w:top w:val="single" w:sz="4" w:space="0" w:color="auto"/>
              <w:bottom w:val="single" w:sz="4" w:space="0" w:color="auto"/>
            </w:tcBorders>
            <w:shd w:val="clear" w:color="auto" w:fill="auto"/>
          </w:tcPr>
          <w:p w14:paraId="0B1E7C60" w14:textId="77777777" w:rsidR="001B1709" w:rsidRPr="003B0263" w:rsidRDefault="001B1709" w:rsidP="00724A82">
            <w:pPr>
              <w:contextualSpacing/>
              <w:rPr>
                <w:rFonts w:eastAsia="MS Mincho"/>
                <w:sz w:val="22"/>
                <w:szCs w:val="22"/>
              </w:rPr>
            </w:pPr>
            <w:r w:rsidRPr="003B0263">
              <w:rPr>
                <w:rFonts w:eastAsia="MS Mincho"/>
                <w:sz w:val="22"/>
                <w:szCs w:val="22"/>
              </w:rPr>
              <w:t>EBT ONLY. Assist in EBT retailer transition</w:t>
            </w:r>
            <w:r w:rsidR="006C7A25" w:rsidRPr="003B0263">
              <w:rPr>
                <w:rFonts w:eastAsia="MS Mincho"/>
                <w:sz w:val="22"/>
                <w:szCs w:val="22"/>
              </w:rPr>
              <w:t>/database conversion</w:t>
            </w:r>
            <w:r w:rsidRPr="003B0263">
              <w:rPr>
                <w:rFonts w:eastAsia="MS Mincho"/>
                <w:sz w:val="22"/>
                <w:szCs w:val="22"/>
              </w:rPr>
              <w:t xml:space="preserve"> (providing retailer files, retailer notification, etc.)</w:t>
            </w:r>
          </w:p>
        </w:tc>
      </w:tr>
      <w:tr w:rsidR="001B1709" w:rsidRPr="00350183" w14:paraId="0A844857" w14:textId="77777777" w:rsidTr="003B0263">
        <w:trPr>
          <w:trHeight w:val="269"/>
        </w:trPr>
        <w:tc>
          <w:tcPr>
            <w:tcW w:w="1536" w:type="dxa"/>
            <w:tcBorders>
              <w:top w:val="single" w:sz="4" w:space="0" w:color="auto"/>
              <w:bottom w:val="single" w:sz="4" w:space="0" w:color="auto"/>
            </w:tcBorders>
            <w:shd w:val="clear" w:color="auto" w:fill="auto"/>
          </w:tcPr>
          <w:p w14:paraId="37F8DC28"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8</w:t>
            </w:r>
            <w:r w:rsidRPr="003B0263">
              <w:rPr>
                <w:rFonts w:eastAsia="MS Mincho"/>
                <w:sz w:val="22"/>
                <w:szCs w:val="22"/>
              </w:rPr>
              <w:t>.4.2</w:t>
            </w:r>
            <w:r w:rsidR="002F72C1" w:rsidRPr="003B0263">
              <w:rPr>
                <w:rFonts w:eastAsia="MS Mincho"/>
                <w:sz w:val="22"/>
                <w:szCs w:val="22"/>
              </w:rPr>
              <w:t>5</w:t>
            </w:r>
          </w:p>
        </w:tc>
        <w:tc>
          <w:tcPr>
            <w:tcW w:w="8275" w:type="dxa"/>
            <w:tcBorders>
              <w:top w:val="single" w:sz="4" w:space="0" w:color="auto"/>
              <w:bottom w:val="single" w:sz="4" w:space="0" w:color="auto"/>
            </w:tcBorders>
            <w:shd w:val="clear" w:color="auto" w:fill="auto"/>
          </w:tcPr>
          <w:p w14:paraId="6122AE44" w14:textId="77777777" w:rsidR="001B1709" w:rsidRPr="003B0263" w:rsidRDefault="001B1709" w:rsidP="00724A82">
            <w:pPr>
              <w:contextualSpacing/>
              <w:rPr>
                <w:rFonts w:eastAsia="MS Mincho"/>
                <w:sz w:val="22"/>
                <w:szCs w:val="22"/>
              </w:rPr>
            </w:pPr>
            <w:r w:rsidRPr="003B0263">
              <w:rPr>
                <w:rFonts w:eastAsia="MS Mincho"/>
                <w:sz w:val="22"/>
                <w:szCs w:val="22"/>
              </w:rPr>
              <w:t>EBT ONLY. Transfer any remaining state-owned equipment and remove or otherwise transfer any Contractor-owned equipment.</w:t>
            </w:r>
          </w:p>
        </w:tc>
      </w:tr>
      <w:tr w:rsidR="001B1709" w:rsidRPr="00350183" w14:paraId="6AC0AB67" w14:textId="77777777" w:rsidTr="003B0263">
        <w:trPr>
          <w:trHeight w:val="269"/>
        </w:trPr>
        <w:tc>
          <w:tcPr>
            <w:tcW w:w="1536" w:type="dxa"/>
            <w:tcBorders>
              <w:top w:val="single" w:sz="4" w:space="0" w:color="auto"/>
              <w:bottom w:val="single" w:sz="4" w:space="0" w:color="auto"/>
            </w:tcBorders>
            <w:shd w:val="clear" w:color="auto" w:fill="auto"/>
          </w:tcPr>
          <w:p w14:paraId="0FD7D8B9"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8</w:t>
            </w:r>
            <w:r w:rsidRPr="003B0263">
              <w:rPr>
                <w:rFonts w:eastAsia="MS Mincho"/>
                <w:sz w:val="22"/>
                <w:szCs w:val="22"/>
              </w:rPr>
              <w:t>.4.2</w:t>
            </w:r>
            <w:r w:rsidR="002F72C1" w:rsidRPr="003B0263">
              <w:rPr>
                <w:rFonts w:eastAsia="MS Mincho"/>
                <w:sz w:val="22"/>
                <w:szCs w:val="22"/>
              </w:rPr>
              <w:t>6</w:t>
            </w:r>
          </w:p>
        </w:tc>
        <w:tc>
          <w:tcPr>
            <w:tcW w:w="8275" w:type="dxa"/>
            <w:tcBorders>
              <w:top w:val="single" w:sz="4" w:space="0" w:color="auto"/>
              <w:bottom w:val="single" w:sz="4" w:space="0" w:color="auto"/>
            </w:tcBorders>
            <w:shd w:val="clear" w:color="auto" w:fill="auto"/>
          </w:tcPr>
          <w:p w14:paraId="66A1DDA3" w14:textId="77777777" w:rsidR="001B1709" w:rsidRPr="003B0263" w:rsidRDefault="001B1709" w:rsidP="00724A82">
            <w:pPr>
              <w:contextualSpacing/>
              <w:rPr>
                <w:rFonts w:eastAsia="MS Mincho"/>
                <w:sz w:val="22"/>
                <w:szCs w:val="22"/>
              </w:rPr>
            </w:pPr>
            <w:r w:rsidRPr="003B0263">
              <w:rPr>
                <w:rFonts w:eastAsia="MS Mincho"/>
                <w:sz w:val="22"/>
                <w:szCs w:val="22"/>
              </w:rPr>
              <w:t>EPC ONLY. Return to the Agency any EPC funds that have not been loaded into recipient accounts.</w:t>
            </w:r>
          </w:p>
        </w:tc>
      </w:tr>
      <w:tr w:rsidR="001B1709" w:rsidRPr="00350183" w14:paraId="73D35608" w14:textId="77777777" w:rsidTr="003B0263">
        <w:trPr>
          <w:trHeight w:val="269"/>
        </w:trPr>
        <w:tc>
          <w:tcPr>
            <w:tcW w:w="1536" w:type="dxa"/>
            <w:tcBorders>
              <w:top w:val="single" w:sz="4" w:space="0" w:color="auto"/>
            </w:tcBorders>
            <w:shd w:val="clear" w:color="auto" w:fill="auto"/>
          </w:tcPr>
          <w:p w14:paraId="7C7C6B8D"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8</w:t>
            </w:r>
            <w:r w:rsidRPr="003B0263">
              <w:rPr>
                <w:rFonts w:eastAsia="MS Mincho"/>
                <w:sz w:val="22"/>
                <w:szCs w:val="22"/>
              </w:rPr>
              <w:t>.4.2</w:t>
            </w:r>
            <w:r w:rsidR="002F72C1" w:rsidRPr="003B0263">
              <w:rPr>
                <w:rFonts w:eastAsia="MS Mincho"/>
                <w:sz w:val="22"/>
                <w:szCs w:val="22"/>
              </w:rPr>
              <w:t>7</w:t>
            </w:r>
          </w:p>
        </w:tc>
        <w:tc>
          <w:tcPr>
            <w:tcW w:w="8275" w:type="dxa"/>
            <w:tcBorders>
              <w:top w:val="single" w:sz="4" w:space="0" w:color="auto"/>
            </w:tcBorders>
            <w:shd w:val="clear" w:color="auto" w:fill="auto"/>
          </w:tcPr>
          <w:p w14:paraId="4C36F7F5" w14:textId="77777777" w:rsidR="001B1709" w:rsidRPr="003B0263" w:rsidRDefault="001B1709" w:rsidP="00724A82">
            <w:pPr>
              <w:contextualSpacing/>
              <w:rPr>
                <w:rFonts w:eastAsia="MS Mincho"/>
                <w:sz w:val="22"/>
                <w:szCs w:val="22"/>
              </w:rPr>
            </w:pPr>
            <w:r w:rsidRPr="003B0263">
              <w:rPr>
                <w:rFonts w:eastAsia="MS Mincho"/>
                <w:sz w:val="22"/>
                <w:szCs w:val="22"/>
              </w:rPr>
              <w:t>EPC ONLY. Release remaining stored EPC recipient account balances to the Agency</w:t>
            </w:r>
            <w:r w:rsidR="00077B22" w:rsidRPr="003B0263">
              <w:rPr>
                <w:rFonts w:eastAsia="MS Mincho"/>
                <w:sz w:val="22"/>
                <w:szCs w:val="22"/>
              </w:rPr>
              <w:t>’</w:t>
            </w:r>
            <w:r w:rsidRPr="003B0263">
              <w:rPr>
                <w:rFonts w:eastAsia="MS Mincho"/>
                <w:sz w:val="22"/>
                <w:szCs w:val="22"/>
              </w:rPr>
              <w:t>s new Contractor via file transfer or direct deposit, at the request of the Agency.</w:t>
            </w:r>
          </w:p>
        </w:tc>
      </w:tr>
    </w:tbl>
    <w:p w14:paraId="0D985D8E" w14:textId="77777777" w:rsidR="00903938" w:rsidRPr="00396B48" w:rsidRDefault="00903938" w:rsidP="00077E1D">
      <w:pPr>
        <w:rPr>
          <w:sz w:val="22"/>
          <w:szCs w:val="22"/>
        </w:rPr>
      </w:pPr>
    </w:p>
    <w:p w14:paraId="2949D2C0" w14:textId="77777777" w:rsidR="00077E1D" w:rsidRPr="00396B48" w:rsidRDefault="0066732D" w:rsidP="00077E1D">
      <w:pPr>
        <w:rPr>
          <w:sz w:val="22"/>
          <w:szCs w:val="22"/>
        </w:rPr>
      </w:pPr>
      <w:r w:rsidRPr="00396B48">
        <w:rPr>
          <w:b/>
          <w:sz w:val="22"/>
          <w:szCs w:val="22"/>
        </w:rPr>
        <w:t>Bidder’s Response Question #</w:t>
      </w:r>
      <w:r w:rsidR="00207996">
        <w:rPr>
          <w:b/>
          <w:sz w:val="22"/>
          <w:szCs w:val="22"/>
        </w:rPr>
        <w:t>9</w:t>
      </w:r>
      <w:r w:rsidRPr="00396B48">
        <w:rPr>
          <w:b/>
          <w:sz w:val="22"/>
          <w:szCs w:val="22"/>
        </w:rPr>
        <w:t xml:space="preserve"> –</w:t>
      </w:r>
      <w:r w:rsidRPr="00396B48">
        <w:rPr>
          <w:sz w:val="22"/>
          <w:szCs w:val="22"/>
        </w:rPr>
        <w:t xml:space="preserve"> </w:t>
      </w:r>
      <w:r w:rsidR="00077E1D" w:rsidRPr="00396B48">
        <w:rPr>
          <w:sz w:val="22"/>
          <w:szCs w:val="22"/>
        </w:rPr>
        <w:t xml:space="preserve">The bidder shall provide a brief description of the Deliverables provided under each phase. Specifically, address the bidder’s: </w:t>
      </w:r>
    </w:p>
    <w:p w14:paraId="1026D224" w14:textId="77777777" w:rsidR="001703AA" w:rsidRPr="00350183" w:rsidRDefault="00CB317C" w:rsidP="00975369">
      <w:pPr>
        <w:pStyle w:val="ListParagraph"/>
        <w:numPr>
          <w:ilvl w:val="0"/>
          <w:numId w:val="49"/>
        </w:numPr>
      </w:pPr>
      <w:r w:rsidRPr="00350183">
        <w:t>Approach to the p</w:t>
      </w:r>
      <w:r w:rsidR="001703AA" w:rsidRPr="00350183">
        <w:t xml:space="preserve">roject </w:t>
      </w:r>
      <w:r w:rsidRPr="00350183">
        <w:t>m</w:t>
      </w:r>
      <w:r w:rsidR="001703AA" w:rsidRPr="00350183">
        <w:t>anagement process</w:t>
      </w:r>
      <w:r w:rsidRPr="00350183">
        <w:t>,</w:t>
      </w:r>
      <w:r w:rsidR="001703AA" w:rsidRPr="00350183">
        <w:t xml:space="preserve"> </w:t>
      </w:r>
    </w:p>
    <w:p w14:paraId="3C586002" w14:textId="77777777" w:rsidR="00077E1D" w:rsidRPr="00350183" w:rsidRDefault="00F363F5" w:rsidP="00975369">
      <w:pPr>
        <w:pStyle w:val="ListParagraph"/>
        <w:numPr>
          <w:ilvl w:val="0"/>
          <w:numId w:val="49"/>
        </w:numPr>
      </w:pPr>
      <w:r w:rsidRPr="00350183">
        <w:t>Approach to c</w:t>
      </w:r>
      <w:r w:rsidR="0051363D" w:rsidRPr="00350183">
        <w:t>ommunications p</w:t>
      </w:r>
      <w:r w:rsidR="00077E1D" w:rsidRPr="00350183">
        <w:t>lan</w:t>
      </w:r>
      <w:r w:rsidRPr="00350183">
        <w:t>ning and escalation procedures that will be incorporated into the communications plan</w:t>
      </w:r>
      <w:r w:rsidR="00077E1D" w:rsidRPr="00350183">
        <w:t xml:space="preserve">, </w:t>
      </w:r>
    </w:p>
    <w:p w14:paraId="2567F7A8" w14:textId="77777777" w:rsidR="00077E1D" w:rsidRPr="00350183" w:rsidRDefault="00F363F5" w:rsidP="00975369">
      <w:pPr>
        <w:pStyle w:val="ListParagraph"/>
        <w:numPr>
          <w:ilvl w:val="0"/>
          <w:numId w:val="49"/>
        </w:numPr>
      </w:pPr>
      <w:r w:rsidRPr="00350183">
        <w:t>Approach to change management planning that will be incorporated into the change management plan</w:t>
      </w:r>
      <w:r w:rsidR="00077E1D" w:rsidRPr="00350183">
        <w:t xml:space="preserve">, </w:t>
      </w:r>
    </w:p>
    <w:p w14:paraId="2094B416" w14:textId="77777777" w:rsidR="00077E1D" w:rsidRPr="00350183" w:rsidRDefault="00666AE3" w:rsidP="00975369">
      <w:pPr>
        <w:pStyle w:val="ListParagraph"/>
        <w:numPr>
          <w:ilvl w:val="0"/>
          <w:numId w:val="49"/>
        </w:numPr>
      </w:pPr>
      <w:r w:rsidRPr="00350183">
        <w:t>Approach to the i</w:t>
      </w:r>
      <w:r w:rsidR="0051363D" w:rsidRPr="00350183">
        <w:t xml:space="preserve">ssue </w:t>
      </w:r>
      <w:r w:rsidRPr="00350183">
        <w:t>m</w:t>
      </w:r>
      <w:r w:rsidR="0051363D" w:rsidRPr="00350183">
        <w:t xml:space="preserve">anagement </w:t>
      </w:r>
      <w:r w:rsidRPr="00350183">
        <w:t>p</w:t>
      </w:r>
      <w:r w:rsidR="00077E1D" w:rsidRPr="00350183">
        <w:t xml:space="preserve">rocess, </w:t>
      </w:r>
    </w:p>
    <w:p w14:paraId="03CD717C" w14:textId="77777777" w:rsidR="00077E1D" w:rsidRPr="00350183" w:rsidRDefault="00C25312" w:rsidP="00975369">
      <w:pPr>
        <w:pStyle w:val="ListParagraph"/>
        <w:numPr>
          <w:ilvl w:val="0"/>
          <w:numId w:val="49"/>
        </w:numPr>
      </w:pPr>
      <w:r w:rsidRPr="00350183">
        <w:t>Approach to t</w:t>
      </w:r>
      <w:r w:rsidR="0051363D" w:rsidRPr="00350183">
        <w:t>ransition</w:t>
      </w:r>
      <w:r w:rsidR="008D5872" w:rsidRPr="00350183">
        <w:t>/data</w:t>
      </w:r>
      <w:r w:rsidR="006C7A25" w:rsidRPr="00350183">
        <w:t>base</w:t>
      </w:r>
      <w:r w:rsidR="008D5872" w:rsidRPr="00350183">
        <w:t xml:space="preserve"> conversion</w:t>
      </w:r>
      <w:r w:rsidR="0051363D" w:rsidRPr="00350183">
        <w:t xml:space="preserve"> p</w:t>
      </w:r>
      <w:r w:rsidR="00077E1D" w:rsidRPr="00350183">
        <w:t>lan</w:t>
      </w:r>
      <w:r w:rsidRPr="00350183">
        <w:t>ning that will be incorporated into the transition</w:t>
      </w:r>
      <w:r w:rsidR="008D5872" w:rsidRPr="00350183">
        <w:t>/data</w:t>
      </w:r>
      <w:r w:rsidR="006C7A25" w:rsidRPr="00350183">
        <w:t>base</w:t>
      </w:r>
      <w:r w:rsidR="008D5872" w:rsidRPr="00350183">
        <w:t xml:space="preserve"> conversion</w:t>
      </w:r>
      <w:r w:rsidRPr="00350183">
        <w:t xml:space="preserve"> plan</w:t>
      </w:r>
      <w:r w:rsidR="00077E1D" w:rsidRPr="00350183">
        <w:t xml:space="preserve">, </w:t>
      </w:r>
    </w:p>
    <w:p w14:paraId="7B874C14" w14:textId="77777777" w:rsidR="00077E1D" w:rsidRPr="00350183" w:rsidRDefault="00C25312" w:rsidP="00975369">
      <w:pPr>
        <w:pStyle w:val="ListParagraph"/>
        <w:numPr>
          <w:ilvl w:val="0"/>
          <w:numId w:val="49"/>
        </w:numPr>
      </w:pPr>
      <w:r w:rsidRPr="00350183">
        <w:t>Approach to s</w:t>
      </w:r>
      <w:r w:rsidR="00D82AB5" w:rsidRPr="00350183">
        <w:t>oftware testing lifecycle a</w:t>
      </w:r>
      <w:r w:rsidR="00077E1D" w:rsidRPr="00350183">
        <w:t xml:space="preserve">pproach, </w:t>
      </w:r>
    </w:p>
    <w:p w14:paraId="107E97A6" w14:textId="77777777" w:rsidR="00077E1D" w:rsidRPr="00350183" w:rsidRDefault="00C25312" w:rsidP="00975369">
      <w:pPr>
        <w:pStyle w:val="ListParagraph"/>
        <w:numPr>
          <w:ilvl w:val="0"/>
          <w:numId w:val="49"/>
        </w:numPr>
      </w:pPr>
      <w:r w:rsidRPr="00350183">
        <w:t>Approach to b</w:t>
      </w:r>
      <w:r w:rsidR="00D82AB5" w:rsidRPr="00350183">
        <w:t>usiness c</w:t>
      </w:r>
      <w:r w:rsidR="00077E1D" w:rsidRPr="00350183">
        <w:t>ont</w:t>
      </w:r>
      <w:r w:rsidR="00D82AB5" w:rsidRPr="00350183">
        <w:t xml:space="preserve">inuity and </w:t>
      </w:r>
      <w:r w:rsidRPr="00350183">
        <w:t xml:space="preserve">disaster </w:t>
      </w:r>
      <w:r w:rsidR="00D82AB5" w:rsidRPr="00350183">
        <w:t xml:space="preserve">recovery </w:t>
      </w:r>
      <w:r w:rsidRPr="00350183">
        <w:t xml:space="preserve">planning that will be incorporated into the business continuity and disaster recovery </w:t>
      </w:r>
      <w:r w:rsidR="00D82AB5" w:rsidRPr="00350183">
        <w:t>p</w:t>
      </w:r>
      <w:r w:rsidR="00077E1D" w:rsidRPr="00350183">
        <w:t xml:space="preserve">lan, </w:t>
      </w:r>
    </w:p>
    <w:p w14:paraId="638C82DC" w14:textId="77777777" w:rsidR="00077E1D" w:rsidRPr="00350183" w:rsidRDefault="00C25312" w:rsidP="00975369">
      <w:pPr>
        <w:pStyle w:val="ListParagraph"/>
        <w:numPr>
          <w:ilvl w:val="0"/>
          <w:numId w:val="49"/>
        </w:numPr>
      </w:pPr>
      <w:r w:rsidRPr="00350183">
        <w:t>Approach to training planning that will be incorporated into the t</w:t>
      </w:r>
      <w:r w:rsidR="00D82AB5" w:rsidRPr="00350183">
        <w:t>raining pla</w:t>
      </w:r>
      <w:r w:rsidR="00077E1D" w:rsidRPr="00350183">
        <w:t>n,</w:t>
      </w:r>
      <w:r w:rsidR="00010239">
        <w:t xml:space="preserve"> and</w:t>
      </w:r>
    </w:p>
    <w:p w14:paraId="20851DAC" w14:textId="77777777" w:rsidR="00D71ADF" w:rsidRPr="00350183" w:rsidRDefault="00CB317C" w:rsidP="00975369">
      <w:pPr>
        <w:pStyle w:val="ListParagraph"/>
        <w:numPr>
          <w:ilvl w:val="0"/>
          <w:numId w:val="49"/>
        </w:numPr>
      </w:pPr>
      <w:r w:rsidRPr="00350183">
        <w:t xml:space="preserve">Approach to the </w:t>
      </w:r>
      <w:r w:rsidR="0040144B" w:rsidRPr="00350183">
        <w:t xml:space="preserve">EBT </w:t>
      </w:r>
      <w:r w:rsidRPr="00350183">
        <w:t>s</w:t>
      </w:r>
      <w:r w:rsidR="0040144B" w:rsidRPr="00350183">
        <w:t>tand-</w:t>
      </w:r>
      <w:r w:rsidRPr="00350183">
        <w:t>i</w:t>
      </w:r>
      <w:r w:rsidR="00D71ADF" w:rsidRPr="00350183">
        <w:t>n</w:t>
      </w:r>
      <w:r w:rsidR="0040144B" w:rsidRPr="00350183">
        <w:t xml:space="preserve"> </w:t>
      </w:r>
      <w:r w:rsidRPr="00350183">
        <w:t>p</w:t>
      </w:r>
      <w:r w:rsidR="0040144B" w:rsidRPr="00350183">
        <w:t>rocessing</w:t>
      </w:r>
      <w:r w:rsidR="00D71ADF" w:rsidRPr="00350183">
        <w:t xml:space="preserve"> process</w:t>
      </w:r>
      <w:r w:rsidR="00010239">
        <w:t>.</w:t>
      </w:r>
    </w:p>
    <w:p w14:paraId="2DD00A9B" w14:textId="77777777" w:rsidR="004477D9" w:rsidRPr="00396B48" w:rsidRDefault="004477D9" w:rsidP="004477D9">
      <w:pPr>
        <w:rPr>
          <w:sz w:val="22"/>
          <w:szCs w:val="22"/>
        </w:rPr>
      </w:pPr>
    </w:p>
    <w:p w14:paraId="21339BDA" w14:textId="77777777" w:rsidR="00797954" w:rsidRPr="000C52EB" w:rsidRDefault="00707AC9" w:rsidP="00A2347C">
      <w:pPr>
        <w:pStyle w:val="Heading2"/>
        <w:ind w:left="1440" w:hanging="1440"/>
        <w:rPr>
          <w:szCs w:val="22"/>
        </w:rPr>
      </w:pPr>
      <w:bookmarkStart w:id="183" w:name="_Toc499473870"/>
      <w:bookmarkStart w:id="184" w:name="_Toc499473871"/>
      <w:bookmarkStart w:id="185" w:name="_Toc499473872"/>
      <w:bookmarkStart w:id="186" w:name="_Toc499473873"/>
      <w:bookmarkStart w:id="187" w:name="_Toc499473874"/>
      <w:bookmarkStart w:id="188" w:name="_Toc499473878"/>
      <w:bookmarkStart w:id="189" w:name="_Toc499473879"/>
      <w:bookmarkStart w:id="190" w:name="_Toc499473880"/>
      <w:bookmarkStart w:id="191" w:name="_Toc499473881"/>
      <w:bookmarkStart w:id="192" w:name="_Toc512329252"/>
      <w:bookmarkEnd w:id="183"/>
      <w:bookmarkEnd w:id="184"/>
      <w:bookmarkEnd w:id="185"/>
      <w:bookmarkEnd w:id="186"/>
      <w:bookmarkEnd w:id="187"/>
      <w:bookmarkEnd w:id="188"/>
      <w:bookmarkEnd w:id="189"/>
      <w:bookmarkEnd w:id="190"/>
      <w:bookmarkEnd w:id="191"/>
      <w:r>
        <w:rPr>
          <w:szCs w:val="22"/>
        </w:rPr>
        <w:t xml:space="preserve">EBT/EPC </w:t>
      </w:r>
      <w:r w:rsidR="00797954" w:rsidRPr="000C52EB">
        <w:rPr>
          <w:szCs w:val="22"/>
        </w:rPr>
        <w:t>Key Personnel.</w:t>
      </w:r>
      <w:bookmarkEnd w:id="192"/>
      <w:r w:rsidR="00797954" w:rsidRPr="000C52EB">
        <w:rPr>
          <w:szCs w:val="22"/>
        </w:rPr>
        <w:t xml:space="preserve"> </w:t>
      </w:r>
    </w:p>
    <w:p w14:paraId="53EEAEDE" w14:textId="77777777" w:rsidR="0044442E" w:rsidRDefault="00704A2C" w:rsidP="0044442E">
      <w:pPr>
        <w:contextualSpacing/>
        <w:rPr>
          <w:sz w:val="22"/>
          <w:szCs w:val="22"/>
        </w:rPr>
      </w:pPr>
      <w:r w:rsidRPr="00310AAE">
        <w:rPr>
          <w:sz w:val="22"/>
          <w:szCs w:val="22"/>
        </w:rPr>
        <w:t>Key Personnel requirements listed in this section do not apply to the Wireless EBT Project</w:t>
      </w:r>
      <w:r w:rsidR="0044442E" w:rsidRPr="00310AAE">
        <w:rPr>
          <w:sz w:val="22"/>
          <w:szCs w:val="22"/>
        </w:rPr>
        <w:t>. Any applicable requirements are detailed in Section 8 Wireless EBT Project scope of work.</w:t>
      </w:r>
    </w:p>
    <w:p w14:paraId="06B76F17" w14:textId="77777777" w:rsidR="00704A2C" w:rsidRDefault="00704A2C" w:rsidP="00485CD0">
      <w:pPr>
        <w:rPr>
          <w:sz w:val="22"/>
          <w:szCs w:val="22"/>
        </w:rPr>
      </w:pPr>
    </w:p>
    <w:p w14:paraId="462D832C" w14:textId="77777777" w:rsidR="00485CD0" w:rsidRPr="00396B48" w:rsidRDefault="00485CD0" w:rsidP="00485CD0">
      <w:pPr>
        <w:rPr>
          <w:sz w:val="22"/>
          <w:szCs w:val="22"/>
        </w:rPr>
      </w:pPr>
      <w:r w:rsidRPr="00396B48">
        <w:rPr>
          <w:sz w:val="22"/>
          <w:szCs w:val="22"/>
        </w:rPr>
        <w:t>This sect</w:t>
      </w:r>
      <w:r w:rsidR="000275B2" w:rsidRPr="00396B48">
        <w:rPr>
          <w:sz w:val="22"/>
          <w:szCs w:val="22"/>
        </w:rPr>
        <w:t>ion lists the requirements for key p</w:t>
      </w:r>
      <w:r w:rsidRPr="00396B48">
        <w:rPr>
          <w:sz w:val="22"/>
          <w:szCs w:val="22"/>
        </w:rPr>
        <w:t xml:space="preserve">ersonnel </w:t>
      </w:r>
      <w:r w:rsidR="00707AC9">
        <w:rPr>
          <w:sz w:val="22"/>
          <w:szCs w:val="22"/>
        </w:rPr>
        <w:t xml:space="preserve">for the EBT and EPC scopes of work. </w:t>
      </w:r>
      <w:r w:rsidRPr="00396B48">
        <w:rPr>
          <w:sz w:val="22"/>
          <w:szCs w:val="22"/>
        </w:rPr>
        <w:t>At a minimum, key personnel include:</w:t>
      </w:r>
    </w:p>
    <w:p w14:paraId="5B0E0334" w14:textId="77777777" w:rsidR="00485CD0" w:rsidRPr="00350183" w:rsidRDefault="00485CD0" w:rsidP="00975369">
      <w:pPr>
        <w:pStyle w:val="ListParagraph"/>
        <w:numPr>
          <w:ilvl w:val="0"/>
          <w:numId w:val="136"/>
        </w:numPr>
      </w:pPr>
      <w:r w:rsidRPr="00350183">
        <w:t xml:space="preserve">Program Manager, </w:t>
      </w:r>
    </w:p>
    <w:p w14:paraId="439DC206" w14:textId="77777777" w:rsidR="00485CD0" w:rsidRPr="00350183" w:rsidRDefault="00485CD0" w:rsidP="00975369">
      <w:pPr>
        <w:pStyle w:val="ListParagraph"/>
        <w:numPr>
          <w:ilvl w:val="0"/>
          <w:numId w:val="136"/>
        </w:numPr>
      </w:pPr>
      <w:r w:rsidRPr="00350183">
        <w:t xml:space="preserve">Operations Manager, </w:t>
      </w:r>
    </w:p>
    <w:p w14:paraId="16293BBF" w14:textId="77777777" w:rsidR="00485CD0" w:rsidRPr="00350183" w:rsidRDefault="00485CD0" w:rsidP="00975369">
      <w:pPr>
        <w:pStyle w:val="ListParagraph"/>
        <w:numPr>
          <w:ilvl w:val="0"/>
          <w:numId w:val="136"/>
        </w:numPr>
      </w:pPr>
      <w:r w:rsidRPr="00350183">
        <w:t xml:space="preserve">Senior Technical Lead/Systems Analyst, </w:t>
      </w:r>
    </w:p>
    <w:p w14:paraId="46E5C083" w14:textId="77777777" w:rsidR="00485CD0" w:rsidRPr="00350183" w:rsidRDefault="00485CD0" w:rsidP="00975369">
      <w:pPr>
        <w:pStyle w:val="ListParagraph"/>
        <w:numPr>
          <w:ilvl w:val="0"/>
          <w:numId w:val="136"/>
        </w:numPr>
      </w:pPr>
      <w:r w:rsidRPr="00350183">
        <w:t xml:space="preserve">Customer Service Manager, and </w:t>
      </w:r>
    </w:p>
    <w:p w14:paraId="77174F48" w14:textId="77777777" w:rsidR="009E6FA3" w:rsidRDefault="00E57845" w:rsidP="00975369">
      <w:pPr>
        <w:pStyle w:val="ListParagraph"/>
        <w:numPr>
          <w:ilvl w:val="0"/>
          <w:numId w:val="136"/>
        </w:numPr>
      </w:pPr>
      <w:r w:rsidRPr="00350183">
        <w:t xml:space="preserve">EBT </w:t>
      </w:r>
      <w:r w:rsidR="00485CD0" w:rsidRPr="00350183">
        <w:t xml:space="preserve">ONLY. Retailer Manager. </w:t>
      </w:r>
    </w:p>
    <w:p w14:paraId="54497A5C" w14:textId="77777777" w:rsidR="00707AC9" w:rsidRPr="00751440" w:rsidRDefault="00707AC9" w:rsidP="00704A2C">
      <w:pPr>
        <w:spacing w:after="200" w:line="276" w:lineRule="auto"/>
      </w:pPr>
      <w:r w:rsidRPr="00704A2C">
        <w:rPr>
          <w:sz w:val="22"/>
          <w:szCs w:val="22"/>
        </w:rPr>
        <w:t>The key personnel for the EBT</w:t>
      </w:r>
      <w:r>
        <w:rPr>
          <w:sz w:val="22"/>
          <w:szCs w:val="22"/>
        </w:rPr>
        <w:t xml:space="preserve"> </w:t>
      </w:r>
      <w:r w:rsidRPr="00704A2C">
        <w:rPr>
          <w:sz w:val="22"/>
          <w:szCs w:val="22"/>
        </w:rPr>
        <w:t xml:space="preserve">and EPC scopes of work may also serve as Wireless EBT Project key personnel in the roles described in Section 8.1 Key Personnel. </w:t>
      </w:r>
    </w:p>
    <w:p w14:paraId="21E80958" w14:textId="77777777" w:rsidR="009E6FA3" w:rsidRDefault="009E6FA3" w:rsidP="00396B48"/>
    <w:p w14:paraId="5DBB3A5A" w14:textId="77777777" w:rsidR="00BF3C56" w:rsidRDefault="00350183" w:rsidP="004D0F45">
      <w:pPr>
        <w:pStyle w:val="Heading3"/>
      </w:pPr>
      <w:r>
        <w:t>Key Personnel Requirements.</w:t>
      </w:r>
    </w:p>
    <w:p w14:paraId="72BA702D" w14:textId="77777777" w:rsidR="002A470C" w:rsidRPr="002A470C" w:rsidRDefault="002A470C" w:rsidP="00896DF0"/>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A2347C" w:rsidRPr="00350183" w14:paraId="4984ECDF" w14:textId="77777777" w:rsidTr="003B0263">
        <w:tc>
          <w:tcPr>
            <w:tcW w:w="1536" w:type="dxa"/>
            <w:shd w:val="clear" w:color="auto" w:fill="auto"/>
          </w:tcPr>
          <w:p w14:paraId="756E543F" w14:textId="77777777" w:rsidR="00A2347C" w:rsidRPr="003B0263" w:rsidRDefault="009E6FA3" w:rsidP="003B0263">
            <w:pPr>
              <w:tabs>
                <w:tab w:val="left" w:pos="620"/>
              </w:tabs>
              <w:rPr>
                <w:rFonts w:eastAsia="MS Mincho"/>
                <w:sz w:val="22"/>
                <w:szCs w:val="22"/>
              </w:rPr>
            </w:pPr>
            <w:r w:rsidRPr="003B0263">
              <w:rPr>
                <w:rFonts w:eastAsia="MS Mincho"/>
                <w:sz w:val="22"/>
                <w:szCs w:val="22"/>
              </w:rPr>
              <w:lastRenderedPageBreak/>
              <w:t>5.5.1.1</w:t>
            </w:r>
          </w:p>
        </w:tc>
        <w:tc>
          <w:tcPr>
            <w:tcW w:w="8275" w:type="dxa"/>
            <w:shd w:val="clear" w:color="auto" w:fill="auto"/>
          </w:tcPr>
          <w:p w14:paraId="24A2F64A" w14:textId="77777777" w:rsidR="00D025EC" w:rsidRPr="003B0263" w:rsidRDefault="00D025EC" w:rsidP="00D025EC">
            <w:pPr>
              <w:contextualSpacing/>
              <w:rPr>
                <w:rFonts w:eastAsia="MS Mincho"/>
                <w:sz w:val="22"/>
                <w:szCs w:val="22"/>
              </w:rPr>
            </w:pPr>
            <w:r w:rsidRPr="003B0263">
              <w:rPr>
                <w:rFonts w:eastAsia="MS Mincho"/>
                <w:sz w:val="22"/>
                <w:szCs w:val="22"/>
              </w:rPr>
              <w:t>Key personnel shall include, at a minimum:</w:t>
            </w:r>
          </w:p>
          <w:p w14:paraId="1ACF4309" w14:textId="77777777" w:rsidR="00D025EC" w:rsidRPr="003B0263" w:rsidRDefault="00D025EC" w:rsidP="003B0263">
            <w:pPr>
              <w:pStyle w:val="ListParagraph"/>
              <w:numPr>
                <w:ilvl w:val="0"/>
                <w:numId w:val="50"/>
              </w:numPr>
              <w:spacing w:before="0" w:after="0"/>
            </w:pPr>
            <w:r w:rsidRPr="003B0263">
              <w:t xml:space="preserve">Program Manager, </w:t>
            </w:r>
          </w:p>
          <w:p w14:paraId="1C4B750E" w14:textId="77777777" w:rsidR="00D025EC" w:rsidRPr="003B0263" w:rsidRDefault="00D025EC" w:rsidP="003B0263">
            <w:pPr>
              <w:pStyle w:val="ListParagraph"/>
              <w:numPr>
                <w:ilvl w:val="0"/>
                <w:numId w:val="50"/>
              </w:numPr>
              <w:spacing w:before="0" w:after="0"/>
            </w:pPr>
            <w:r w:rsidRPr="003B0263">
              <w:t xml:space="preserve">Operations Manager, </w:t>
            </w:r>
          </w:p>
          <w:p w14:paraId="15D66A30" w14:textId="77777777" w:rsidR="00D025EC" w:rsidRPr="003B0263" w:rsidRDefault="00D025EC" w:rsidP="003B0263">
            <w:pPr>
              <w:pStyle w:val="ListParagraph"/>
              <w:numPr>
                <w:ilvl w:val="0"/>
                <w:numId w:val="50"/>
              </w:numPr>
              <w:spacing w:before="0" w:after="0"/>
            </w:pPr>
            <w:r w:rsidRPr="003B0263">
              <w:t xml:space="preserve">Senior Technical Lead/Systems Analyst, </w:t>
            </w:r>
          </w:p>
          <w:p w14:paraId="5DB46D95" w14:textId="77777777" w:rsidR="00D025EC" w:rsidRPr="003B0263" w:rsidRDefault="00D025EC" w:rsidP="003B0263">
            <w:pPr>
              <w:pStyle w:val="ListParagraph"/>
              <w:numPr>
                <w:ilvl w:val="0"/>
                <w:numId w:val="50"/>
              </w:numPr>
              <w:spacing w:before="0" w:after="0"/>
            </w:pPr>
            <w:r w:rsidRPr="003B0263">
              <w:t>Customer Services Manager, and</w:t>
            </w:r>
          </w:p>
          <w:p w14:paraId="6DDCC52B" w14:textId="77777777" w:rsidR="00A2347C" w:rsidRPr="003B0263" w:rsidRDefault="00D025EC" w:rsidP="003B0263">
            <w:pPr>
              <w:pStyle w:val="ListParagraph"/>
              <w:numPr>
                <w:ilvl w:val="0"/>
                <w:numId w:val="50"/>
              </w:numPr>
              <w:spacing w:before="0" w:after="0"/>
            </w:pPr>
            <w:r w:rsidRPr="003B0263">
              <w:t>EBT ONLY. Retail Operations Manager.</w:t>
            </w:r>
          </w:p>
        </w:tc>
      </w:tr>
      <w:tr w:rsidR="008416B9" w:rsidRPr="00350183" w14:paraId="7E192A17" w14:textId="77777777" w:rsidTr="003B0263">
        <w:tc>
          <w:tcPr>
            <w:tcW w:w="1536" w:type="dxa"/>
            <w:shd w:val="clear" w:color="auto" w:fill="auto"/>
          </w:tcPr>
          <w:p w14:paraId="0B7FF05F" w14:textId="77777777" w:rsidR="008416B9" w:rsidRPr="003B0263" w:rsidRDefault="009E6FA3" w:rsidP="003B0263">
            <w:pPr>
              <w:tabs>
                <w:tab w:val="left" w:pos="620"/>
              </w:tabs>
              <w:rPr>
                <w:rFonts w:eastAsia="MS Mincho"/>
                <w:sz w:val="22"/>
                <w:szCs w:val="22"/>
              </w:rPr>
            </w:pPr>
            <w:r w:rsidRPr="003B0263">
              <w:rPr>
                <w:rFonts w:eastAsia="MS Mincho"/>
                <w:sz w:val="22"/>
                <w:szCs w:val="22"/>
              </w:rPr>
              <w:t>5.5.1.2</w:t>
            </w:r>
          </w:p>
        </w:tc>
        <w:tc>
          <w:tcPr>
            <w:tcW w:w="8275" w:type="dxa"/>
            <w:shd w:val="clear" w:color="auto" w:fill="auto"/>
          </w:tcPr>
          <w:p w14:paraId="46351952" w14:textId="77777777" w:rsidR="008416B9" w:rsidRPr="003B0263" w:rsidRDefault="008416B9" w:rsidP="000E2A02">
            <w:pPr>
              <w:contextualSpacing/>
              <w:rPr>
                <w:rFonts w:eastAsia="MS Mincho"/>
                <w:sz w:val="22"/>
                <w:szCs w:val="22"/>
              </w:rPr>
            </w:pPr>
            <w:r w:rsidRPr="003B0263">
              <w:rPr>
                <w:rFonts w:eastAsia="MS Mincho"/>
                <w:sz w:val="22"/>
                <w:szCs w:val="22"/>
              </w:rPr>
              <w:t xml:space="preserve">The Contractor shall ensure that if any key personnel </w:t>
            </w:r>
            <w:r w:rsidR="000E2A02" w:rsidRPr="003B0263">
              <w:rPr>
                <w:rFonts w:eastAsia="MS Mincho"/>
                <w:sz w:val="22"/>
                <w:szCs w:val="22"/>
              </w:rPr>
              <w:t>are</w:t>
            </w:r>
            <w:r w:rsidRPr="003B0263">
              <w:rPr>
                <w:rFonts w:eastAsia="MS Mincho"/>
                <w:sz w:val="22"/>
                <w:szCs w:val="22"/>
              </w:rPr>
              <w:t xml:space="preserve"> unavailable that a back-up designee is identified and available to the State.</w:t>
            </w:r>
          </w:p>
        </w:tc>
      </w:tr>
      <w:tr w:rsidR="00D025EC" w:rsidRPr="00350183" w14:paraId="39C75769" w14:textId="77777777" w:rsidTr="003B0263">
        <w:trPr>
          <w:trHeight w:val="485"/>
        </w:trPr>
        <w:tc>
          <w:tcPr>
            <w:tcW w:w="1536" w:type="dxa"/>
            <w:shd w:val="clear" w:color="auto" w:fill="auto"/>
          </w:tcPr>
          <w:p w14:paraId="2670A340" w14:textId="77777777" w:rsidR="00D025EC" w:rsidRPr="003B0263" w:rsidRDefault="009E6FA3" w:rsidP="003B0263">
            <w:pPr>
              <w:tabs>
                <w:tab w:val="left" w:pos="620"/>
              </w:tabs>
              <w:rPr>
                <w:rFonts w:eastAsia="MS Mincho"/>
                <w:sz w:val="22"/>
                <w:szCs w:val="22"/>
              </w:rPr>
            </w:pPr>
            <w:r w:rsidRPr="003B0263">
              <w:rPr>
                <w:rFonts w:eastAsia="MS Mincho"/>
                <w:sz w:val="22"/>
                <w:szCs w:val="22"/>
              </w:rPr>
              <w:t>5.5.1.3</w:t>
            </w:r>
          </w:p>
        </w:tc>
        <w:tc>
          <w:tcPr>
            <w:tcW w:w="8275" w:type="dxa"/>
            <w:shd w:val="clear" w:color="auto" w:fill="auto"/>
          </w:tcPr>
          <w:p w14:paraId="4A33A17F" w14:textId="77777777" w:rsidR="00D025EC" w:rsidRPr="003B0263" w:rsidRDefault="00D025EC" w:rsidP="00D025EC">
            <w:pPr>
              <w:contextualSpacing/>
              <w:rPr>
                <w:rFonts w:eastAsia="MS Mincho"/>
                <w:sz w:val="22"/>
                <w:szCs w:val="22"/>
              </w:rPr>
            </w:pPr>
            <w:r w:rsidRPr="003B0263">
              <w:rPr>
                <w:rFonts w:eastAsia="MS Mincho"/>
                <w:sz w:val="22"/>
                <w:szCs w:val="22"/>
              </w:rPr>
              <w:t>Key individuals shall be available to work on the project once an award is made and a Contract is signed.</w:t>
            </w:r>
          </w:p>
        </w:tc>
      </w:tr>
      <w:tr w:rsidR="00D025EC" w:rsidRPr="00350183" w14:paraId="6C37C200" w14:textId="77777777" w:rsidTr="003B0263">
        <w:trPr>
          <w:trHeight w:val="224"/>
        </w:trPr>
        <w:tc>
          <w:tcPr>
            <w:tcW w:w="1536" w:type="dxa"/>
            <w:shd w:val="clear" w:color="auto" w:fill="auto"/>
          </w:tcPr>
          <w:p w14:paraId="2F711B8E" w14:textId="77777777" w:rsidR="00D025EC" w:rsidRPr="003B0263" w:rsidRDefault="009E6FA3" w:rsidP="003B0263">
            <w:pPr>
              <w:tabs>
                <w:tab w:val="left" w:pos="620"/>
              </w:tabs>
              <w:rPr>
                <w:rFonts w:eastAsia="MS Mincho"/>
                <w:sz w:val="22"/>
                <w:szCs w:val="22"/>
              </w:rPr>
            </w:pPr>
            <w:r w:rsidRPr="003B0263">
              <w:rPr>
                <w:rFonts w:eastAsia="MS Mincho"/>
                <w:sz w:val="22"/>
                <w:szCs w:val="22"/>
              </w:rPr>
              <w:t>5.5.1.4</w:t>
            </w:r>
          </w:p>
        </w:tc>
        <w:tc>
          <w:tcPr>
            <w:tcW w:w="8275" w:type="dxa"/>
            <w:shd w:val="clear" w:color="auto" w:fill="auto"/>
          </w:tcPr>
          <w:p w14:paraId="213AEA35" w14:textId="77777777" w:rsidR="00D025EC" w:rsidRPr="003B0263" w:rsidRDefault="00D025EC" w:rsidP="00D025EC">
            <w:pPr>
              <w:contextualSpacing/>
              <w:rPr>
                <w:rFonts w:eastAsia="MS Mincho"/>
                <w:sz w:val="22"/>
                <w:szCs w:val="22"/>
              </w:rPr>
            </w:pPr>
            <w:r w:rsidRPr="003B0263">
              <w:rPr>
                <w:rFonts w:eastAsia="MS Mincho"/>
                <w:sz w:val="22"/>
                <w:szCs w:val="22"/>
              </w:rPr>
              <w:t>Outside of key personnel, the Contractor shall propose appropriate quantity and quality of staff to ensure successful completion of this project (including project planning, project management, design and development, transition</w:t>
            </w:r>
            <w:r w:rsidR="008D5872" w:rsidRPr="003B0263">
              <w:rPr>
                <w:rFonts w:eastAsia="MS Mincho"/>
                <w:sz w:val="22"/>
                <w:szCs w:val="22"/>
              </w:rPr>
              <w:t>/data</w:t>
            </w:r>
            <w:r w:rsidR="006C7A25" w:rsidRPr="003B0263">
              <w:rPr>
                <w:rFonts w:eastAsia="MS Mincho"/>
                <w:sz w:val="22"/>
                <w:szCs w:val="22"/>
              </w:rPr>
              <w:t>base</w:t>
            </w:r>
            <w:r w:rsidR="008D5872" w:rsidRPr="003B0263">
              <w:rPr>
                <w:rFonts w:eastAsia="MS Mincho"/>
                <w:sz w:val="22"/>
                <w:szCs w:val="22"/>
              </w:rPr>
              <w:t xml:space="preserve"> conversion</w:t>
            </w:r>
            <w:r w:rsidRPr="003B0263">
              <w:rPr>
                <w:rFonts w:eastAsia="MS Mincho"/>
                <w:sz w:val="22"/>
                <w:szCs w:val="22"/>
              </w:rPr>
              <w:t>, database administration, training and external communications). The Contractor shall clearly define all individuals and their proposed roles for the duration of this Project, and their percentage of time each person will be committed to the Project.</w:t>
            </w:r>
          </w:p>
        </w:tc>
      </w:tr>
      <w:tr w:rsidR="00D025EC" w:rsidRPr="00350183" w14:paraId="4E2E5ECD" w14:textId="77777777" w:rsidTr="003B0263">
        <w:trPr>
          <w:trHeight w:val="224"/>
        </w:trPr>
        <w:tc>
          <w:tcPr>
            <w:tcW w:w="1536" w:type="dxa"/>
            <w:shd w:val="clear" w:color="auto" w:fill="auto"/>
          </w:tcPr>
          <w:p w14:paraId="321A7688" w14:textId="77777777" w:rsidR="00D025EC" w:rsidRPr="003B0263" w:rsidRDefault="009E6FA3" w:rsidP="003B0263">
            <w:pPr>
              <w:tabs>
                <w:tab w:val="left" w:pos="620"/>
              </w:tabs>
              <w:rPr>
                <w:rFonts w:eastAsia="MS Mincho"/>
                <w:sz w:val="22"/>
                <w:szCs w:val="22"/>
              </w:rPr>
            </w:pPr>
            <w:r w:rsidRPr="003B0263">
              <w:rPr>
                <w:rFonts w:eastAsia="MS Mincho"/>
                <w:sz w:val="22"/>
                <w:szCs w:val="22"/>
              </w:rPr>
              <w:t>5.5.1.5</w:t>
            </w:r>
          </w:p>
        </w:tc>
        <w:tc>
          <w:tcPr>
            <w:tcW w:w="8275" w:type="dxa"/>
            <w:shd w:val="clear" w:color="auto" w:fill="auto"/>
          </w:tcPr>
          <w:p w14:paraId="3C42150D" w14:textId="77777777" w:rsidR="00D025EC" w:rsidRPr="003B0263" w:rsidRDefault="00D025EC" w:rsidP="00D025EC">
            <w:pPr>
              <w:contextualSpacing/>
              <w:rPr>
                <w:rFonts w:eastAsia="MS Mincho"/>
                <w:sz w:val="22"/>
                <w:szCs w:val="22"/>
              </w:rPr>
            </w:pPr>
            <w:r w:rsidRPr="003B0263">
              <w:rPr>
                <w:rFonts w:eastAsia="MS Mincho"/>
                <w:sz w:val="22"/>
                <w:szCs w:val="22"/>
              </w:rPr>
              <w:t>All Contractor</w:t>
            </w:r>
            <w:r w:rsidR="00077B22" w:rsidRPr="003B0263">
              <w:rPr>
                <w:rFonts w:eastAsia="MS Mincho"/>
                <w:sz w:val="22"/>
                <w:szCs w:val="22"/>
              </w:rPr>
              <w:t>’</w:t>
            </w:r>
            <w:r w:rsidRPr="003B0263">
              <w:rPr>
                <w:rFonts w:eastAsia="MS Mincho"/>
                <w:sz w:val="22"/>
                <w:szCs w:val="22"/>
              </w:rPr>
              <w:t>s staff members proposed are subject to Agency approval prior to the start of the Project. Any replacement or substitution of proposed key personnel requires written approval from the designated Agency staff prior to replacement or substitution.</w:t>
            </w:r>
          </w:p>
        </w:tc>
      </w:tr>
      <w:tr w:rsidR="00D025EC" w:rsidRPr="00350183" w14:paraId="26A42778" w14:textId="77777777" w:rsidTr="003B0263">
        <w:trPr>
          <w:trHeight w:val="224"/>
        </w:trPr>
        <w:tc>
          <w:tcPr>
            <w:tcW w:w="1536" w:type="dxa"/>
            <w:shd w:val="clear" w:color="auto" w:fill="auto"/>
          </w:tcPr>
          <w:p w14:paraId="63F7B876" w14:textId="77777777" w:rsidR="00D025EC" w:rsidRPr="003B0263" w:rsidRDefault="009E6FA3" w:rsidP="003B0263">
            <w:pPr>
              <w:tabs>
                <w:tab w:val="left" w:pos="620"/>
              </w:tabs>
              <w:rPr>
                <w:rFonts w:eastAsia="MS Mincho"/>
                <w:sz w:val="22"/>
                <w:szCs w:val="22"/>
              </w:rPr>
            </w:pPr>
            <w:r w:rsidRPr="003B0263">
              <w:rPr>
                <w:rFonts w:eastAsia="MS Mincho"/>
                <w:sz w:val="22"/>
                <w:szCs w:val="22"/>
              </w:rPr>
              <w:t>5.5.1.6</w:t>
            </w:r>
          </w:p>
        </w:tc>
        <w:tc>
          <w:tcPr>
            <w:tcW w:w="8275" w:type="dxa"/>
            <w:shd w:val="clear" w:color="auto" w:fill="auto"/>
          </w:tcPr>
          <w:p w14:paraId="316C667A" w14:textId="77777777" w:rsidR="00D025EC" w:rsidRPr="003B0263" w:rsidRDefault="00D025EC" w:rsidP="00D025EC">
            <w:pPr>
              <w:contextualSpacing/>
              <w:rPr>
                <w:rFonts w:eastAsia="MS Mincho"/>
                <w:sz w:val="22"/>
                <w:szCs w:val="22"/>
              </w:rPr>
            </w:pPr>
            <w:r w:rsidRPr="003B0263">
              <w:rPr>
                <w:rFonts w:eastAsia="MS Mincho"/>
                <w:sz w:val="22"/>
                <w:szCs w:val="22"/>
              </w:rPr>
              <w:t>Any replacement personnel assigned by the Contractor to perform services under the Contract shall have qualifications for the assigned position that equal or exceed those of the person being replaced.</w:t>
            </w:r>
          </w:p>
        </w:tc>
      </w:tr>
      <w:tr w:rsidR="001F5946" w:rsidRPr="00350183" w14:paraId="7C38DCE1" w14:textId="77777777" w:rsidTr="003B0263">
        <w:trPr>
          <w:trHeight w:val="224"/>
        </w:trPr>
        <w:tc>
          <w:tcPr>
            <w:tcW w:w="1536" w:type="dxa"/>
            <w:shd w:val="clear" w:color="auto" w:fill="F2F2F2"/>
          </w:tcPr>
          <w:p w14:paraId="028AF592" w14:textId="77777777" w:rsidR="00504CDD" w:rsidRPr="003B0263" w:rsidRDefault="009E6FA3" w:rsidP="003B0263">
            <w:pPr>
              <w:tabs>
                <w:tab w:val="left" w:pos="620"/>
              </w:tabs>
              <w:rPr>
                <w:rFonts w:eastAsia="MS Mincho"/>
                <w:sz w:val="22"/>
                <w:szCs w:val="22"/>
              </w:rPr>
            </w:pPr>
            <w:r w:rsidRPr="003B0263">
              <w:rPr>
                <w:rFonts w:eastAsia="MS Mincho"/>
                <w:sz w:val="22"/>
                <w:szCs w:val="22"/>
              </w:rPr>
              <w:t>5.5.1.7</w:t>
            </w:r>
          </w:p>
        </w:tc>
        <w:tc>
          <w:tcPr>
            <w:tcW w:w="8275" w:type="dxa"/>
            <w:shd w:val="clear" w:color="auto" w:fill="F2F2F2"/>
          </w:tcPr>
          <w:p w14:paraId="27FBA6C0" w14:textId="77777777" w:rsidR="00504CDD" w:rsidRPr="003B0263" w:rsidRDefault="00504CDD" w:rsidP="00D025EC">
            <w:pPr>
              <w:contextualSpacing/>
              <w:rPr>
                <w:rFonts w:eastAsia="MS Mincho"/>
                <w:sz w:val="22"/>
                <w:szCs w:val="22"/>
              </w:rPr>
            </w:pPr>
            <w:r w:rsidRPr="003B0263">
              <w:rPr>
                <w:rFonts w:eastAsia="MS Mincho"/>
                <w:sz w:val="22"/>
                <w:szCs w:val="22"/>
              </w:rPr>
              <w:t>Program Manager.</w:t>
            </w:r>
          </w:p>
        </w:tc>
      </w:tr>
      <w:tr w:rsidR="00504CDD" w:rsidRPr="00350183" w14:paraId="0359B683" w14:textId="77777777" w:rsidTr="003B0263">
        <w:trPr>
          <w:trHeight w:val="215"/>
        </w:trPr>
        <w:tc>
          <w:tcPr>
            <w:tcW w:w="1536" w:type="dxa"/>
            <w:shd w:val="clear" w:color="auto" w:fill="auto"/>
          </w:tcPr>
          <w:p w14:paraId="2C7E9F5F" w14:textId="77777777" w:rsidR="00504CDD" w:rsidRPr="003B0263" w:rsidRDefault="009E6FA3" w:rsidP="003B0263">
            <w:pPr>
              <w:tabs>
                <w:tab w:val="left" w:pos="620"/>
              </w:tabs>
              <w:rPr>
                <w:rFonts w:eastAsia="MS Mincho"/>
                <w:sz w:val="22"/>
                <w:szCs w:val="22"/>
              </w:rPr>
            </w:pPr>
            <w:r w:rsidRPr="003B0263">
              <w:rPr>
                <w:rFonts w:eastAsia="MS Mincho"/>
                <w:sz w:val="22"/>
                <w:szCs w:val="22"/>
              </w:rPr>
              <w:t>5.5.1.7.1</w:t>
            </w:r>
          </w:p>
        </w:tc>
        <w:tc>
          <w:tcPr>
            <w:tcW w:w="8275" w:type="dxa"/>
            <w:shd w:val="clear" w:color="auto" w:fill="auto"/>
          </w:tcPr>
          <w:p w14:paraId="10B4CE44" w14:textId="77777777" w:rsidR="00504CDD" w:rsidRPr="003B0263" w:rsidRDefault="00504CDD" w:rsidP="00D025EC">
            <w:pPr>
              <w:contextualSpacing/>
              <w:rPr>
                <w:rFonts w:eastAsia="MS Mincho"/>
                <w:sz w:val="22"/>
                <w:szCs w:val="22"/>
              </w:rPr>
            </w:pPr>
            <w:r w:rsidRPr="003B0263">
              <w:rPr>
                <w:rFonts w:eastAsia="MS Mincho"/>
                <w:sz w:val="22"/>
                <w:szCs w:val="22"/>
              </w:rPr>
              <w:t>The Contractor</w:t>
            </w:r>
            <w:r w:rsidR="00077B22" w:rsidRPr="003B0263">
              <w:rPr>
                <w:rFonts w:eastAsia="MS Mincho"/>
                <w:sz w:val="22"/>
                <w:szCs w:val="22"/>
              </w:rPr>
              <w:t>’</w:t>
            </w:r>
            <w:r w:rsidRPr="003B0263">
              <w:rPr>
                <w:rFonts w:eastAsia="MS Mincho"/>
                <w:sz w:val="22"/>
                <w:szCs w:val="22"/>
              </w:rPr>
              <w:t>s Program Manager is responsible for the day-to-day project oversight.</w:t>
            </w:r>
          </w:p>
        </w:tc>
      </w:tr>
      <w:tr w:rsidR="00504CDD" w:rsidRPr="00350183" w14:paraId="2FAA1541" w14:textId="77777777" w:rsidTr="003B0263">
        <w:trPr>
          <w:trHeight w:val="215"/>
        </w:trPr>
        <w:tc>
          <w:tcPr>
            <w:tcW w:w="1536" w:type="dxa"/>
            <w:shd w:val="clear" w:color="auto" w:fill="auto"/>
          </w:tcPr>
          <w:p w14:paraId="23BB6EB9" w14:textId="77777777" w:rsidR="00504CDD" w:rsidRPr="003B0263" w:rsidRDefault="009E6FA3" w:rsidP="003B0263">
            <w:pPr>
              <w:tabs>
                <w:tab w:val="left" w:pos="620"/>
              </w:tabs>
              <w:rPr>
                <w:rFonts w:eastAsia="MS Mincho"/>
                <w:sz w:val="22"/>
                <w:szCs w:val="22"/>
              </w:rPr>
            </w:pPr>
            <w:r w:rsidRPr="003B0263">
              <w:rPr>
                <w:rFonts w:eastAsia="MS Mincho"/>
                <w:sz w:val="22"/>
                <w:szCs w:val="22"/>
              </w:rPr>
              <w:t>5.5.1.7.2</w:t>
            </w:r>
          </w:p>
        </w:tc>
        <w:tc>
          <w:tcPr>
            <w:tcW w:w="8275" w:type="dxa"/>
            <w:shd w:val="clear" w:color="auto" w:fill="auto"/>
          </w:tcPr>
          <w:p w14:paraId="68936C59" w14:textId="77777777" w:rsidR="00504CDD" w:rsidRPr="003B0263" w:rsidRDefault="00504CDD" w:rsidP="00504CDD">
            <w:pPr>
              <w:contextualSpacing/>
              <w:rPr>
                <w:rFonts w:eastAsia="MS Mincho"/>
                <w:sz w:val="22"/>
                <w:szCs w:val="22"/>
              </w:rPr>
            </w:pPr>
            <w:r w:rsidRPr="003B0263">
              <w:rPr>
                <w:rFonts w:eastAsia="MS Mincho"/>
                <w:sz w:val="22"/>
                <w:szCs w:val="22"/>
              </w:rPr>
              <w:t>The Program Managers responsibilities include:</w:t>
            </w:r>
          </w:p>
          <w:p w14:paraId="7AB0748F" w14:textId="77777777" w:rsidR="00504CDD" w:rsidRPr="003B0263" w:rsidRDefault="00504CDD" w:rsidP="003B0263">
            <w:pPr>
              <w:pStyle w:val="ListParagraph"/>
              <w:numPr>
                <w:ilvl w:val="0"/>
                <w:numId w:val="51"/>
              </w:numPr>
              <w:spacing w:before="0" w:after="0"/>
            </w:pPr>
            <w:r w:rsidRPr="003B0263">
              <w:t>Management of Contractor staff, tasks, and services provided to the Agency under this Contract,</w:t>
            </w:r>
          </w:p>
          <w:p w14:paraId="5E74972C" w14:textId="77777777" w:rsidR="00504CDD" w:rsidRPr="003B0263" w:rsidRDefault="00504CDD" w:rsidP="003B0263">
            <w:pPr>
              <w:pStyle w:val="ListParagraph"/>
              <w:numPr>
                <w:ilvl w:val="0"/>
                <w:numId w:val="51"/>
              </w:numPr>
              <w:spacing w:before="0" w:after="0"/>
            </w:pPr>
            <w:r w:rsidRPr="003B0263">
              <w:t>Creates and manages the project work plan,</w:t>
            </w:r>
          </w:p>
          <w:p w14:paraId="39D84B53" w14:textId="77777777" w:rsidR="00504CDD" w:rsidRPr="003B0263" w:rsidRDefault="00504CDD" w:rsidP="003B0263">
            <w:pPr>
              <w:pStyle w:val="ListParagraph"/>
              <w:numPr>
                <w:ilvl w:val="0"/>
                <w:numId w:val="51"/>
              </w:numPr>
              <w:spacing w:before="0" w:after="0"/>
            </w:pPr>
            <w:r w:rsidRPr="003B0263">
              <w:t>Serves as a liaison between the Agency and Contractor resources,</w:t>
            </w:r>
          </w:p>
          <w:p w14:paraId="39CE8EE9" w14:textId="77777777" w:rsidR="00504CDD" w:rsidRPr="003B0263" w:rsidRDefault="00504CDD" w:rsidP="003B0263">
            <w:pPr>
              <w:pStyle w:val="ListParagraph"/>
              <w:numPr>
                <w:ilvl w:val="0"/>
                <w:numId w:val="51"/>
              </w:numPr>
              <w:spacing w:before="0" w:after="0"/>
            </w:pPr>
            <w:r w:rsidRPr="003B0263">
              <w:t>Maintains regular and frequent contact with the designated Agency staff,</w:t>
            </w:r>
          </w:p>
          <w:p w14:paraId="444D5FBB" w14:textId="77777777" w:rsidR="00504CDD" w:rsidRPr="003B0263" w:rsidRDefault="00504CDD" w:rsidP="003B0263">
            <w:pPr>
              <w:pStyle w:val="ListParagraph"/>
              <w:numPr>
                <w:ilvl w:val="0"/>
                <w:numId w:val="51"/>
              </w:numPr>
              <w:spacing w:before="0" w:after="0"/>
            </w:pPr>
            <w:r w:rsidRPr="003B0263">
              <w:t>Attends monthly status meetings with the Agency in person when requested and provides all project reporting, unless waived by the Agency,</w:t>
            </w:r>
          </w:p>
          <w:p w14:paraId="675E4FAA" w14:textId="77777777" w:rsidR="00504CDD" w:rsidRPr="003B0263" w:rsidRDefault="00504CDD" w:rsidP="003B0263">
            <w:pPr>
              <w:pStyle w:val="ListParagraph"/>
              <w:numPr>
                <w:ilvl w:val="0"/>
                <w:numId w:val="51"/>
              </w:numPr>
              <w:spacing w:before="0" w:after="0"/>
            </w:pPr>
            <w:r w:rsidRPr="003B0263">
              <w:t>Provides CSR call recordings to the Agency and addresses customer service issues,</w:t>
            </w:r>
          </w:p>
          <w:p w14:paraId="28231895" w14:textId="77777777" w:rsidR="00504CDD" w:rsidRPr="003B0263" w:rsidRDefault="00504CDD" w:rsidP="003B0263">
            <w:pPr>
              <w:pStyle w:val="ListParagraph"/>
              <w:numPr>
                <w:ilvl w:val="0"/>
                <w:numId w:val="51"/>
              </w:numPr>
              <w:spacing w:before="0" w:after="0"/>
            </w:pPr>
            <w:r w:rsidRPr="003B0263">
              <w:t>Manages the quality assurance process to monitor the project,</w:t>
            </w:r>
          </w:p>
          <w:p w14:paraId="6572CE37" w14:textId="77777777" w:rsidR="00504CDD" w:rsidRPr="003B0263" w:rsidRDefault="00504CDD" w:rsidP="003B0263">
            <w:pPr>
              <w:pStyle w:val="ListParagraph"/>
              <w:numPr>
                <w:ilvl w:val="0"/>
                <w:numId w:val="51"/>
              </w:numPr>
              <w:spacing w:before="0" w:after="0"/>
            </w:pPr>
            <w:r w:rsidRPr="003B0263">
              <w:t>Manages issues and risks, and</w:t>
            </w:r>
          </w:p>
          <w:p w14:paraId="005DF5C4" w14:textId="77777777" w:rsidR="00504CDD" w:rsidRPr="003B0263" w:rsidRDefault="00504CDD" w:rsidP="003B0263">
            <w:pPr>
              <w:pStyle w:val="ListParagraph"/>
              <w:numPr>
                <w:ilvl w:val="0"/>
                <w:numId w:val="51"/>
              </w:numPr>
              <w:spacing w:before="0" w:after="0"/>
            </w:pPr>
            <w:r w:rsidRPr="003B0263">
              <w:t>Manages the deliverable acceptance process.</w:t>
            </w:r>
          </w:p>
        </w:tc>
      </w:tr>
      <w:tr w:rsidR="00504CDD" w:rsidRPr="00350183" w14:paraId="27E9C3A3" w14:textId="77777777" w:rsidTr="003B0263">
        <w:trPr>
          <w:trHeight w:val="215"/>
        </w:trPr>
        <w:tc>
          <w:tcPr>
            <w:tcW w:w="1536" w:type="dxa"/>
            <w:shd w:val="clear" w:color="auto" w:fill="auto"/>
          </w:tcPr>
          <w:p w14:paraId="2AFE292C" w14:textId="77777777" w:rsidR="00504CDD" w:rsidRPr="003B0263" w:rsidRDefault="009E6FA3" w:rsidP="003B0263">
            <w:pPr>
              <w:tabs>
                <w:tab w:val="left" w:pos="620"/>
              </w:tabs>
              <w:rPr>
                <w:rFonts w:eastAsia="MS Mincho"/>
                <w:sz w:val="22"/>
                <w:szCs w:val="22"/>
              </w:rPr>
            </w:pPr>
            <w:r w:rsidRPr="003B0263">
              <w:rPr>
                <w:rFonts w:eastAsia="MS Mincho"/>
                <w:sz w:val="22"/>
                <w:szCs w:val="22"/>
              </w:rPr>
              <w:t>5.5.1.7.3</w:t>
            </w:r>
          </w:p>
        </w:tc>
        <w:tc>
          <w:tcPr>
            <w:tcW w:w="8275" w:type="dxa"/>
            <w:shd w:val="clear" w:color="auto" w:fill="auto"/>
          </w:tcPr>
          <w:p w14:paraId="737E3494" w14:textId="77777777" w:rsidR="00504CDD" w:rsidRPr="003B0263" w:rsidRDefault="00504CDD" w:rsidP="00504CDD">
            <w:pPr>
              <w:contextualSpacing/>
              <w:rPr>
                <w:rFonts w:eastAsia="MS Mincho"/>
                <w:sz w:val="22"/>
                <w:szCs w:val="22"/>
              </w:rPr>
            </w:pPr>
            <w:r w:rsidRPr="003B0263">
              <w:rPr>
                <w:rFonts w:eastAsia="MS Mincho"/>
                <w:sz w:val="22"/>
                <w:szCs w:val="22"/>
              </w:rPr>
              <w:t>The Program Manager shall meet the following requirements:</w:t>
            </w:r>
          </w:p>
          <w:p w14:paraId="4BB4096D" w14:textId="77777777" w:rsidR="00504CDD" w:rsidRPr="003B0263" w:rsidRDefault="00BC27AD" w:rsidP="003B0263">
            <w:pPr>
              <w:pStyle w:val="ListParagraph"/>
              <w:numPr>
                <w:ilvl w:val="0"/>
                <w:numId w:val="52"/>
              </w:numPr>
              <w:spacing w:before="0" w:after="0"/>
            </w:pPr>
            <w:r w:rsidRPr="003B0263">
              <w:t>A</w:t>
            </w:r>
            <w:r w:rsidR="00504CDD" w:rsidRPr="003B0263">
              <w:t xml:space="preserve"> single candidate</w:t>
            </w:r>
            <w:r w:rsidR="009D1FD0" w:rsidRPr="003B0263">
              <w:t>,</w:t>
            </w:r>
            <w:r w:rsidR="000A65E3" w:rsidRPr="003B0263">
              <w:t xml:space="preserve"> for both</w:t>
            </w:r>
            <w:r w:rsidR="009D1FD0" w:rsidRPr="003B0263">
              <w:t xml:space="preserve"> EBT and EPC, </w:t>
            </w:r>
            <w:r w:rsidR="00504CDD" w:rsidRPr="003B0263">
              <w:t>who has a minimum of five (5) years of EBT and EPC solution project management experience,</w:t>
            </w:r>
          </w:p>
          <w:p w14:paraId="54DA7795" w14:textId="77777777" w:rsidR="00504CDD" w:rsidRPr="003B0263" w:rsidRDefault="00504CDD" w:rsidP="003B0263">
            <w:pPr>
              <w:pStyle w:val="ListParagraph"/>
              <w:numPr>
                <w:ilvl w:val="0"/>
                <w:numId w:val="52"/>
              </w:numPr>
              <w:spacing w:before="0" w:after="0"/>
            </w:pPr>
            <w:r w:rsidRPr="003B0263">
              <w:t>Has successfully managed, within the last five (5) years, the implementation and/or operation of an EBT, EPC, or other system of comparable size and similar complexity as defined within this RFP,</w:t>
            </w:r>
          </w:p>
          <w:p w14:paraId="5C2A78ED" w14:textId="77777777" w:rsidR="00504CDD" w:rsidRPr="003B0263" w:rsidRDefault="00504CDD" w:rsidP="003B0263">
            <w:pPr>
              <w:pStyle w:val="ListParagraph"/>
              <w:numPr>
                <w:ilvl w:val="0"/>
                <w:numId w:val="52"/>
              </w:numPr>
              <w:spacing w:before="0" w:after="0"/>
            </w:pPr>
            <w:r w:rsidRPr="003B0263">
              <w:t>Be certified in the project management methodologies promulgated by the Project Management Institute</w:t>
            </w:r>
            <w:r w:rsidR="001E2300" w:rsidRPr="003B0263">
              <w:rPr>
                <w:vertAlign w:val="superscript"/>
              </w:rPr>
              <w:t>®</w:t>
            </w:r>
            <w:r w:rsidRPr="003B0263">
              <w:t xml:space="preserve"> or provide evidence of equivalent education and experience, and</w:t>
            </w:r>
          </w:p>
          <w:p w14:paraId="646E0838" w14:textId="77777777" w:rsidR="00504CDD" w:rsidRPr="003B0263" w:rsidRDefault="004477D9" w:rsidP="003B0263">
            <w:pPr>
              <w:pStyle w:val="ListParagraph"/>
              <w:numPr>
                <w:ilvl w:val="0"/>
                <w:numId w:val="52"/>
              </w:numPr>
              <w:spacing w:before="0" w:after="0"/>
            </w:pPr>
            <w:r w:rsidRPr="003B0263">
              <w:t>During the transition</w:t>
            </w:r>
            <w:r w:rsidR="008D5872" w:rsidRPr="003B0263">
              <w:t>/data</w:t>
            </w:r>
            <w:r w:rsidR="006C7A25" w:rsidRPr="003B0263">
              <w:t>base</w:t>
            </w:r>
            <w:r w:rsidR="008D5872" w:rsidRPr="003B0263">
              <w:t xml:space="preserve"> conversion</w:t>
            </w:r>
            <w:r w:rsidRPr="003B0263">
              <w:t xml:space="preserve"> p</w:t>
            </w:r>
            <w:r w:rsidR="00504CDD" w:rsidRPr="003B0263">
              <w:t>hase, if required, the Prog</w:t>
            </w:r>
            <w:r w:rsidR="007E6762" w:rsidRPr="003B0263">
              <w:t>ram Manager shall be available O</w:t>
            </w:r>
            <w:r w:rsidR="00504CDD" w:rsidRPr="003B0263">
              <w:t xml:space="preserve">nsite during regular business hours. </w:t>
            </w:r>
          </w:p>
          <w:p w14:paraId="6C3E2A4D" w14:textId="77777777" w:rsidR="00504CDD" w:rsidRPr="003B0263" w:rsidRDefault="004477D9" w:rsidP="003B0263">
            <w:pPr>
              <w:pStyle w:val="ListParagraph"/>
              <w:numPr>
                <w:ilvl w:val="0"/>
                <w:numId w:val="52"/>
              </w:numPr>
              <w:spacing w:before="0" w:after="0"/>
            </w:pPr>
            <w:r w:rsidRPr="003B0263">
              <w:lastRenderedPageBreak/>
              <w:t>During the operations p</w:t>
            </w:r>
            <w:r w:rsidR="00504CDD" w:rsidRPr="003B0263">
              <w:t>hase, the Program Manager shall be available by phone within one (1) hour</w:t>
            </w:r>
            <w:r w:rsidR="006A150B" w:rsidRPr="003B0263">
              <w:t xml:space="preserve"> and Onsite within forty eight (48) hours at the request of the Agency for the life of the Contract and at no additional cost to the Agency. The Agency may make a request when the Agency deems it necessary for the Contractor to be Onsite to respond to emergency or critical situations.</w:t>
            </w:r>
          </w:p>
        </w:tc>
      </w:tr>
      <w:tr w:rsidR="00504CDD" w:rsidRPr="00350183" w14:paraId="20A31342" w14:textId="77777777" w:rsidTr="003B0263">
        <w:trPr>
          <w:trHeight w:val="215"/>
        </w:trPr>
        <w:tc>
          <w:tcPr>
            <w:tcW w:w="1536" w:type="dxa"/>
            <w:shd w:val="clear" w:color="auto" w:fill="auto"/>
          </w:tcPr>
          <w:p w14:paraId="4E02FAD6" w14:textId="77777777" w:rsidR="00504CDD" w:rsidRPr="003B0263" w:rsidRDefault="009E6FA3" w:rsidP="003B0263">
            <w:pPr>
              <w:tabs>
                <w:tab w:val="left" w:pos="620"/>
              </w:tabs>
              <w:rPr>
                <w:rFonts w:eastAsia="MS Mincho"/>
                <w:sz w:val="22"/>
                <w:szCs w:val="22"/>
              </w:rPr>
            </w:pPr>
            <w:r w:rsidRPr="003B0263">
              <w:rPr>
                <w:rFonts w:eastAsia="MS Mincho"/>
                <w:sz w:val="22"/>
                <w:szCs w:val="22"/>
              </w:rPr>
              <w:lastRenderedPageBreak/>
              <w:t>5.5.1.7.4</w:t>
            </w:r>
          </w:p>
        </w:tc>
        <w:tc>
          <w:tcPr>
            <w:tcW w:w="8275" w:type="dxa"/>
            <w:shd w:val="clear" w:color="auto" w:fill="auto"/>
          </w:tcPr>
          <w:p w14:paraId="635DCD8A" w14:textId="77777777" w:rsidR="00504CDD" w:rsidRPr="003B0263" w:rsidRDefault="00504CDD" w:rsidP="00504CDD">
            <w:pPr>
              <w:contextualSpacing/>
              <w:rPr>
                <w:rFonts w:eastAsia="MS Mincho"/>
                <w:sz w:val="22"/>
                <w:szCs w:val="22"/>
              </w:rPr>
            </w:pPr>
            <w:r w:rsidRPr="003B0263">
              <w:rPr>
                <w:rFonts w:eastAsia="MS Mincho"/>
                <w:sz w:val="22"/>
                <w:szCs w:val="22"/>
              </w:rPr>
              <w:t>The Program Manager shall start work on the project on the Contract start date.</w:t>
            </w:r>
          </w:p>
        </w:tc>
      </w:tr>
      <w:tr w:rsidR="00504CDD" w:rsidRPr="00350183" w14:paraId="701639F0" w14:textId="77777777" w:rsidTr="003B0263">
        <w:trPr>
          <w:trHeight w:val="224"/>
        </w:trPr>
        <w:tc>
          <w:tcPr>
            <w:tcW w:w="1536" w:type="dxa"/>
            <w:shd w:val="clear" w:color="auto" w:fill="auto"/>
          </w:tcPr>
          <w:p w14:paraId="2B268293" w14:textId="77777777" w:rsidR="00504CDD" w:rsidRPr="003B0263" w:rsidRDefault="009E6FA3" w:rsidP="003B0263">
            <w:pPr>
              <w:tabs>
                <w:tab w:val="left" w:pos="620"/>
              </w:tabs>
              <w:rPr>
                <w:rFonts w:eastAsia="MS Mincho"/>
                <w:sz w:val="22"/>
                <w:szCs w:val="22"/>
              </w:rPr>
            </w:pPr>
            <w:r w:rsidRPr="003B0263">
              <w:rPr>
                <w:rFonts w:eastAsia="MS Mincho"/>
                <w:sz w:val="22"/>
                <w:szCs w:val="22"/>
              </w:rPr>
              <w:t>5.5.1.7.5</w:t>
            </w:r>
          </w:p>
        </w:tc>
        <w:tc>
          <w:tcPr>
            <w:tcW w:w="8275" w:type="dxa"/>
            <w:shd w:val="clear" w:color="auto" w:fill="auto"/>
          </w:tcPr>
          <w:p w14:paraId="7F6C12B2" w14:textId="77777777" w:rsidR="00504CDD" w:rsidRPr="003B0263" w:rsidRDefault="00504CDD" w:rsidP="00F07628">
            <w:pPr>
              <w:contextualSpacing/>
              <w:rPr>
                <w:rFonts w:eastAsia="MS Mincho"/>
                <w:sz w:val="22"/>
                <w:szCs w:val="22"/>
              </w:rPr>
            </w:pPr>
            <w:r w:rsidRPr="003B0263">
              <w:rPr>
                <w:rFonts w:eastAsia="MS Mincho"/>
                <w:sz w:val="22"/>
                <w:szCs w:val="22"/>
              </w:rPr>
              <w:t>The Program Manager’s appointment and continuing service is subject to the Agency’s approval. A replacement may be required for any legitimate performance reason at the Agency’s</w:t>
            </w:r>
            <w:r w:rsidR="00F07628" w:rsidRPr="003B0263">
              <w:rPr>
                <w:rFonts w:eastAsia="MS Mincho"/>
                <w:sz w:val="22"/>
                <w:szCs w:val="22"/>
              </w:rPr>
              <w:t xml:space="preserve"> </w:t>
            </w:r>
            <w:r w:rsidR="002D098F" w:rsidRPr="003B0263">
              <w:rPr>
                <w:rFonts w:eastAsia="MS Mincho"/>
                <w:sz w:val="22"/>
                <w:szCs w:val="22"/>
              </w:rPr>
              <w:t>discretion</w:t>
            </w:r>
            <w:r w:rsidRPr="003B0263">
              <w:rPr>
                <w:rFonts w:eastAsia="MS Mincho"/>
                <w:sz w:val="22"/>
                <w:szCs w:val="22"/>
              </w:rPr>
              <w:t>. Any replacement is also subject to Agency approval.</w:t>
            </w:r>
          </w:p>
        </w:tc>
      </w:tr>
      <w:tr w:rsidR="001F5946" w:rsidRPr="00350183" w14:paraId="09AF7620" w14:textId="77777777" w:rsidTr="003B0263">
        <w:trPr>
          <w:trHeight w:val="224"/>
        </w:trPr>
        <w:tc>
          <w:tcPr>
            <w:tcW w:w="1536" w:type="dxa"/>
            <w:shd w:val="clear" w:color="auto" w:fill="F2F2F2"/>
          </w:tcPr>
          <w:p w14:paraId="1FB98F05" w14:textId="77777777" w:rsidR="00504CDD" w:rsidRPr="003B0263" w:rsidRDefault="009E6FA3" w:rsidP="003B0263">
            <w:pPr>
              <w:tabs>
                <w:tab w:val="left" w:pos="620"/>
              </w:tabs>
              <w:rPr>
                <w:rFonts w:eastAsia="MS Mincho"/>
                <w:sz w:val="22"/>
                <w:szCs w:val="22"/>
              </w:rPr>
            </w:pPr>
            <w:r w:rsidRPr="003B0263">
              <w:rPr>
                <w:rFonts w:eastAsia="MS Mincho"/>
                <w:sz w:val="22"/>
                <w:szCs w:val="22"/>
              </w:rPr>
              <w:t>5.5.1.8</w:t>
            </w:r>
          </w:p>
        </w:tc>
        <w:tc>
          <w:tcPr>
            <w:tcW w:w="8275" w:type="dxa"/>
            <w:shd w:val="clear" w:color="auto" w:fill="F2F2F2"/>
          </w:tcPr>
          <w:p w14:paraId="2CB07CC6" w14:textId="77777777" w:rsidR="00504CDD" w:rsidRPr="003B0263" w:rsidRDefault="00504CDD" w:rsidP="00504CDD">
            <w:pPr>
              <w:contextualSpacing/>
              <w:rPr>
                <w:rFonts w:eastAsia="MS Mincho"/>
                <w:sz w:val="22"/>
                <w:szCs w:val="22"/>
              </w:rPr>
            </w:pPr>
            <w:r w:rsidRPr="003B0263">
              <w:rPr>
                <w:rFonts w:eastAsia="MS Mincho"/>
                <w:sz w:val="22"/>
                <w:szCs w:val="22"/>
              </w:rPr>
              <w:t xml:space="preserve">Operations Manager. </w:t>
            </w:r>
          </w:p>
        </w:tc>
      </w:tr>
      <w:tr w:rsidR="00504CDD" w:rsidRPr="00350183" w14:paraId="50DC61A0" w14:textId="77777777" w:rsidTr="003B0263">
        <w:trPr>
          <w:trHeight w:val="224"/>
        </w:trPr>
        <w:tc>
          <w:tcPr>
            <w:tcW w:w="1536" w:type="dxa"/>
            <w:shd w:val="clear" w:color="auto" w:fill="auto"/>
          </w:tcPr>
          <w:p w14:paraId="2B5353F6" w14:textId="77777777" w:rsidR="00504CDD" w:rsidRPr="003B0263" w:rsidRDefault="009E6FA3" w:rsidP="003B0263">
            <w:pPr>
              <w:tabs>
                <w:tab w:val="left" w:pos="620"/>
              </w:tabs>
              <w:rPr>
                <w:rFonts w:eastAsia="MS Mincho"/>
                <w:sz w:val="22"/>
                <w:szCs w:val="22"/>
              </w:rPr>
            </w:pPr>
            <w:r w:rsidRPr="003B0263">
              <w:rPr>
                <w:rFonts w:eastAsia="MS Mincho"/>
                <w:sz w:val="22"/>
                <w:szCs w:val="22"/>
              </w:rPr>
              <w:t>5.5.1.8.1</w:t>
            </w:r>
          </w:p>
        </w:tc>
        <w:tc>
          <w:tcPr>
            <w:tcW w:w="8275" w:type="dxa"/>
            <w:shd w:val="clear" w:color="auto" w:fill="auto"/>
          </w:tcPr>
          <w:p w14:paraId="36C8CFE5" w14:textId="77777777" w:rsidR="00504CDD" w:rsidRPr="003B0263" w:rsidRDefault="00504CDD" w:rsidP="00504CDD">
            <w:pPr>
              <w:contextualSpacing/>
              <w:rPr>
                <w:rFonts w:eastAsia="MS Mincho"/>
                <w:sz w:val="22"/>
                <w:szCs w:val="22"/>
              </w:rPr>
            </w:pPr>
            <w:r w:rsidRPr="003B0263">
              <w:rPr>
                <w:rFonts w:eastAsia="MS Mincho"/>
                <w:sz w:val="22"/>
                <w:szCs w:val="22"/>
              </w:rPr>
              <w:t>The Operations Manager is responsible for the technical oversight of the systems, software, and operations necessary to support the EBT and EPC solution(s).</w:t>
            </w:r>
          </w:p>
        </w:tc>
      </w:tr>
      <w:tr w:rsidR="00504CDD" w:rsidRPr="00350183" w14:paraId="1309796D" w14:textId="77777777" w:rsidTr="003B0263">
        <w:trPr>
          <w:trHeight w:val="224"/>
        </w:trPr>
        <w:tc>
          <w:tcPr>
            <w:tcW w:w="1536" w:type="dxa"/>
            <w:shd w:val="clear" w:color="auto" w:fill="auto"/>
          </w:tcPr>
          <w:p w14:paraId="319A245F" w14:textId="77777777" w:rsidR="00504CDD" w:rsidRPr="003B0263" w:rsidRDefault="009E6FA3" w:rsidP="003B0263">
            <w:pPr>
              <w:tabs>
                <w:tab w:val="left" w:pos="620"/>
              </w:tabs>
              <w:rPr>
                <w:rFonts w:eastAsia="MS Mincho"/>
                <w:sz w:val="22"/>
                <w:szCs w:val="22"/>
              </w:rPr>
            </w:pPr>
            <w:r w:rsidRPr="003B0263">
              <w:rPr>
                <w:rFonts w:eastAsia="MS Mincho"/>
                <w:sz w:val="22"/>
                <w:szCs w:val="22"/>
              </w:rPr>
              <w:t>5.5.1.8.2</w:t>
            </w:r>
          </w:p>
        </w:tc>
        <w:tc>
          <w:tcPr>
            <w:tcW w:w="8275" w:type="dxa"/>
            <w:shd w:val="clear" w:color="auto" w:fill="auto"/>
          </w:tcPr>
          <w:p w14:paraId="017223E9" w14:textId="77777777" w:rsidR="00504CDD" w:rsidRPr="003B0263" w:rsidRDefault="00504CDD" w:rsidP="00504CDD">
            <w:pPr>
              <w:contextualSpacing/>
              <w:rPr>
                <w:rFonts w:eastAsia="MS Mincho"/>
                <w:sz w:val="22"/>
                <w:szCs w:val="22"/>
              </w:rPr>
            </w:pPr>
            <w:r w:rsidRPr="003B0263">
              <w:rPr>
                <w:rFonts w:eastAsia="MS Mincho"/>
                <w:sz w:val="22"/>
                <w:szCs w:val="22"/>
              </w:rPr>
              <w:t>The Operations Manager’s responsibilities include:</w:t>
            </w:r>
          </w:p>
          <w:p w14:paraId="12D85B7E" w14:textId="77777777" w:rsidR="00504CDD" w:rsidRPr="003B0263" w:rsidRDefault="00504CDD" w:rsidP="003B0263">
            <w:pPr>
              <w:pStyle w:val="ListParagraph"/>
              <w:numPr>
                <w:ilvl w:val="0"/>
                <w:numId w:val="53"/>
              </w:numPr>
              <w:spacing w:before="0" w:after="0"/>
            </w:pPr>
            <w:r w:rsidRPr="003B0263">
              <w:t>Management of Contractor’s systems, software, and operational staff, and</w:t>
            </w:r>
          </w:p>
          <w:p w14:paraId="113AACF2" w14:textId="77777777" w:rsidR="00504CDD" w:rsidRPr="003B0263" w:rsidRDefault="00504CDD" w:rsidP="003B0263">
            <w:pPr>
              <w:pStyle w:val="ListParagraph"/>
              <w:numPr>
                <w:ilvl w:val="0"/>
                <w:numId w:val="53"/>
              </w:numPr>
              <w:spacing w:before="0" w:after="0"/>
            </w:pPr>
            <w:r w:rsidRPr="003B0263">
              <w:t>Monitoring interfaces and operations of the EBT and EPC solution(s).</w:t>
            </w:r>
          </w:p>
        </w:tc>
      </w:tr>
      <w:tr w:rsidR="00504CDD" w:rsidRPr="00350183" w14:paraId="3B1F575E" w14:textId="77777777" w:rsidTr="003B0263">
        <w:trPr>
          <w:trHeight w:val="224"/>
        </w:trPr>
        <w:tc>
          <w:tcPr>
            <w:tcW w:w="1536" w:type="dxa"/>
            <w:shd w:val="clear" w:color="auto" w:fill="auto"/>
          </w:tcPr>
          <w:p w14:paraId="6D83FA96" w14:textId="77777777" w:rsidR="00504CDD" w:rsidRPr="003B0263" w:rsidRDefault="009E6FA3" w:rsidP="003B0263">
            <w:pPr>
              <w:tabs>
                <w:tab w:val="left" w:pos="620"/>
              </w:tabs>
              <w:rPr>
                <w:rFonts w:eastAsia="MS Mincho"/>
                <w:sz w:val="22"/>
                <w:szCs w:val="22"/>
              </w:rPr>
            </w:pPr>
            <w:r w:rsidRPr="003B0263">
              <w:rPr>
                <w:rFonts w:eastAsia="MS Mincho"/>
                <w:sz w:val="22"/>
                <w:szCs w:val="22"/>
              </w:rPr>
              <w:t>5.5.1.8.3</w:t>
            </w:r>
          </w:p>
        </w:tc>
        <w:tc>
          <w:tcPr>
            <w:tcW w:w="8275" w:type="dxa"/>
            <w:shd w:val="clear" w:color="auto" w:fill="auto"/>
          </w:tcPr>
          <w:p w14:paraId="7B314696" w14:textId="77777777" w:rsidR="00504CDD" w:rsidRPr="003B0263" w:rsidRDefault="00504CDD" w:rsidP="00504CDD">
            <w:pPr>
              <w:contextualSpacing/>
              <w:rPr>
                <w:rFonts w:eastAsia="MS Mincho"/>
                <w:sz w:val="22"/>
                <w:szCs w:val="22"/>
              </w:rPr>
            </w:pPr>
            <w:r w:rsidRPr="003B0263">
              <w:rPr>
                <w:rFonts w:eastAsia="MS Mincho"/>
                <w:sz w:val="22"/>
                <w:szCs w:val="22"/>
              </w:rPr>
              <w:t>The Operations Manager shall meet the following requirements:</w:t>
            </w:r>
          </w:p>
          <w:p w14:paraId="2C6DD4EA" w14:textId="77777777" w:rsidR="00504CDD" w:rsidRPr="003B0263" w:rsidRDefault="00504CDD" w:rsidP="003B0263">
            <w:pPr>
              <w:pStyle w:val="ListParagraph"/>
              <w:numPr>
                <w:ilvl w:val="0"/>
                <w:numId w:val="54"/>
              </w:numPr>
              <w:spacing w:before="0" w:after="0"/>
            </w:pPr>
            <w:r w:rsidRPr="003B0263">
              <w:t>Minimum of five (5) years operational experience and at least two (2) of those years with an EBT and EPC solution(s),</w:t>
            </w:r>
            <w:r w:rsidR="002D098F" w:rsidRPr="003B0263">
              <w:t xml:space="preserve"> and</w:t>
            </w:r>
          </w:p>
          <w:p w14:paraId="0C8DE88E" w14:textId="77777777" w:rsidR="00504CDD" w:rsidRPr="003B0263" w:rsidRDefault="00504CDD" w:rsidP="003B0263">
            <w:pPr>
              <w:pStyle w:val="ListParagraph"/>
              <w:numPr>
                <w:ilvl w:val="0"/>
                <w:numId w:val="54"/>
              </w:numPr>
              <w:spacing w:before="0" w:after="0"/>
            </w:pPr>
            <w:r w:rsidRPr="003B0263">
              <w:t>Has successfully managed, within the last five (5) years, the operation of an EBT and EPC solution or other system of comparable size and similar complexity as defined within this RFP</w:t>
            </w:r>
            <w:r w:rsidR="002D098F" w:rsidRPr="003B0263">
              <w:t>.</w:t>
            </w:r>
          </w:p>
        </w:tc>
      </w:tr>
      <w:tr w:rsidR="002D098F" w:rsidRPr="00350183" w14:paraId="6E26F1DC" w14:textId="77777777" w:rsidTr="003B0263">
        <w:trPr>
          <w:trHeight w:val="224"/>
        </w:trPr>
        <w:tc>
          <w:tcPr>
            <w:tcW w:w="1536" w:type="dxa"/>
            <w:shd w:val="clear" w:color="auto" w:fill="auto"/>
          </w:tcPr>
          <w:p w14:paraId="3C678B70" w14:textId="77777777" w:rsidR="002D098F" w:rsidRPr="003B0263" w:rsidRDefault="009E6FA3" w:rsidP="003B0263">
            <w:pPr>
              <w:tabs>
                <w:tab w:val="left" w:pos="620"/>
              </w:tabs>
              <w:rPr>
                <w:rFonts w:eastAsia="MS Mincho"/>
                <w:sz w:val="22"/>
                <w:szCs w:val="22"/>
              </w:rPr>
            </w:pPr>
            <w:r w:rsidRPr="003B0263">
              <w:rPr>
                <w:rFonts w:eastAsia="MS Mincho"/>
                <w:sz w:val="22"/>
                <w:szCs w:val="22"/>
              </w:rPr>
              <w:t>5.5.1.8.4</w:t>
            </w:r>
          </w:p>
        </w:tc>
        <w:tc>
          <w:tcPr>
            <w:tcW w:w="8275" w:type="dxa"/>
            <w:shd w:val="clear" w:color="auto" w:fill="auto"/>
          </w:tcPr>
          <w:p w14:paraId="6B5D1CCE" w14:textId="77777777" w:rsidR="002D098F" w:rsidRPr="003B0263" w:rsidRDefault="002D098F" w:rsidP="00504CDD">
            <w:pPr>
              <w:contextualSpacing/>
              <w:rPr>
                <w:rFonts w:eastAsia="MS Mincho"/>
                <w:sz w:val="22"/>
                <w:szCs w:val="22"/>
              </w:rPr>
            </w:pPr>
            <w:r w:rsidRPr="003B0263">
              <w:rPr>
                <w:rFonts w:eastAsia="MS Mincho"/>
                <w:sz w:val="22"/>
                <w:szCs w:val="22"/>
              </w:rPr>
              <w:t xml:space="preserve">The Operations Manager shall start work on the project on the Contract start date. </w:t>
            </w:r>
          </w:p>
        </w:tc>
      </w:tr>
      <w:tr w:rsidR="002D098F" w:rsidRPr="00350183" w14:paraId="28EE486E" w14:textId="77777777" w:rsidTr="003B0263">
        <w:trPr>
          <w:trHeight w:val="224"/>
        </w:trPr>
        <w:tc>
          <w:tcPr>
            <w:tcW w:w="1536" w:type="dxa"/>
            <w:shd w:val="clear" w:color="auto" w:fill="auto"/>
          </w:tcPr>
          <w:p w14:paraId="67197BD5" w14:textId="77777777" w:rsidR="002D098F" w:rsidRPr="003B0263" w:rsidRDefault="009E6FA3" w:rsidP="003B0263">
            <w:pPr>
              <w:tabs>
                <w:tab w:val="left" w:pos="620"/>
              </w:tabs>
              <w:rPr>
                <w:rFonts w:eastAsia="MS Mincho"/>
                <w:sz w:val="22"/>
                <w:szCs w:val="22"/>
              </w:rPr>
            </w:pPr>
            <w:r w:rsidRPr="003B0263">
              <w:rPr>
                <w:rFonts w:eastAsia="MS Mincho"/>
                <w:sz w:val="22"/>
                <w:szCs w:val="22"/>
              </w:rPr>
              <w:t>5.5.1.8.5</w:t>
            </w:r>
          </w:p>
        </w:tc>
        <w:tc>
          <w:tcPr>
            <w:tcW w:w="8275" w:type="dxa"/>
            <w:shd w:val="clear" w:color="auto" w:fill="auto"/>
          </w:tcPr>
          <w:p w14:paraId="57B07E68" w14:textId="77777777" w:rsidR="002D098F" w:rsidRPr="003B0263" w:rsidRDefault="002D098F" w:rsidP="00504CDD">
            <w:pPr>
              <w:contextualSpacing/>
              <w:rPr>
                <w:rFonts w:eastAsia="MS Mincho"/>
                <w:sz w:val="22"/>
                <w:szCs w:val="22"/>
              </w:rPr>
            </w:pPr>
            <w:r w:rsidRPr="003B0263">
              <w:rPr>
                <w:rFonts w:eastAsia="MS Mincho"/>
                <w:sz w:val="22"/>
                <w:szCs w:val="22"/>
              </w:rPr>
              <w:t>If necessary, the Contractor may propose separate resources for the operations management of the EBT solution versus the EPC solution.</w:t>
            </w:r>
          </w:p>
        </w:tc>
      </w:tr>
      <w:tr w:rsidR="001F5946" w:rsidRPr="00350183" w14:paraId="1E98229A" w14:textId="77777777" w:rsidTr="003B0263">
        <w:trPr>
          <w:trHeight w:val="224"/>
        </w:trPr>
        <w:tc>
          <w:tcPr>
            <w:tcW w:w="1536" w:type="dxa"/>
            <w:shd w:val="clear" w:color="auto" w:fill="F2F2F2"/>
          </w:tcPr>
          <w:p w14:paraId="585D65F9" w14:textId="77777777" w:rsidR="00504CDD" w:rsidRPr="003B0263" w:rsidRDefault="009E6FA3" w:rsidP="003B0263">
            <w:pPr>
              <w:tabs>
                <w:tab w:val="left" w:pos="620"/>
              </w:tabs>
              <w:rPr>
                <w:rFonts w:eastAsia="MS Mincho"/>
                <w:sz w:val="22"/>
                <w:szCs w:val="22"/>
              </w:rPr>
            </w:pPr>
            <w:r w:rsidRPr="003B0263">
              <w:rPr>
                <w:rFonts w:eastAsia="MS Mincho"/>
                <w:sz w:val="22"/>
                <w:szCs w:val="22"/>
              </w:rPr>
              <w:t>5.5.1.9</w:t>
            </w:r>
          </w:p>
        </w:tc>
        <w:tc>
          <w:tcPr>
            <w:tcW w:w="8275" w:type="dxa"/>
            <w:shd w:val="clear" w:color="auto" w:fill="F2F2F2"/>
          </w:tcPr>
          <w:p w14:paraId="121DDC46" w14:textId="77777777" w:rsidR="00504CDD" w:rsidRPr="003B0263" w:rsidRDefault="00504CDD" w:rsidP="00504CDD">
            <w:pPr>
              <w:contextualSpacing/>
              <w:rPr>
                <w:rFonts w:eastAsia="MS Mincho"/>
                <w:sz w:val="22"/>
                <w:szCs w:val="22"/>
              </w:rPr>
            </w:pPr>
            <w:r w:rsidRPr="003B0263">
              <w:rPr>
                <w:rFonts w:eastAsia="MS Mincho"/>
                <w:sz w:val="22"/>
                <w:szCs w:val="22"/>
              </w:rPr>
              <w:t>Senior Technical Lead/System Analyst.</w:t>
            </w:r>
          </w:p>
        </w:tc>
      </w:tr>
      <w:tr w:rsidR="00504CDD" w:rsidRPr="00350183" w14:paraId="739ADB8A" w14:textId="77777777" w:rsidTr="003B0263">
        <w:trPr>
          <w:trHeight w:val="224"/>
        </w:trPr>
        <w:tc>
          <w:tcPr>
            <w:tcW w:w="1536" w:type="dxa"/>
            <w:shd w:val="clear" w:color="auto" w:fill="auto"/>
          </w:tcPr>
          <w:p w14:paraId="4D743820" w14:textId="77777777" w:rsidR="00504CDD" w:rsidRPr="003B0263" w:rsidRDefault="009E6FA3" w:rsidP="003B0263">
            <w:pPr>
              <w:tabs>
                <w:tab w:val="left" w:pos="620"/>
              </w:tabs>
              <w:rPr>
                <w:rFonts w:eastAsia="MS Mincho"/>
                <w:sz w:val="22"/>
                <w:szCs w:val="22"/>
              </w:rPr>
            </w:pPr>
            <w:r w:rsidRPr="003B0263">
              <w:rPr>
                <w:rFonts w:eastAsia="MS Mincho"/>
                <w:sz w:val="22"/>
                <w:szCs w:val="22"/>
              </w:rPr>
              <w:t>5.5.1.9.1</w:t>
            </w:r>
          </w:p>
        </w:tc>
        <w:tc>
          <w:tcPr>
            <w:tcW w:w="8275" w:type="dxa"/>
            <w:shd w:val="clear" w:color="auto" w:fill="auto"/>
          </w:tcPr>
          <w:p w14:paraId="7E99F6B8" w14:textId="77777777" w:rsidR="00504CDD" w:rsidRPr="003B0263" w:rsidRDefault="00504CDD" w:rsidP="00504CDD">
            <w:pPr>
              <w:contextualSpacing/>
              <w:rPr>
                <w:rFonts w:eastAsia="MS Mincho"/>
                <w:sz w:val="22"/>
                <w:szCs w:val="22"/>
              </w:rPr>
            </w:pPr>
            <w:r w:rsidRPr="003B0263">
              <w:rPr>
                <w:rFonts w:eastAsia="MS Mincho"/>
                <w:sz w:val="22"/>
                <w:szCs w:val="22"/>
              </w:rPr>
              <w:t>The Senior Technical Lead/Systems Analyst is responsible for managing the EBT and EPC solution(s) configuration, documentation, test scripts, technical writing, and system certification.</w:t>
            </w:r>
          </w:p>
        </w:tc>
      </w:tr>
      <w:tr w:rsidR="00504CDD" w:rsidRPr="00350183" w14:paraId="2EDE4683" w14:textId="77777777" w:rsidTr="003B0263">
        <w:trPr>
          <w:trHeight w:val="224"/>
        </w:trPr>
        <w:tc>
          <w:tcPr>
            <w:tcW w:w="1536" w:type="dxa"/>
            <w:shd w:val="clear" w:color="auto" w:fill="auto"/>
          </w:tcPr>
          <w:p w14:paraId="16E53027" w14:textId="77777777" w:rsidR="00504CDD" w:rsidRPr="003B0263" w:rsidRDefault="009E6FA3" w:rsidP="003B0263">
            <w:pPr>
              <w:tabs>
                <w:tab w:val="left" w:pos="620"/>
              </w:tabs>
              <w:rPr>
                <w:rFonts w:eastAsia="MS Mincho"/>
                <w:sz w:val="22"/>
                <w:szCs w:val="22"/>
              </w:rPr>
            </w:pPr>
            <w:r w:rsidRPr="003B0263">
              <w:rPr>
                <w:rFonts w:eastAsia="MS Mincho"/>
                <w:sz w:val="22"/>
                <w:szCs w:val="22"/>
              </w:rPr>
              <w:t>5.5.1.9.2</w:t>
            </w:r>
          </w:p>
        </w:tc>
        <w:tc>
          <w:tcPr>
            <w:tcW w:w="8275" w:type="dxa"/>
            <w:shd w:val="clear" w:color="auto" w:fill="auto"/>
          </w:tcPr>
          <w:p w14:paraId="7174F4BF" w14:textId="77777777" w:rsidR="00504CDD" w:rsidRPr="003B0263" w:rsidRDefault="00504CDD" w:rsidP="00504CDD">
            <w:pPr>
              <w:contextualSpacing/>
              <w:rPr>
                <w:rFonts w:eastAsia="MS Mincho"/>
                <w:sz w:val="22"/>
                <w:szCs w:val="22"/>
              </w:rPr>
            </w:pPr>
            <w:r w:rsidRPr="003B0263">
              <w:rPr>
                <w:rFonts w:eastAsia="MS Mincho"/>
                <w:sz w:val="22"/>
                <w:szCs w:val="22"/>
              </w:rPr>
              <w:t xml:space="preserve">The Senior Technical Lead/Systems </w:t>
            </w:r>
            <w:r w:rsidR="004477D9" w:rsidRPr="003B0263">
              <w:rPr>
                <w:rFonts w:eastAsia="MS Mincho"/>
                <w:sz w:val="22"/>
                <w:szCs w:val="22"/>
              </w:rPr>
              <w:t>Analyst shall start work on the p</w:t>
            </w:r>
            <w:r w:rsidRPr="003B0263">
              <w:rPr>
                <w:rFonts w:eastAsia="MS Mincho"/>
                <w:sz w:val="22"/>
                <w:szCs w:val="22"/>
              </w:rPr>
              <w:t>roject on the Contract start date.</w:t>
            </w:r>
          </w:p>
        </w:tc>
      </w:tr>
      <w:tr w:rsidR="00504CDD" w:rsidRPr="00350183" w14:paraId="0BF4913E" w14:textId="77777777" w:rsidTr="003B0263">
        <w:trPr>
          <w:trHeight w:val="224"/>
        </w:trPr>
        <w:tc>
          <w:tcPr>
            <w:tcW w:w="1536" w:type="dxa"/>
            <w:shd w:val="clear" w:color="auto" w:fill="auto"/>
          </w:tcPr>
          <w:p w14:paraId="2043E4A3" w14:textId="77777777" w:rsidR="00504CDD" w:rsidRPr="003B0263" w:rsidRDefault="009E6FA3" w:rsidP="003B0263">
            <w:pPr>
              <w:tabs>
                <w:tab w:val="left" w:pos="620"/>
              </w:tabs>
              <w:rPr>
                <w:rFonts w:eastAsia="MS Mincho"/>
                <w:sz w:val="22"/>
                <w:szCs w:val="22"/>
              </w:rPr>
            </w:pPr>
            <w:r w:rsidRPr="003B0263">
              <w:rPr>
                <w:rFonts w:eastAsia="MS Mincho"/>
                <w:sz w:val="22"/>
                <w:szCs w:val="22"/>
              </w:rPr>
              <w:t>5.5.1.9.3</w:t>
            </w:r>
          </w:p>
        </w:tc>
        <w:tc>
          <w:tcPr>
            <w:tcW w:w="8275" w:type="dxa"/>
            <w:shd w:val="clear" w:color="auto" w:fill="auto"/>
          </w:tcPr>
          <w:p w14:paraId="67A6FAE8" w14:textId="77777777" w:rsidR="00504CDD" w:rsidRPr="003B0263" w:rsidRDefault="00504CDD" w:rsidP="006C21AF">
            <w:pPr>
              <w:contextualSpacing/>
              <w:rPr>
                <w:rFonts w:eastAsia="MS Mincho"/>
                <w:sz w:val="22"/>
                <w:szCs w:val="22"/>
              </w:rPr>
            </w:pPr>
            <w:r w:rsidRPr="003B0263">
              <w:rPr>
                <w:rFonts w:eastAsia="MS Mincho"/>
                <w:sz w:val="22"/>
                <w:szCs w:val="22"/>
              </w:rPr>
              <w:t xml:space="preserve">The Senior Technical Lead/Systems Analyst shall have a minimum of </w:t>
            </w:r>
            <w:r w:rsidR="002071CC" w:rsidRPr="003B0263">
              <w:rPr>
                <w:rFonts w:eastAsia="MS Mincho"/>
                <w:sz w:val="22"/>
                <w:szCs w:val="22"/>
              </w:rPr>
              <w:t xml:space="preserve">five </w:t>
            </w:r>
            <w:r w:rsidRPr="003B0263">
              <w:rPr>
                <w:rFonts w:eastAsia="MS Mincho"/>
                <w:sz w:val="22"/>
                <w:szCs w:val="22"/>
              </w:rPr>
              <w:t>(</w:t>
            </w:r>
            <w:r w:rsidR="002071CC" w:rsidRPr="003B0263">
              <w:rPr>
                <w:rFonts w:eastAsia="MS Mincho"/>
                <w:sz w:val="22"/>
                <w:szCs w:val="22"/>
              </w:rPr>
              <w:t>5</w:t>
            </w:r>
            <w:r w:rsidRPr="003B0263">
              <w:rPr>
                <w:rFonts w:eastAsia="MS Mincho"/>
                <w:sz w:val="22"/>
                <w:szCs w:val="22"/>
              </w:rPr>
              <w:t xml:space="preserve">) years of computer experience in information systems design similar to the services requested in this RFP. </w:t>
            </w:r>
          </w:p>
        </w:tc>
      </w:tr>
      <w:tr w:rsidR="001F5946" w:rsidRPr="00350183" w14:paraId="18DB1DD5" w14:textId="77777777" w:rsidTr="003B0263">
        <w:trPr>
          <w:trHeight w:val="224"/>
        </w:trPr>
        <w:tc>
          <w:tcPr>
            <w:tcW w:w="1536" w:type="dxa"/>
            <w:shd w:val="clear" w:color="auto" w:fill="F2F2F2"/>
          </w:tcPr>
          <w:p w14:paraId="4074ADC6" w14:textId="77777777" w:rsidR="00504CDD" w:rsidRPr="003B0263" w:rsidRDefault="009E6FA3" w:rsidP="003B0263">
            <w:pPr>
              <w:tabs>
                <w:tab w:val="left" w:pos="620"/>
              </w:tabs>
              <w:rPr>
                <w:rFonts w:eastAsia="MS Mincho"/>
                <w:sz w:val="22"/>
                <w:szCs w:val="22"/>
              </w:rPr>
            </w:pPr>
            <w:r w:rsidRPr="003B0263">
              <w:rPr>
                <w:rFonts w:eastAsia="MS Mincho"/>
                <w:sz w:val="22"/>
                <w:szCs w:val="22"/>
              </w:rPr>
              <w:t>5.5.1.10</w:t>
            </w:r>
          </w:p>
        </w:tc>
        <w:tc>
          <w:tcPr>
            <w:tcW w:w="8275" w:type="dxa"/>
            <w:shd w:val="clear" w:color="auto" w:fill="F2F2F2"/>
          </w:tcPr>
          <w:p w14:paraId="573B4BE3" w14:textId="77777777" w:rsidR="00504CDD" w:rsidRPr="003B0263" w:rsidRDefault="00507990" w:rsidP="00504CDD">
            <w:pPr>
              <w:contextualSpacing/>
              <w:rPr>
                <w:rFonts w:eastAsia="MS Mincho"/>
                <w:sz w:val="22"/>
                <w:szCs w:val="22"/>
              </w:rPr>
            </w:pPr>
            <w:r w:rsidRPr="003B0263">
              <w:rPr>
                <w:rFonts w:eastAsia="MS Mincho"/>
                <w:sz w:val="22"/>
                <w:szCs w:val="22"/>
              </w:rPr>
              <w:t xml:space="preserve">Customer Service Manager. </w:t>
            </w:r>
          </w:p>
        </w:tc>
      </w:tr>
      <w:tr w:rsidR="00507990" w:rsidRPr="00350183" w14:paraId="67B9EF8A" w14:textId="77777777" w:rsidTr="003B0263">
        <w:trPr>
          <w:trHeight w:val="224"/>
        </w:trPr>
        <w:tc>
          <w:tcPr>
            <w:tcW w:w="1536" w:type="dxa"/>
            <w:shd w:val="clear" w:color="auto" w:fill="auto"/>
          </w:tcPr>
          <w:p w14:paraId="29142A1B" w14:textId="77777777" w:rsidR="00507990" w:rsidRPr="003B0263" w:rsidRDefault="009E6FA3" w:rsidP="003B0263">
            <w:pPr>
              <w:tabs>
                <w:tab w:val="left" w:pos="620"/>
              </w:tabs>
              <w:rPr>
                <w:rFonts w:eastAsia="MS Mincho"/>
                <w:sz w:val="22"/>
                <w:szCs w:val="22"/>
              </w:rPr>
            </w:pPr>
            <w:r w:rsidRPr="003B0263">
              <w:rPr>
                <w:rFonts w:eastAsia="MS Mincho"/>
                <w:sz w:val="22"/>
                <w:szCs w:val="22"/>
              </w:rPr>
              <w:t>5.5.1.10.1</w:t>
            </w:r>
          </w:p>
        </w:tc>
        <w:tc>
          <w:tcPr>
            <w:tcW w:w="8275" w:type="dxa"/>
            <w:shd w:val="clear" w:color="auto" w:fill="auto"/>
          </w:tcPr>
          <w:p w14:paraId="05A00A5B" w14:textId="77777777" w:rsidR="00507990" w:rsidRPr="003B0263" w:rsidRDefault="00507990" w:rsidP="00504CDD">
            <w:pPr>
              <w:contextualSpacing/>
              <w:rPr>
                <w:rFonts w:eastAsia="MS Mincho"/>
                <w:sz w:val="22"/>
                <w:szCs w:val="22"/>
              </w:rPr>
            </w:pPr>
            <w:r w:rsidRPr="003B0263">
              <w:rPr>
                <w:rFonts w:eastAsia="MS Mincho"/>
                <w:sz w:val="22"/>
                <w:szCs w:val="22"/>
              </w:rPr>
              <w:t>The Customer Service Manager is responsible for managing the services that ensure retailers, Agency staff, and recipients have access to all contracted services.</w:t>
            </w:r>
          </w:p>
        </w:tc>
      </w:tr>
      <w:tr w:rsidR="00507990" w:rsidRPr="00350183" w14:paraId="601F85F1" w14:textId="77777777" w:rsidTr="003B0263">
        <w:trPr>
          <w:trHeight w:val="224"/>
        </w:trPr>
        <w:tc>
          <w:tcPr>
            <w:tcW w:w="1536" w:type="dxa"/>
            <w:shd w:val="clear" w:color="auto" w:fill="auto"/>
          </w:tcPr>
          <w:p w14:paraId="632780F5" w14:textId="77777777" w:rsidR="00507990" w:rsidRPr="003B0263" w:rsidRDefault="009E6FA3" w:rsidP="003B0263">
            <w:pPr>
              <w:tabs>
                <w:tab w:val="left" w:pos="620"/>
              </w:tabs>
              <w:rPr>
                <w:rFonts w:eastAsia="MS Mincho"/>
                <w:sz w:val="22"/>
                <w:szCs w:val="22"/>
              </w:rPr>
            </w:pPr>
            <w:r w:rsidRPr="003B0263">
              <w:rPr>
                <w:rFonts w:eastAsia="MS Mincho"/>
                <w:sz w:val="22"/>
                <w:szCs w:val="22"/>
              </w:rPr>
              <w:t>5.5.1.10.2</w:t>
            </w:r>
          </w:p>
        </w:tc>
        <w:tc>
          <w:tcPr>
            <w:tcW w:w="8275" w:type="dxa"/>
            <w:shd w:val="clear" w:color="auto" w:fill="auto"/>
          </w:tcPr>
          <w:p w14:paraId="7D8B328F" w14:textId="77777777" w:rsidR="00507990" w:rsidRPr="003B0263" w:rsidRDefault="00507990" w:rsidP="00504CDD">
            <w:pPr>
              <w:contextualSpacing/>
              <w:rPr>
                <w:rFonts w:eastAsia="MS Mincho"/>
                <w:sz w:val="22"/>
                <w:szCs w:val="22"/>
              </w:rPr>
            </w:pPr>
            <w:r w:rsidRPr="003B0263">
              <w:rPr>
                <w:rFonts w:eastAsia="MS Mincho"/>
                <w:sz w:val="22"/>
                <w:szCs w:val="22"/>
              </w:rPr>
              <w:t>The Customer Services Manager shall start work on the project on the Contract start date.</w:t>
            </w:r>
          </w:p>
        </w:tc>
      </w:tr>
      <w:tr w:rsidR="00507990" w:rsidRPr="00350183" w14:paraId="005E8B18" w14:textId="77777777" w:rsidTr="003B0263">
        <w:trPr>
          <w:trHeight w:val="224"/>
        </w:trPr>
        <w:tc>
          <w:tcPr>
            <w:tcW w:w="1536" w:type="dxa"/>
            <w:shd w:val="clear" w:color="auto" w:fill="auto"/>
          </w:tcPr>
          <w:p w14:paraId="34626144" w14:textId="77777777" w:rsidR="00507990" w:rsidRPr="003B0263" w:rsidRDefault="009E6FA3" w:rsidP="003B0263">
            <w:pPr>
              <w:tabs>
                <w:tab w:val="left" w:pos="620"/>
              </w:tabs>
              <w:rPr>
                <w:rFonts w:eastAsia="MS Mincho"/>
                <w:sz w:val="22"/>
                <w:szCs w:val="22"/>
              </w:rPr>
            </w:pPr>
            <w:r w:rsidRPr="003B0263">
              <w:rPr>
                <w:rFonts w:eastAsia="MS Mincho"/>
                <w:sz w:val="22"/>
                <w:szCs w:val="22"/>
              </w:rPr>
              <w:t>5.5.1.10.3</w:t>
            </w:r>
          </w:p>
        </w:tc>
        <w:tc>
          <w:tcPr>
            <w:tcW w:w="8275" w:type="dxa"/>
            <w:shd w:val="clear" w:color="auto" w:fill="auto"/>
          </w:tcPr>
          <w:p w14:paraId="3D3A4B10" w14:textId="77777777" w:rsidR="00507990" w:rsidRPr="003B0263" w:rsidRDefault="00507990" w:rsidP="00504CDD">
            <w:pPr>
              <w:contextualSpacing/>
              <w:rPr>
                <w:rFonts w:eastAsia="MS Mincho"/>
                <w:sz w:val="22"/>
                <w:szCs w:val="22"/>
              </w:rPr>
            </w:pPr>
            <w:r w:rsidRPr="003B0263">
              <w:rPr>
                <w:rFonts w:eastAsia="MS Mincho"/>
                <w:sz w:val="22"/>
                <w:szCs w:val="22"/>
              </w:rPr>
              <w:t>The Customer Service Manager shall have a minimum of five (5) years of experience in managing customer services and help desk services in a call center environment.</w:t>
            </w:r>
          </w:p>
        </w:tc>
      </w:tr>
      <w:tr w:rsidR="001F5946" w:rsidRPr="00350183" w14:paraId="06193CE9" w14:textId="77777777" w:rsidTr="003B0263">
        <w:trPr>
          <w:trHeight w:val="224"/>
        </w:trPr>
        <w:tc>
          <w:tcPr>
            <w:tcW w:w="1536" w:type="dxa"/>
            <w:shd w:val="clear" w:color="auto" w:fill="F2F2F2"/>
          </w:tcPr>
          <w:p w14:paraId="460AC8DF" w14:textId="77777777" w:rsidR="00507990" w:rsidRPr="003B0263" w:rsidRDefault="009E6FA3" w:rsidP="003B0263">
            <w:pPr>
              <w:tabs>
                <w:tab w:val="left" w:pos="620"/>
              </w:tabs>
              <w:rPr>
                <w:rFonts w:eastAsia="MS Mincho"/>
                <w:sz w:val="22"/>
                <w:szCs w:val="22"/>
              </w:rPr>
            </w:pPr>
            <w:r w:rsidRPr="003B0263">
              <w:rPr>
                <w:rFonts w:eastAsia="MS Mincho"/>
                <w:sz w:val="22"/>
                <w:szCs w:val="22"/>
              </w:rPr>
              <w:t>5.5.1.11</w:t>
            </w:r>
          </w:p>
        </w:tc>
        <w:tc>
          <w:tcPr>
            <w:tcW w:w="8275" w:type="dxa"/>
            <w:shd w:val="clear" w:color="auto" w:fill="F2F2F2"/>
          </w:tcPr>
          <w:p w14:paraId="26C8F2D9" w14:textId="77777777" w:rsidR="00507990" w:rsidRPr="003B0263" w:rsidRDefault="00507990" w:rsidP="00504CDD">
            <w:pPr>
              <w:contextualSpacing/>
              <w:rPr>
                <w:rFonts w:eastAsia="MS Mincho"/>
                <w:sz w:val="22"/>
                <w:szCs w:val="22"/>
              </w:rPr>
            </w:pPr>
            <w:r w:rsidRPr="003B0263">
              <w:rPr>
                <w:rFonts w:eastAsia="MS Mincho"/>
                <w:sz w:val="22"/>
                <w:szCs w:val="22"/>
              </w:rPr>
              <w:t xml:space="preserve">EBT ONLY. Retailer Services Manager. </w:t>
            </w:r>
          </w:p>
        </w:tc>
      </w:tr>
      <w:tr w:rsidR="0061003F" w:rsidRPr="00350183" w14:paraId="2568D721" w14:textId="77777777" w:rsidTr="003B0263">
        <w:trPr>
          <w:trHeight w:val="224"/>
        </w:trPr>
        <w:tc>
          <w:tcPr>
            <w:tcW w:w="1536" w:type="dxa"/>
            <w:shd w:val="clear" w:color="auto" w:fill="auto"/>
          </w:tcPr>
          <w:p w14:paraId="11427477" w14:textId="77777777" w:rsidR="0061003F" w:rsidRPr="003B0263" w:rsidRDefault="009E6FA3" w:rsidP="003B0263">
            <w:pPr>
              <w:tabs>
                <w:tab w:val="left" w:pos="620"/>
              </w:tabs>
              <w:rPr>
                <w:rFonts w:eastAsia="MS Mincho"/>
                <w:sz w:val="22"/>
                <w:szCs w:val="22"/>
              </w:rPr>
            </w:pPr>
            <w:r w:rsidRPr="003B0263">
              <w:rPr>
                <w:rFonts w:eastAsia="MS Mincho"/>
                <w:sz w:val="22"/>
                <w:szCs w:val="22"/>
              </w:rPr>
              <w:t>5.5.1.11.1</w:t>
            </w:r>
          </w:p>
        </w:tc>
        <w:tc>
          <w:tcPr>
            <w:tcW w:w="8275" w:type="dxa"/>
            <w:shd w:val="clear" w:color="auto" w:fill="auto"/>
          </w:tcPr>
          <w:p w14:paraId="3D7AA716" w14:textId="77777777" w:rsidR="0061003F" w:rsidRPr="003B0263" w:rsidRDefault="0061003F" w:rsidP="00EA4658">
            <w:pPr>
              <w:contextualSpacing/>
              <w:rPr>
                <w:rFonts w:eastAsia="MS Mincho"/>
                <w:sz w:val="22"/>
                <w:szCs w:val="22"/>
              </w:rPr>
            </w:pPr>
            <w:r w:rsidRPr="003B0263">
              <w:rPr>
                <w:rFonts w:eastAsia="MS Mincho"/>
                <w:sz w:val="22"/>
                <w:szCs w:val="22"/>
              </w:rPr>
              <w:t xml:space="preserve">The Retail Operations Manager is responsible for managing retailer participation in the EBT program, including support services, equipment deployment (for </w:t>
            </w:r>
            <w:r w:rsidR="00EA4658" w:rsidRPr="003B0263">
              <w:rPr>
                <w:rFonts w:eastAsia="MS Mincho"/>
                <w:sz w:val="22"/>
                <w:szCs w:val="22"/>
              </w:rPr>
              <w:t>Exempt R</w:t>
            </w:r>
            <w:r w:rsidRPr="003B0263">
              <w:rPr>
                <w:rFonts w:eastAsia="MS Mincho"/>
                <w:sz w:val="22"/>
                <w:szCs w:val="22"/>
              </w:rPr>
              <w:t xml:space="preserve">etailers), </w:t>
            </w:r>
            <w:r w:rsidRPr="003B0263">
              <w:rPr>
                <w:rFonts w:eastAsia="MS Mincho"/>
                <w:sz w:val="22"/>
                <w:szCs w:val="22"/>
              </w:rPr>
              <w:lastRenderedPageBreak/>
              <w:t xml:space="preserve">retailer training, certification testing, online and offline processing and settlement for both commercial and </w:t>
            </w:r>
            <w:r w:rsidR="00EA4658" w:rsidRPr="003B0263">
              <w:rPr>
                <w:rFonts w:eastAsia="MS Mincho"/>
                <w:sz w:val="22"/>
                <w:szCs w:val="22"/>
              </w:rPr>
              <w:t>Exempt R</w:t>
            </w:r>
            <w:r w:rsidRPr="003B0263">
              <w:rPr>
                <w:rFonts w:eastAsia="MS Mincho"/>
                <w:sz w:val="22"/>
                <w:szCs w:val="22"/>
              </w:rPr>
              <w:t>etailers.</w:t>
            </w:r>
          </w:p>
        </w:tc>
      </w:tr>
      <w:tr w:rsidR="0061003F" w:rsidRPr="00350183" w14:paraId="24F908CB" w14:textId="77777777" w:rsidTr="003B0263">
        <w:trPr>
          <w:trHeight w:val="224"/>
        </w:trPr>
        <w:tc>
          <w:tcPr>
            <w:tcW w:w="1536" w:type="dxa"/>
            <w:shd w:val="clear" w:color="auto" w:fill="auto"/>
          </w:tcPr>
          <w:p w14:paraId="4211C230" w14:textId="77777777" w:rsidR="0061003F" w:rsidRPr="003B0263" w:rsidRDefault="009E6FA3" w:rsidP="003B0263">
            <w:pPr>
              <w:tabs>
                <w:tab w:val="left" w:pos="620"/>
              </w:tabs>
              <w:rPr>
                <w:rFonts w:eastAsia="MS Mincho"/>
                <w:sz w:val="22"/>
                <w:szCs w:val="22"/>
              </w:rPr>
            </w:pPr>
            <w:r w:rsidRPr="003B0263">
              <w:rPr>
                <w:rFonts w:eastAsia="MS Mincho"/>
                <w:sz w:val="22"/>
                <w:szCs w:val="22"/>
              </w:rPr>
              <w:lastRenderedPageBreak/>
              <w:t>5.5.1.11.2</w:t>
            </w:r>
          </w:p>
        </w:tc>
        <w:tc>
          <w:tcPr>
            <w:tcW w:w="8275" w:type="dxa"/>
            <w:shd w:val="clear" w:color="auto" w:fill="auto"/>
          </w:tcPr>
          <w:p w14:paraId="3E5383EE" w14:textId="77777777" w:rsidR="0061003F" w:rsidRPr="003B0263" w:rsidRDefault="0061003F" w:rsidP="00504CDD">
            <w:pPr>
              <w:contextualSpacing/>
              <w:rPr>
                <w:rFonts w:eastAsia="MS Mincho"/>
                <w:sz w:val="22"/>
                <w:szCs w:val="22"/>
              </w:rPr>
            </w:pPr>
            <w:r w:rsidRPr="003B0263">
              <w:rPr>
                <w:rFonts w:eastAsia="MS Mincho"/>
                <w:sz w:val="22"/>
                <w:szCs w:val="22"/>
              </w:rPr>
              <w:t>The Retail Operat</w:t>
            </w:r>
            <w:r w:rsidR="004477D9" w:rsidRPr="003B0263">
              <w:rPr>
                <w:rFonts w:eastAsia="MS Mincho"/>
                <w:sz w:val="22"/>
                <w:szCs w:val="22"/>
              </w:rPr>
              <w:t xml:space="preserve">ions Manager shall </w:t>
            </w:r>
            <w:r w:rsidR="00E92C73" w:rsidRPr="003B0263">
              <w:rPr>
                <w:rFonts w:eastAsia="MS Mincho"/>
                <w:sz w:val="22"/>
                <w:szCs w:val="22"/>
              </w:rPr>
              <w:t xml:space="preserve">start </w:t>
            </w:r>
            <w:r w:rsidR="004477D9" w:rsidRPr="003B0263">
              <w:rPr>
                <w:rFonts w:eastAsia="MS Mincho"/>
                <w:sz w:val="22"/>
                <w:szCs w:val="22"/>
              </w:rPr>
              <w:t>work on the p</w:t>
            </w:r>
            <w:r w:rsidRPr="003B0263">
              <w:rPr>
                <w:rFonts w:eastAsia="MS Mincho"/>
                <w:sz w:val="22"/>
                <w:szCs w:val="22"/>
              </w:rPr>
              <w:t>roject on the Contract start date.</w:t>
            </w:r>
          </w:p>
        </w:tc>
      </w:tr>
      <w:tr w:rsidR="0061003F" w:rsidRPr="00350183" w14:paraId="1A348A06" w14:textId="77777777" w:rsidTr="003B0263">
        <w:trPr>
          <w:trHeight w:val="224"/>
        </w:trPr>
        <w:tc>
          <w:tcPr>
            <w:tcW w:w="1536" w:type="dxa"/>
            <w:shd w:val="clear" w:color="auto" w:fill="auto"/>
          </w:tcPr>
          <w:p w14:paraId="00D32A98" w14:textId="77777777" w:rsidR="0061003F" w:rsidRPr="003B0263" w:rsidRDefault="009E6FA3" w:rsidP="003B0263">
            <w:pPr>
              <w:tabs>
                <w:tab w:val="left" w:pos="620"/>
              </w:tabs>
              <w:rPr>
                <w:rFonts w:eastAsia="MS Mincho"/>
                <w:sz w:val="22"/>
                <w:szCs w:val="22"/>
              </w:rPr>
            </w:pPr>
            <w:r w:rsidRPr="003B0263">
              <w:rPr>
                <w:rFonts w:eastAsia="MS Mincho"/>
                <w:sz w:val="22"/>
                <w:szCs w:val="22"/>
              </w:rPr>
              <w:t>5.5.1.11.3</w:t>
            </w:r>
          </w:p>
        </w:tc>
        <w:tc>
          <w:tcPr>
            <w:tcW w:w="8275" w:type="dxa"/>
            <w:shd w:val="clear" w:color="auto" w:fill="auto"/>
          </w:tcPr>
          <w:p w14:paraId="4015AA56" w14:textId="77777777" w:rsidR="0061003F" w:rsidRPr="003B0263" w:rsidRDefault="0061003F" w:rsidP="00504CDD">
            <w:pPr>
              <w:contextualSpacing/>
              <w:rPr>
                <w:rFonts w:eastAsia="MS Mincho"/>
                <w:sz w:val="22"/>
                <w:szCs w:val="22"/>
              </w:rPr>
            </w:pPr>
            <w:r w:rsidRPr="003B0263">
              <w:rPr>
                <w:rFonts w:eastAsia="MS Mincho"/>
                <w:sz w:val="22"/>
                <w:szCs w:val="22"/>
              </w:rPr>
              <w:t>The Retail Operations Manager shall have a minimum of two (2) years of experience in managing retailer participation.</w:t>
            </w:r>
          </w:p>
        </w:tc>
      </w:tr>
    </w:tbl>
    <w:p w14:paraId="6C9FD2E1" w14:textId="77777777" w:rsidR="00331CFC" w:rsidRPr="00396B48" w:rsidRDefault="00331CFC" w:rsidP="00331CFC">
      <w:pPr>
        <w:rPr>
          <w:b/>
          <w:sz w:val="22"/>
          <w:szCs w:val="22"/>
        </w:rPr>
      </w:pPr>
    </w:p>
    <w:p w14:paraId="4A6A059D" w14:textId="77777777" w:rsidR="00331CFC" w:rsidRDefault="00331CFC" w:rsidP="00331CFC">
      <w:pPr>
        <w:rPr>
          <w:sz w:val="22"/>
          <w:szCs w:val="22"/>
        </w:rPr>
      </w:pPr>
      <w:r w:rsidRPr="00396B48">
        <w:rPr>
          <w:b/>
          <w:sz w:val="22"/>
          <w:szCs w:val="22"/>
        </w:rPr>
        <w:t>Bidder’s Response Question #1</w:t>
      </w:r>
      <w:r w:rsidR="00207996">
        <w:rPr>
          <w:b/>
          <w:sz w:val="22"/>
          <w:szCs w:val="22"/>
        </w:rPr>
        <w:t>0</w:t>
      </w:r>
      <w:r w:rsidRPr="00396B48">
        <w:rPr>
          <w:b/>
          <w:sz w:val="22"/>
          <w:szCs w:val="22"/>
        </w:rPr>
        <w:t xml:space="preserve"> –</w:t>
      </w:r>
      <w:r w:rsidRPr="00396B48">
        <w:rPr>
          <w:sz w:val="22"/>
          <w:szCs w:val="22"/>
        </w:rPr>
        <w:t xml:space="preserve"> The bidder shall provide an overview of the proposed key personnel, including a summary of qualifications met by each proposed staff member and overall approach to staffing the Contract.</w:t>
      </w:r>
      <w:r w:rsidR="00C32FE0">
        <w:rPr>
          <w:sz w:val="22"/>
          <w:szCs w:val="22"/>
        </w:rPr>
        <w:t xml:space="preserve"> </w:t>
      </w:r>
    </w:p>
    <w:p w14:paraId="606625E2" w14:textId="77777777" w:rsidR="00707AC9" w:rsidRPr="00707AC9" w:rsidRDefault="00707AC9" w:rsidP="00975369">
      <w:pPr>
        <w:pStyle w:val="ListParagraph"/>
        <w:numPr>
          <w:ilvl w:val="0"/>
          <w:numId w:val="252"/>
        </w:numPr>
        <w:spacing w:after="200" w:line="276" w:lineRule="auto"/>
      </w:pPr>
      <w:r w:rsidRPr="00707AC9">
        <w:t xml:space="preserve">The key personnel for the EBT and EPC scopes of work may also serve as Wireless EBT Project key personnel in the roles described in Section 8.1 Key Personnel. </w:t>
      </w:r>
    </w:p>
    <w:p w14:paraId="49C844BD" w14:textId="77777777" w:rsidR="004E72BE" w:rsidRPr="00396B48" w:rsidRDefault="004E72BE" w:rsidP="00B36FA1">
      <w:pPr>
        <w:rPr>
          <w:sz w:val="22"/>
          <w:szCs w:val="22"/>
        </w:rPr>
      </w:pPr>
    </w:p>
    <w:p w14:paraId="2301E73F" w14:textId="77777777" w:rsidR="00502EEB" w:rsidRPr="000C52EB" w:rsidRDefault="00232CE5" w:rsidP="0044732A">
      <w:pPr>
        <w:pStyle w:val="Heading2"/>
        <w:ind w:left="1440" w:hanging="1440"/>
        <w:rPr>
          <w:szCs w:val="22"/>
        </w:rPr>
      </w:pPr>
      <w:bookmarkStart w:id="193" w:name="_Toc512329253"/>
      <w:r>
        <w:rPr>
          <w:szCs w:val="22"/>
        </w:rPr>
        <w:t xml:space="preserve">EBT/EPC </w:t>
      </w:r>
      <w:r w:rsidR="00077921" w:rsidRPr="000C52EB">
        <w:rPr>
          <w:szCs w:val="22"/>
        </w:rPr>
        <w:t>Technology.</w:t>
      </w:r>
      <w:bookmarkEnd w:id="193"/>
      <w:r w:rsidR="00077921" w:rsidRPr="000C52EB">
        <w:rPr>
          <w:szCs w:val="22"/>
        </w:rPr>
        <w:t xml:space="preserve"> </w:t>
      </w:r>
    </w:p>
    <w:p w14:paraId="1B111489" w14:textId="77777777" w:rsidR="00B83F86" w:rsidRDefault="0027697E" w:rsidP="00B83F86">
      <w:pPr>
        <w:contextualSpacing/>
        <w:rPr>
          <w:sz w:val="22"/>
          <w:szCs w:val="22"/>
        </w:rPr>
      </w:pPr>
      <w:r w:rsidRPr="00BA7861">
        <w:rPr>
          <w:sz w:val="22"/>
          <w:szCs w:val="22"/>
        </w:rPr>
        <w:t>Technology requirements listed in this section do not apply to the Wireless EBT Project</w:t>
      </w:r>
      <w:r w:rsidR="00B83F86" w:rsidRPr="00BA7861">
        <w:rPr>
          <w:sz w:val="22"/>
          <w:szCs w:val="22"/>
        </w:rPr>
        <w:t xml:space="preserve">. </w:t>
      </w:r>
      <w:r w:rsidR="00232CE5" w:rsidRPr="00BA7861">
        <w:rPr>
          <w:sz w:val="22"/>
          <w:szCs w:val="22"/>
        </w:rPr>
        <w:t>A</w:t>
      </w:r>
      <w:r w:rsidR="00B83F86" w:rsidRPr="00BA7861">
        <w:rPr>
          <w:sz w:val="22"/>
          <w:szCs w:val="22"/>
        </w:rPr>
        <w:t>pplicable requirements are detailed in Section 8 Wireless EBT Project scope of work.</w:t>
      </w:r>
    </w:p>
    <w:p w14:paraId="794D8B88" w14:textId="77777777" w:rsidR="00B83F86" w:rsidRDefault="00B83F86" w:rsidP="0027697E">
      <w:pPr>
        <w:contextualSpacing/>
        <w:rPr>
          <w:sz w:val="22"/>
          <w:szCs w:val="22"/>
        </w:rPr>
      </w:pPr>
    </w:p>
    <w:p w14:paraId="2EEED05A" w14:textId="77777777" w:rsidR="0027697E" w:rsidRDefault="0027697E" w:rsidP="001D4400">
      <w:pPr>
        <w:rPr>
          <w:sz w:val="22"/>
          <w:szCs w:val="22"/>
        </w:rPr>
      </w:pPr>
    </w:p>
    <w:p w14:paraId="1ABBCE8F" w14:textId="77777777" w:rsidR="001D4400" w:rsidRPr="00396B48" w:rsidRDefault="001D4400" w:rsidP="001D4400">
      <w:pPr>
        <w:rPr>
          <w:sz w:val="22"/>
          <w:szCs w:val="22"/>
        </w:rPr>
      </w:pPr>
      <w:r w:rsidRPr="00396B48">
        <w:rPr>
          <w:sz w:val="22"/>
          <w:szCs w:val="22"/>
        </w:rPr>
        <w:t>This section details technology requirements for both the EBT and EPC solution(s) including:</w:t>
      </w:r>
    </w:p>
    <w:p w14:paraId="31F010D4" w14:textId="77777777" w:rsidR="001D4400" w:rsidRPr="00350183" w:rsidRDefault="001D4400" w:rsidP="00975369">
      <w:pPr>
        <w:pStyle w:val="ListParagraph"/>
        <w:numPr>
          <w:ilvl w:val="0"/>
          <w:numId w:val="137"/>
        </w:numPr>
      </w:pPr>
      <w:r w:rsidRPr="00350183">
        <w:t xml:space="preserve">Current State Infrastructure, Architecture, and Standards, </w:t>
      </w:r>
    </w:p>
    <w:p w14:paraId="61C2566D" w14:textId="77777777" w:rsidR="001D4400" w:rsidRPr="00350183" w:rsidRDefault="001D4400" w:rsidP="00975369">
      <w:pPr>
        <w:pStyle w:val="ListParagraph"/>
        <w:numPr>
          <w:ilvl w:val="0"/>
          <w:numId w:val="137"/>
        </w:numPr>
      </w:pPr>
      <w:r w:rsidRPr="00350183">
        <w:t>Access Control and Security.</w:t>
      </w:r>
    </w:p>
    <w:p w14:paraId="777A8363" w14:textId="77777777" w:rsidR="001D4400" w:rsidRPr="00396B48" w:rsidRDefault="001D4400" w:rsidP="0044732A">
      <w:pPr>
        <w:rPr>
          <w:sz w:val="22"/>
          <w:szCs w:val="22"/>
        </w:rPr>
      </w:pPr>
    </w:p>
    <w:p w14:paraId="320F6D78" w14:textId="77777777" w:rsidR="00461F66" w:rsidRPr="00396B48" w:rsidRDefault="00461F66" w:rsidP="00461F66">
      <w:pPr>
        <w:rPr>
          <w:b/>
          <w:sz w:val="22"/>
          <w:szCs w:val="22"/>
        </w:rPr>
      </w:pPr>
      <w:r w:rsidRPr="00396B48">
        <w:rPr>
          <w:b/>
          <w:sz w:val="22"/>
          <w:szCs w:val="22"/>
        </w:rPr>
        <w:t>Current State Information</w:t>
      </w:r>
    </w:p>
    <w:p w14:paraId="14E75BDA" w14:textId="77777777" w:rsidR="001E3E40" w:rsidRPr="00396B48" w:rsidRDefault="001E3E40" w:rsidP="001E3E40">
      <w:pPr>
        <w:rPr>
          <w:sz w:val="22"/>
          <w:szCs w:val="22"/>
        </w:rPr>
      </w:pPr>
      <w:r w:rsidRPr="00396B48">
        <w:rPr>
          <w:sz w:val="22"/>
          <w:szCs w:val="22"/>
        </w:rPr>
        <w:t>The Agency</w:t>
      </w:r>
      <w:r w:rsidR="00077B22" w:rsidRPr="00396B48">
        <w:rPr>
          <w:sz w:val="22"/>
          <w:szCs w:val="22"/>
        </w:rPr>
        <w:t>’</w:t>
      </w:r>
      <w:r w:rsidRPr="00396B48">
        <w:rPr>
          <w:sz w:val="22"/>
          <w:szCs w:val="22"/>
        </w:rPr>
        <w:t>s central office is located in Des Moines, Hoover State Office Building and runs many Microsoft programs, including but not limited to:</w:t>
      </w:r>
    </w:p>
    <w:p w14:paraId="0ABB8A13" w14:textId="77777777" w:rsidR="00F3671E" w:rsidRPr="00396B48" w:rsidRDefault="00F3671E" w:rsidP="001A1322">
      <w:pPr>
        <w:pStyle w:val="RFPListBullet"/>
        <w:rPr>
          <w:sz w:val="22"/>
        </w:rPr>
      </w:pPr>
      <w:r w:rsidRPr="00396B48">
        <w:rPr>
          <w:sz w:val="22"/>
        </w:rPr>
        <w:t>Active Directory.</w:t>
      </w:r>
    </w:p>
    <w:p w14:paraId="57ACA024" w14:textId="77777777" w:rsidR="00F3671E" w:rsidRPr="00396B48" w:rsidRDefault="00F3671E" w:rsidP="001A1322">
      <w:pPr>
        <w:pStyle w:val="RFPListBullet"/>
        <w:rPr>
          <w:sz w:val="22"/>
        </w:rPr>
      </w:pPr>
      <w:r w:rsidRPr="00396B48">
        <w:rPr>
          <w:sz w:val="22"/>
        </w:rPr>
        <w:t xml:space="preserve">SQL </w:t>
      </w:r>
      <w:r w:rsidR="00CD2830" w:rsidRPr="00396B48">
        <w:rPr>
          <w:sz w:val="22"/>
        </w:rPr>
        <w:t xml:space="preserve">Server </w:t>
      </w:r>
      <w:r w:rsidRPr="00396B48">
        <w:rPr>
          <w:sz w:val="22"/>
        </w:rPr>
        <w:t>2012.</w:t>
      </w:r>
    </w:p>
    <w:p w14:paraId="1488697C" w14:textId="77777777" w:rsidR="00F3671E" w:rsidRPr="00396B48" w:rsidRDefault="00F3671E" w:rsidP="001A1322">
      <w:pPr>
        <w:pStyle w:val="RFPListBullet"/>
        <w:rPr>
          <w:sz w:val="22"/>
        </w:rPr>
      </w:pPr>
      <w:r w:rsidRPr="00396B48">
        <w:rPr>
          <w:sz w:val="22"/>
        </w:rPr>
        <w:t xml:space="preserve">SQL </w:t>
      </w:r>
      <w:r w:rsidR="00CD2830" w:rsidRPr="00396B48">
        <w:rPr>
          <w:sz w:val="22"/>
        </w:rPr>
        <w:t xml:space="preserve">Server </w:t>
      </w:r>
      <w:r w:rsidRPr="00396B48">
        <w:rPr>
          <w:sz w:val="22"/>
        </w:rPr>
        <w:t>2016.</w:t>
      </w:r>
    </w:p>
    <w:p w14:paraId="50437CCF" w14:textId="77777777" w:rsidR="00F3671E" w:rsidRPr="00396B48" w:rsidRDefault="00943825" w:rsidP="001A1322">
      <w:pPr>
        <w:pStyle w:val="RFPListBullet"/>
        <w:rPr>
          <w:sz w:val="22"/>
        </w:rPr>
      </w:pPr>
      <w:r w:rsidRPr="00396B48">
        <w:rPr>
          <w:sz w:val="22"/>
        </w:rPr>
        <w:t>SCCM 2012.</w:t>
      </w:r>
    </w:p>
    <w:p w14:paraId="4817E4F8" w14:textId="77777777" w:rsidR="00174F76" w:rsidRPr="00396B48" w:rsidRDefault="00F3671E" w:rsidP="001A1322">
      <w:pPr>
        <w:pStyle w:val="RFPListBullet"/>
        <w:rPr>
          <w:sz w:val="22"/>
        </w:rPr>
      </w:pPr>
      <w:r w:rsidRPr="00396B48">
        <w:rPr>
          <w:sz w:val="22"/>
        </w:rPr>
        <w:t xml:space="preserve">SharePoint 2016. </w:t>
      </w:r>
    </w:p>
    <w:p w14:paraId="57B7DAC7" w14:textId="77777777" w:rsidR="00943825" w:rsidRPr="00396B48" w:rsidRDefault="00943825" w:rsidP="001A1322">
      <w:pPr>
        <w:pStyle w:val="RFPListBullet"/>
        <w:rPr>
          <w:sz w:val="22"/>
        </w:rPr>
      </w:pPr>
      <w:r w:rsidRPr="00396B48">
        <w:rPr>
          <w:sz w:val="22"/>
        </w:rPr>
        <w:t>IBM Z/OS Mainframe.</w:t>
      </w:r>
    </w:p>
    <w:p w14:paraId="4350F895" w14:textId="77777777" w:rsidR="00F03737" w:rsidRPr="00396B48" w:rsidRDefault="00F03737" w:rsidP="001E3E40">
      <w:pPr>
        <w:rPr>
          <w:sz w:val="22"/>
          <w:szCs w:val="22"/>
        </w:rPr>
      </w:pPr>
      <w:r w:rsidRPr="00396B48">
        <w:rPr>
          <w:sz w:val="22"/>
          <w:szCs w:val="22"/>
        </w:rPr>
        <w:t xml:space="preserve">Current Network: </w:t>
      </w:r>
    </w:p>
    <w:p w14:paraId="145D4260" w14:textId="77777777" w:rsidR="00F03737" w:rsidRPr="00396B48" w:rsidRDefault="00380C28" w:rsidP="001A1322">
      <w:pPr>
        <w:pStyle w:val="RFPListBullet"/>
        <w:rPr>
          <w:sz w:val="22"/>
        </w:rPr>
      </w:pPr>
      <w:r w:rsidRPr="00396B48">
        <w:rPr>
          <w:sz w:val="22"/>
        </w:rPr>
        <w:t>The Agency</w:t>
      </w:r>
      <w:r w:rsidR="00077B22" w:rsidRPr="00396B48">
        <w:rPr>
          <w:sz w:val="22"/>
        </w:rPr>
        <w:t>’</w:t>
      </w:r>
      <w:r w:rsidRPr="00396B48">
        <w:rPr>
          <w:sz w:val="22"/>
        </w:rPr>
        <w:t xml:space="preserve">s current network is made up of multiple Windows 2016 &amp; 2008 R2 servers deployed across the State in a </w:t>
      </w:r>
      <w:r w:rsidR="00073493" w:rsidRPr="00396B48">
        <w:rPr>
          <w:sz w:val="22"/>
        </w:rPr>
        <w:t>Wide Area Network (</w:t>
      </w:r>
      <w:r w:rsidRPr="00396B48">
        <w:rPr>
          <w:sz w:val="22"/>
        </w:rPr>
        <w:t>WAN</w:t>
      </w:r>
      <w:r w:rsidR="00073493" w:rsidRPr="00396B48">
        <w:rPr>
          <w:sz w:val="22"/>
        </w:rPr>
        <w:t>)</w:t>
      </w:r>
      <w:r w:rsidRPr="00396B48">
        <w:rPr>
          <w:sz w:val="22"/>
        </w:rPr>
        <w:t xml:space="preserve"> environment.</w:t>
      </w:r>
    </w:p>
    <w:p w14:paraId="58C812F9" w14:textId="77777777" w:rsidR="00F03737" w:rsidRPr="00396B48" w:rsidRDefault="00517148" w:rsidP="001A1322">
      <w:pPr>
        <w:pStyle w:val="RFPListBullet"/>
        <w:rPr>
          <w:sz w:val="22"/>
        </w:rPr>
      </w:pPr>
      <w:r w:rsidRPr="00396B48">
        <w:rPr>
          <w:sz w:val="22"/>
        </w:rPr>
        <w:t>The Agency runs it owns intranet and internet servers with the internet residing in a</w:t>
      </w:r>
      <w:r w:rsidR="006F39A2" w:rsidRPr="00396B48">
        <w:rPr>
          <w:sz w:val="22"/>
        </w:rPr>
        <w:t xml:space="preserve"> demilitarized zone.</w:t>
      </w:r>
    </w:p>
    <w:p w14:paraId="0E8CB9D8" w14:textId="77777777" w:rsidR="00F03737" w:rsidRPr="00396B48" w:rsidRDefault="00517148" w:rsidP="001A1322">
      <w:pPr>
        <w:pStyle w:val="RFPListBullet"/>
        <w:rPr>
          <w:sz w:val="22"/>
        </w:rPr>
      </w:pPr>
      <w:r w:rsidRPr="00396B48">
        <w:rPr>
          <w:sz w:val="22"/>
        </w:rPr>
        <w:t>The Agency has T1</w:t>
      </w:r>
      <w:r w:rsidR="00C36391" w:rsidRPr="00396B48">
        <w:rPr>
          <w:sz w:val="22"/>
        </w:rPr>
        <w:t>, Fiber,</w:t>
      </w:r>
      <w:r w:rsidRPr="00396B48">
        <w:rPr>
          <w:sz w:val="22"/>
        </w:rPr>
        <w:t xml:space="preserve"> and </w:t>
      </w:r>
      <w:r w:rsidR="00EE1A33" w:rsidRPr="00396B48">
        <w:rPr>
          <w:sz w:val="22"/>
        </w:rPr>
        <w:t>Ethernet Over Time Division Multiplexing (</w:t>
      </w:r>
      <w:r w:rsidRPr="00396B48">
        <w:rPr>
          <w:sz w:val="22"/>
        </w:rPr>
        <w:t>EOTDM</w:t>
      </w:r>
      <w:r w:rsidR="00EE1A33" w:rsidRPr="00396B48">
        <w:rPr>
          <w:sz w:val="22"/>
        </w:rPr>
        <w:t>)</w:t>
      </w:r>
      <w:r w:rsidRPr="00396B48">
        <w:rPr>
          <w:sz w:val="22"/>
        </w:rPr>
        <w:t xml:space="preserve"> and maintains 192 remote locations (e.g., county offices) at various speeds and bandwidths.</w:t>
      </w:r>
    </w:p>
    <w:p w14:paraId="47C24FB6" w14:textId="77777777" w:rsidR="00517148" w:rsidRPr="00396B48" w:rsidRDefault="00517148" w:rsidP="001A1322">
      <w:pPr>
        <w:pStyle w:val="RFPListBullet"/>
        <w:rPr>
          <w:sz w:val="22"/>
        </w:rPr>
      </w:pPr>
      <w:r w:rsidRPr="00396B48">
        <w:rPr>
          <w:sz w:val="22"/>
        </w:rPr>
        <w:t xml:space="preserve">The Agency runs its </w:t>
      </w:r>
      <w:r w:rsidR="00174F76" w:rsidRPr="00396B48">
        <w:rPr>
          <w:sz w:val="22"/>
        </w:rPr>
        <w:t xml:space="preserve">own Cisco VPN with </w:t>
      </w:r>
      <w:r w:rsidRPr="00396B48">
        <w:rPr>
          <w:sz w:val="22"/>
        </w:rPr>
        <w:t xml:space="preserve">less than </w:t>
      </w:r>
      <w:r w:rsidR="001E19E2" w:rsidRPr="00396B48">
        <w:rPr>
          <w:sz w:val="22"/>
        </w:rPr>
        <w:t>forty (</w:t>
      </w:r>
      <w:r w:rsidRPr="00396B48">
        <w:rPr>
          <w:sz w:val="22"/>
        </w:rPr>
        <w:t>40</w:t>
      </w:r>
      <w:r w:rsidR="001E19E2" w:rsidRPr="00396B48">
        <w:rPr>
          <w:sz w:val="22"/>
        </w:rPr>
        <w:t>)</w:t>
      </w:r>
      <w:r w:rsidRPr="00396B48">
        <w:rPr>
          <w:sz w:val="22"/>
        </w:rPr>
        <w:t xml:space="preserve"> part-time county offices that are connected with VPN connections.</w:t>
      </w:r>
    </w:p>
    <w:p w14:paraId="0478D475" w14:textId="77777777" w:rsidR="00F03737" w:rsidRPr="00396B48" w:rsidRDefault="00D14713" w:rsidP="00517148">
      <w:pPr>
        <w:rPr>
          <w:sz w:val="22"/>
          <w:szCs w:val="22"/>
        </w:rPr>
      </w:pPr>
      <w:r w:rsidRPr="00396B48">
        <w:rPr>
          <w:sz w:val="22"/>
          <w:szCs w:val="22"/>
        </w:rPr>
        <w:t xml:space="preserve">Current </w:t>
      </w:r>
      <w:r w:rsidR="00F03737" w:rsidRPr="00396B48">
        <w:rPr>
          <w:sz w:val="22"/>
          <w:szCs w:val="22"/>
        </w:rPr>
        <w:t>Administrative Technology:</w:t>
      </w:r>
    </w:p>
    <w:p w14:paraId="2A7B5017" w14:textId="77777777" w:rsidR="00F03737" w:rsidRPr="00396B48" w:rsidRDefault="00517148" w:rsidP="001A1322">
      <w:pPr>
        <w:pStyle w:val="RFPListBullet"/>
        <w:rPr>
          <w:sz w:val="22"/>
        </w:rPr>
      </w:pPr>
      <w:r w:rsidRPr="00396B48">
        <w:rPr>
          <w:sz w:val="22"/>
        </w:rPr>
        <w:t>The Agency currently runs Windows 7 Enterprise and Office 2010.</w:t>
      </w:r>
    </w:p>
    <w:p w14:paraId="57BC560D" w14:textId="77777777" w:rsidR="00F03737" w:rsidRPr="00396B48" w:rsidRDefault="00F03737" w:rsidP="001A1322">
      <w:pPr>
        <w:pStyle w:val="RFPListBullet"/>
        <w:rPr>
          <w:sz w:val="22"/>
        </w:rPr>
      </w:pPr>
      <w:r w:rsidRPr="00396B48">
        <w:rPr>
          <w:sz w:val="22"/>
        </w:rPr>
        <w:t>Users (central office and county offices) have PCs, laptops, and/or tablets.</w:t>
      </w:r>
    </w:p>
    <w:p w14:paraId="6F3E0670" w14:textId="77777777" w:rsidR="00517148" w:rsidRPr="00396B48" w:rsidRDefault="00CB34BF" w:rsidP="001A1322">
      <w:pPr>
        <w:pStyle w:val="RFPListBullet"/>
        <w:rPr>
          <w:sz w:val="22"/>
        </w:rPr>
      </w:pPr>
      <w:r w:rsidRPr="00396B48">
        <w:rPr>
          <w:sz w:val="22"/>
        </w:rPr>
        <w:t>The Agency utilizes Google mail and c</w:t>
      </w:r>
      <w:r w:rsidR="00F03737" w:rsidRPr="00396B48">
        <w:rPr>
          <w:sz w:val="22"/>
        </w:rPr>
        <w:t xml:space="preserve">alendar. </w:t>
      </w:r>
    </w:p>
    <w:p w14:paraId="3989EF19" w14:textId="77777777" w:rsidR="002F1A1A" w:rsidRDefault="002F1A1A" w:rsidP="0044732A">
      <w:pPr>
        <w:pStyle w:val="RFPListBullet"/>
        <w:numPr>
          <w:ilvl w:val="0"/>
          <w:numId w:val="0"/>
        </w:numPr>
        <w:rPr>
          <w:sz w:val="22"/>
        </w:rPr>
      </w:pPr>
    </w:p>
    <w:p w14:paraId="7BA66805" w14:textId="77777777" w:rsidR="002F1A1A" w:rsidRDefault="002F1A1A" w:rsidP="0044732A">
      <w:pPr>
        <w:pStyle w:val="RFPListBullet"/>
        <w:numPr>
          <w:ilvl w:val="0"/>
          <w:numId w:val="0"/>
        </w:numPr>
        <w:rPr>
          <w:sz w:val="22"/>
        </w:rPr>
      </w:pPr>
      <w:r>
        <w:rPr>
          <w:sz w:val="22"/>
        </w:rPr>
        <w:lastRenderedPageBreak/>
        <w:t xml:space="preserve">Current Eligibility System: </w:t>
      </w:r>
    </w:p>
    <w:p w14:paraId="39F19522" w14:textId="77777777" w:rsidR="00497BBC" w:rsidRDefault="002F1A1A" w:rsidP="00497BBC">
      <w:pPr>
        <w:pStyle w:val="RFPListBullet"/>
        <w:numPr>
          <w:ilvl w:val="0"/>
          <w:numId w:val="0"/>
        </w:numPr>
        <w:rPr>
          <w:sz w:val="22"/>
        </w:rPr>
      </w:pPr>
      <w:r w:rsidRPr="002F1A1A">
        <w:rPr>
          <w:sz w:val="22"/>
        </w:rPr>
        <w:t>Iowa Automated Benefit Calculation</w:t>
      </w:r>
      <w:r>
        <w:rPr>
          <w:sz w:val="22"/>
        </w:rPr>
        <w:t xml:space="preserve"> (IABC)</w:t>
      </w:r>
      <w:r w:rsidRPr="002F1A1A">
        <w:rPr>
          <w:sz w:val="22"/>
        </w:rPr>
        <w:t xml:space="preserve"> </w:t>
      </w:r>
      <w:r>
        <w:rPr>
          <w:sz w:val="22"/>
        </w:rPr>
        <w:t>is used to collect information and determine eligibility for the SNAP and TANF programs.</w:t>
      </w:r>
      <w:r w:rsidR="00497BBC">
        <w:rPr>
          <w:sz w:val="22"/>
        </w:rPr>
        <w:t xml:space="preserve"> </w:t>
      </w:r>
    </w:p>
    <w:p w14:paraId="03F30303" w14:textId="77777777" w:rsidR="00EF337B" w:rsidRDefault="002F1A1A" w:rsidP="00386CCA">
      <w:pPr>
        <w:pStyle w:val="RFPListBullet"/>
        <w:numPr>
          <w:ilvl w:val="0"/>
          <w:numId w:val="263"/>
        </w:numPr>
        <w:rPr>
          <w:sz w:val="22"/>
        </w:rPr>
      </w:pPr>
      <w:r w:rsidRPr="002F1A1A">
        <w:rPr>
          <w:sz w:val="22"/>
        </w:rPr>
        <w:t>The application re</w:t>
      </w:r>
      <w:r>
        <w:rPr>
          <w:sz w:val="22"/>
        </w:rPr>
        <w:t xml:space="preserve">sts on the IBM Z/OS Mainframe. </w:t>
      </w:r>
    </w:p>
    <w:p w14:paraId="1CC72C69" w14:textId="77777777" w:rsidR="00497BBC" w:rsidRPr="006A150B" w:rsidRDefault="002F1A1A" w:rsidP="00EF337B">
      <w:pPr>
        <w:pStyle w:val="RFPListBullet"/>
        <w:numPr>
          <w:ilvl w:val="0"/>
          <w:numId w:val="263"/>
        </w:numPr>
        <w:rPr>
          <w:sz w:val="22"/>
        </w:rPr>
      </w:pPr>
      <w:r w:rsidRPr="00EF337B">
        <w:rPr>
          <w:sz w:val="22"/>
        </w:rPr>
        <w:t xml:space="preserve">Income </w:t>
      </w:r>
      <w:r w:rsidRPr="006A150B">
        <w:rPr>
          <w:sz w:val="22"/>
        </w:rPr>
        <w:t xml:space="preserve">Maintenance workers make entries on CICS online screens.  </w:t>
      </w:r>
    </w:p>
    <w:p w14:paraId="1FFF72F7" w14:textId="77777777" w:rsidR="0044732A" w:rsidRPr="00396B48" w:rsidRDefault="002F1A1A" w:rsidP="00386CCA">
      <w:pPr>
        <w:pStyle w:val="RFPListBullet"/>
        <w:numPr>
          <w:ilvl w:val="0"/>
          <w:numId w:val="263"/>
        </w:numPr>
        <w:rPr>
          <w:sz w:val="22"/>
        </w:rPr>
      </w:pPr>
      <w:r w:rsidRPr="002F1A1A">
        <w:rPr>
          <w:sz w:val="22"/>
        </w:rPr>
        <w:t>Control-M scheduler runs nightly batch jobs that are executed through Job Control Language (JCL). In turn those jobs execute programs written in COBOL which updat</w:t>
      </w:r>
      <w:r w:rsidR="00102D7F">
        <w:rPr>
          <w:sz w:val="22"/>
        </w:rPr>
        <w:t>e VSAM and flat file structures t</w:t>
      </w:r>
      <w:r w:rsidR="00102D7F" w:rsidRPr="00102D7F">
        <w:rPr>
          <w:sz w:val="22"/>
        </w:rPr>
        <w:t>hrough Connect Direct EBT Contractor interfaces with the IABC nightly batch Network.</w:t>
      </w:r>
    </w:p>
    <w:p w14:paraId="25EA37C3" w14:textId="77777777" w:rsidR="00350183" w:rsidRPr="00350183" w:rsidRDefault="00DC3E68" w:rsidP="00186DE2">
      <w:pPr>
        <w:pStyle w:val="Heading3"/>
        <w:rPr>
          <w:szCs w:val="22"/>
        </w:rPr>
      </w:pPr>
      <w:r w:rsidRPr="000C52EB">
        <w:rPr>
          <w:szCs w:val="22"/>
        </w:rPr>
        <w:t>Current State Infrastructure, Architecture, and Standards Requirements.</w:t>
      </w:r>
    </w:p>
    <w:p w14:paraId="2569F900" w14:textId="77777777" w:rsidR="0044732A" w:rsidRPr="000C52EB" w:rsidRDefault="0044732A" w:rsidP="00396B48">
      <w:pPr>
        <w:pStyle w:val="Heading3"/>
        <w:numPr>
          <w:ilvl w:val="0"/>
          <w:numId w:val="0"/>
        </w:numPr>
        <w:spacing w:before="0" w:after="0"/>
        <w:rPr>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9F48A3" w:rsidRPr="00350183" w14:paraId="4C12F81C" w14:textId="77777777" w:rsidTr="003B0263">
        <w:trPr>
          <w:trHeight w:val="224"/>
        </w:trPr>
        <w:tc>
          <w:tcPr>
            <w:tcW w:w="1536" w:type="dxa"/>
            <w:shd w:val="clear" w:color="auto" w:fill="auto"/>
          </w:tcPr>
          <w:p w14:paraId="6D824193" w14:textId="77777777" w:rsidR="009F48A3" w:rsidRPr="003B0263" w:rsidRDefault="00DC3E68" w:rsidP="003B0263">
            <w:pPr>
              <w:tabs>
                <w:tab w:val="left" w:pos="620"/>
              </w:tabs>
              <w:rPr>
                <w:rFonts w:eastAsia="MS Mincho"/>
                <w:sz w:val="22"/>
                <w:szCs w:val="22"/>
              </w:rPr>
            </w:pPr>
            <w:r w:rsidRPr="003B0263">
              <w:rPr>
                <w:rFonts w:eastAsia="MS Mincho"/>
                <w:sz w:val="22"/>
                <w:szCs w:val="22"/>
              </w:rPr>
              <w:t>5.6.1.1</w:t>
            </w:r>
          </w:p>
        </w:tc>
        <w:tc>
          <w:tcPr>
            <w:tcW w:w="8275" w:type="dxa"/>
            <w:shd w:val="clear" w:color="auto" w:fill="auto"/>
          </w:tcPr>
          <w:p w14:paraId="391A96AB" w14:textId="77777777" w:rsidR="009F48A3" w:rsidRPr="003B0263" w:rsidRDefault="00982718" w:rsidP="00501ECB">
            <w:pPr>
              <w:contextualSpacing/>
              <w:rPr>
                <w:rFonts w:eastAsia="MS Mincho"/>
                <w:sz w:val="22"/>
                <w:szCs w:val="22"/>
              </w:rPr>
            </w:pPr>
            <w:r w:rsidRPr="003B0263">
              <w:rPr>
                <w:rFonts w:eastAsia="MS Mincho"/>
                <w:sz w:val="22"/>
                <w:szCs w:val="22"/>
              </w:rPr>
              <w:t>The Contractor shall comply with the Agency</w:t>
            </w:r>
            <w:r w:rsidR="00077B22" w:rsidRPr="003B0263">
              <w:rPr>
                <w:rFonts w:eastAsia="MS Mincho"/>
                <w:sz w:val="22"/>
                <w:szCs w:val="22"/>
              </w:rPr>
              <w:t>’</w:t>
            </w:r>
            <w:r w:rsidRPr="003B0263">
              <w:rPr>
                <w:rFonts w:eastAsia="MS Mincho"/>
                <w:sz w:val="22"/>
                <w:szCs w:val="22"/>
              </w:rPr>
              <w:t>s architecture, platform requirements, and LAN and development team standards.</w:t>
            </w:r>
          </w:p>
        </w:tc>
      </w:tr>
      <w:tr w:rsidR="009F48A3" w:rsidRPr="00350183" w14:paraId="129EE3D0" w14:textId="77777777" w:rsidTr="003B0263">
        <w:trPr>
          <w:trHeight w:val="224"/>
        </w:trPr>
        <w:tc>
          <w:tcPr>
            <w:tcW w:w="1536" w:type="dxa"/>
            <w:shd w:val="clear" w:color="auto" w:fill="auto"/>
          </w:tcPr>
          <w:p w14:paraId="0EC529C9" w14:textId="77777777" w:rsidR="009F48A3" w:rsidRPr="003B0263" w:rsidRDefault="00DC3E68" w:rsidP="003B0263">
            <w:pPr>
              <w:tabs>
                <w:tab w:val="left" w:pos="620"/>
              </w:tabs>
              <w:rPr>
                <w:rFonts w:eastAsia="MS Mincho"/>
                <w:sz w:val="22"/>
                <w:szCs w:val="22"/>
              </w:rPr>
            </w:pPr>
            <w:r w:rsidRPr="003B0263">
              <w:rPr>
                <w:rFonts w:eastAsia="MS Mincho"/>
                <w:sz w:val="22"/>
                <w:szCs w:val="22"/>
              </w:rPr>
              <w:t>5.6.1.2</w:t>
            </w:r>
          </w:p>
        </w:tc>
        <w:tc>
          <w:tcPr>
            <w:tcW w:w="8275" w:type="dxa"/>
            <w:shd w:val="clear" w:color="auto" w:fill="auto"/>
          </w:tcPr>
          <w:p w14:paraId="3CE0AECE" w14:textId="77777777" w:rsidR="009F48A3" w:rsidRPr="003B0263" w:rsidRDefault="00982718" w:rsidP="00501ECB">
            <w:pPr>
              <w:contextualSpacing/>
              <w:rPr>
                <w:rFonts w:eastAsia="MS Mincho"/>
                <w:sz w:val="22"/>
                <w:szCs w:val="22"/>
              </w:rPr>
            </w:pPr>
            <w:r w:rsidRPr="003B0263">
              <w:rPr>
                <w:rFonts w:eastAsia="MS Mincho"/>
                <w:sz w:val="22"/>
                <w:szCs w:val="22"/>
              </w:rPr>
              <w:t>The Contractor shall assure at all times that the EBT and EPC solution(s) interfaces with all Agency systems applicable per the Contractor</w:t>
            </w:r>
            <w:r w:rsidR="00077B22" w:rsidRPr="003B0263">
              <w:rPr>
                <w:rFonts w:eastAsia="MS Mincho"/>
                <w:sz w:val="22"/>
                <w:szCs w:val="22"/>
              </w:rPr>
              <w:t>’</w:t>
            </w:r>
            <w:r w:rsidRPr="003B0263">
              <w:rPr>
                <w:rFonts w:eastAsia="MS Mincho"/>
                <w:sz w:val="22"/>
                <w:szCs w:val="22"/>
              </w:rPr>
              <w:t>s EBT and EPC ICDs.</w:t>
            </w:r>
          </w:p>
        </w:tc>
      </w:tr>
      <w:tr w:rsidR="009F48A3" w:rsidRPr="00350183" w14:paraId="541C9F94" w14:textId="77777777" w:rsidTr="003B0263">
        <w:trPr>
          <w:trHeight w:val="224"/>
        </w:trPr>
        <w:tc>
          <w:tcPr>
            <w:tcW w:w="1536" w:type="dxa"/>
            <w:shd w:val="clear" w:color="auto" w:fill="auto"/>
          </w:tcPr>
          <w:p w14:paraId="74966745" w14:textId="77777777" w:rsidR="009F48A3" w:rsidRPr="003B0263" w:rsidRDefault="00DC3E68" w:rsidP="003B0263">
            <w:pPr>
              <w:tabs>
                <w:tab w:val="left" w:pos="620"/>
              </w:tabs>
              <w:rPr>
                <w:rFonts w:eastAsia="MS Mincho"/>
                <w:sz w:val="22"/>
                <w:szCs w:val="22"/>
              </w:rPr>
            </w:pPr>
            <w:r w:rsidRPr="003B0263">
              <w:rPr>
                <w:rFonts w:eastAsia="MS Mincho"/>
                <w:sz w:val="22"/>
                <w:szCs w:val="22"/>
              </w:rPr>
              <w:t>5.6.1.3</w:t>
            </w:r>
          </w:p>
        </w:tc>
        <w:tc>
          <w:tcPr>
            <w:tcW w:w="8275" w:type="dxa"/>
            <w:shd w:val="clear" w:color="auto" w:fill="auto"/>
          </w:tcPr>
          <w:p w14:paraId="4904B18F" w14:textId="77777777" w:rsidR="009F48A3" w:rsidRPr="003B0263" w:rsidRDefault="00982718" w:rsidP="00501ECB">
            <w:pPr>
              <w:contextualSpacing/>
              <w:rPr>
                <w:rFonts w:eastAsia="MS Mincho"/>
                <w:sz w:val="22"/>
                <w:szCs w:val="22"/>
              </w:rPr>
            </w:pPr>
            <w:r w:rsidRPr="003B0263">
              <w:rPr>
                <w:rFonts w:eastAsia="MS Mincho"/>
                <w:sz w:val="22"/>
                <w:szCs w:val="22"/>
              </w:rPr>
              <w:t xml:space="preserve">File </w:t>
            </w:r>
            <w:r w:rsidR="00A20542" w:rsidRPr="003B0263">
              <w:rPr>
                <w:rFonts w:eastAsia="MS Mincho"/>
                <w:sz w:val="22"/>
                <w:szCs w:val="22"/>
              </w:rPr>
              <w:t>t</w:t>
            </w:r>
            <w:r w:rsidRPr="003B0263">
              <w:rPr>
                <w:rFonts w:eastAsia="MS Mincho"/>
                <w:sz w:val="22"/>
                <w:szCs w:val="22"/>
              </w:rPr>
              <w:t>ransfers shall be transmitted via Connect:Direct z/OS Version 5.01.01 over the frame relay network. In addition, the Administrative Terminal(s) shall also utilize the same frame relay network via TCP/IP. At the Agency</w:t>
            </w:r>
            <w:r w:rsidR="00077B22" w:rsidRPr="003B0263">
              <w:rPr>
                <w:rFonts w:eastAsia="MS Mincho"/>
                <w:sz w:val="22"/>
                <w:szCs w:val="22"/>
              </w:rPr>
              <w:t>’</w:t>
            </w:r>
            <w:r w:rsidRPr="003B0263">
              <w:rPr>
                <w:rFonts w:eastAsia="MS Mincho"/>
                <w:sz w:val="22"/>
                <w:szCs w:val="22"/>
              </w:rPr>
              <w:t>s request, the Contractor shall be prepared to support other file transfer protocols (CyberFusion v.720 or secure file transfer protocol) or products at no cost to the State.</w:t>
            </w:r>
          </w:p>
        </w:tc>
      </w:tr>
      <w:tr w:rsidR="00982718" w:rsidRPr="00350183" w14:paraId="446510BE" w14:textId="77777777" w:rsidTr="003B0263">
        <w:trPr>
          <w:trHeight w:val="224"/>
        </w:trPr>
        <w:tc>
          <w:tcPr>
            <w:tcW w:w="1536" w:type="dxa"/>
            <w:shd w:val="clear" w:color="auto" w:fill="auto"/>
          </w:tcPr>
          <w:p w14:paraId="6922C86E" w14:textId="77777777" w:rsidR="00982718" w:rsidRPr="003B0263" w:rsidRDefault="00DC3E68" w:rsidP="003B0263">
            <w:pPr>
              <w:tabs>
                <w:tab w:val="left" w:pos="620"/>
              </w:tabs>
              <w:rPr>
                <w:rFonts w:eastAsia="MS Mincho"/>
                <w:sz w:val="22"/>
                <w:szCs w:val="22"/>
              </w:rPr>
            </w:pPr>
            <w:r w:rsidRPr="003B0263">
              <w:rPr>
                <w:rFonts w:eastAsia="MS Mincho"/>
                <w:sz w:val="22"/>
                <w:szCs w:val="22"/>
              </w:rPr>
              <w:t>5.6.1.4</w:t>
            </w:r>
          </w:p>
        </w:tc>
        <w:tc>
          <w:tcPr>
            <w:tcW w:w="8275" w:type="dxa"/>
            <w:shd w:val="clear" w:color="auto" w:fill="auto"/>
          </w:tcPr>
          <w:p w14:paraId="767011BA" w14:textId="77777777" w:rsidR="00982718" w:rsidRPr="003B0263" w:rsidRDefault="00982718" w:rsidP="00501ECB">
            <w:pPr>
              <w:contextualSpacing/>
              <w:rPr>
                <w:rFonts w:eastAsia="MS Mincho"/>
                <w:sz w:val="22"/>
                <w:szCs w:val="22"/>
              </w:rPr>
            </w:pPr>
            <w:r w:rsidRPr="003B0263">
              <w:rPr>
                <w:rFonts w:eastAsia="MS Mincho"/>
                <w:sz w:val="22"/>
                <w:szCs w:val="22"/>
              </w:rPr>
              <w:t xml:space="preserve">The Contractor shall provide a redundant telecommunication circuit configuration (two </w:t>
            </w:r>
            <w:r w:rsidR="00077B22" w:rsidRPr="003B0263">
              <w:rPr>
                <w:rFonts w:eastAsia="MS Mincho"/>
                <w:sz w:val="22"/>
                <w:szCs w:val="22"/>
              </w:rPr>
              <w:t xml:space="preserve">(2) </w:t>
            </w:r>
            <w:r w:rsidRPr="003B0263">
              <w:rPr>
                <w:rFonts w:eastAsia="MS Mincho"/>
                <w:sz w:val="22"/>
                <w:szCs w:val="22"/>
              </w:rPr>
              <w:t xml:space="preserve">dedicated circuits from two </w:t>
            </w:r>
            <w:r w:rsidR="00077B22" w:rsidRPr="003B0263">
              <w:rPr>
                <w:rFonts w:eastAsia="MS Mincho"/>
                <w:sz w:val="22"/>
                <w:szCs w:val="22"/>
              </w:rPr>
              <w:t xml:space="preserve">(2) </w:t>
            </w:r>
            <w:r w:rsidRPr="003B0263">
              <w:rPr>
                <w:rFonts w:eastAsia="MS Mincho"/>
                <w:sz w:val="22"/>
                <w:szCs w:val="22"/>
              </w:rPr>
              <w:t xml:space="preserve">different telecommunication providers with circuits originating from two </w:t>
            </w:r>
            <w:r w:rsidR="00077B22" w:rsidRPr="003B0263">
              <w:rPr>
                <w:rFonts w:eastAsia="MS Mincho"/>
                <w:sz w:val="22"/>
                <w:szCs w:val="22"/>
              </w:rPr>
              <w:t xml:space="preserve">(2) </w:t>
            </w:r>
            <w:r w:rsidRPr="003B0263">
              <w:rPr>
                <w:rFonts w:eastAsia="MS Mincho"/>
                <w:sz w:val="22"/>
                <w:szCs w:val="22"/>
              </w:rPr>
              <w:t>different regions of the country).</w:t>
            </w:r>
          </w:p>
        </w:tc>
      </w:tr>
      <w:tr w:rsidR="00982718" w:rsidRPr="00350183" w14:paraId="1C1FC65E" w14:textId="77777777" w:rsidTr="003B0263">
        <w:trPr>
          <w:trHeight w:val="224"/>
        </w:trPr>
        <w:tc>
          <w:tcPr>
            <w:tcW w:w="1536" w:type="dxa"/>
            <w:shd w:val="clear" w:color="auto" w:fill="auto"/>
          </w:tcPr>
          <w:p w14:paraId="744032BF" w14:textId="77777777" w:rsidR="00982718" w:rsidRPr="003B0263" w:rsidRDefault="00DC3E68" w:rsidP="003B0263">
            <w:pPr>
              <w:tabs>
                <w:tab w:val="left" w:pos="620"/>
              </w:tabs>
              <w:rPr>
                <w:rFonts w:eastAsia="MS Mincho"/>
                <w:sz w:val="22"/>
                <w:szCs w:val="22"/>
              </w:rPr>
            </w:pPr>
            <w:r w:rsidRPr="003B0263">
              <w:rPr>
                <w:rFonts w:eastAsia="MS Mincho"/>
                <w:sz w:val="22"/>
                <w:szCs w:val="22"/>
              </w:rPr>
              <w:t>5.6.1.5</w:t>
            </w:r>
          </w:p>
        </w:tc>
        <w:tc>
          <w:tcPr>
            <w:tcW w:w="8275" w:type="dxa"/>
            <w:shd w:val="clear" w:color="auto" w:fill="auto"/>
          </w:tcPr>
          <w:p w14:paraId="5DE7AE8A" w14:textId="77777777" w:rsidR="00982718" w:rsidRPr="003B0263" w:rsidRDefault="00982718" w:rsidP="00501ECB">
            <w:pPr>
              <w:contextualSpacing/>
              <w:rPr>
                <w:rFonts w:eastAsia="MS Mincho"/>
                <w:sz w:val="22"/>
                <w:szCs w:val="22"/>
              </w:rPr>
            </w:pPr>
            <w:r w:rsidRPr="003B0263">
              <w:rPr>
                <w:rFonts w:eastAsia="MS Mincho"/>
                <w:sz w:val="22"/>
                <w:szCs w:val="22"/>
              </w:rPr>
              <w:t>The Contractor shall maintain a record of all interface processing activity and provide this information on the administrative terminal(s).</w:t>
            </w:r>
          </w:p>
        </w:tc>
      </w:tr>
      <w:tr w:rsidR="0003646E" w:rsidRPr="00350183" w14:paraId="60D4902C" w14:textId="77777777" w:rsidTr="003B0263">
        <w:trPr>
          <w:trHeight w:val="224"/>
        </w:trPr>
        <w:tc>
          <w:tcPr>
            <w:tcW w:w="1536" w:type="dxa"/>
            <w:shd w:val="clear" w:color="auto" w:fill="auto"/>
          </w:tcPr>
          <w:p w14:paraId="0A09BCA6" w14:textId="77777777" w:rsidR="0003646E" w:rsidRPr="003B0263" w:rsidRDefault="00DC3E68" w:rsidP="003B0263">
            <w:pPr>
              <w:tabs>
                <w:tab w:val="left" w:pos="620"/>
              </w:tabs>
              <w:rPr>
                <w:rFonts w:eastAsia="MS Mincho"/>
                <w:sz w:val="22"/>
                <w:szCs w:val="22"/>
              </w:rPr>
            </w:pPr>
            <w:r w:rsidRPr="003B0263">
              <w:rPr>
                <w:rFonts w:eastAsia="MS Mincho"/>
                <w:sz w:val="22"/>
                <w:szCs w:val="22"/>
              </w:rPr>
              <w:t>5.6.1.6</w:t>
            </w:r>
          </w:p>
        </w:tc>
        <w:tc>
          <w:tcPr>
            <w:tcW w:w="8275" w:type="dxa"/>
            <w:shd w:val="clear" w:color="auto" w:fill="auto"/>
          </w:tcPr>
          <w:p w14:paraId="3296DE22" w14:textId="77777777" w:rsidR="0003646E" w:rsidRPr="003B0263" w:rsidRDefault="0003646E" w:rsidP="00295AE6">
            <w:pPr>
              <w:rPr>
                <w:sz w:val="22"/>
                <w:szCs w:val="22"/>
              </w:rPr>
            </w:pPr>
            <w:r w:rsidRPr="003B0263">
              <w:rPr>
                <w:rFonts w:eastAsia="MS Mincho"/>
                <w:sz w:val="22"/>
                <w:szCs w:val="22"/>
              </w:rPr>
              <w:t>Any portion of the Contractor’s solution(s) that is externally facing shall be in compliance with</w:t>
            </w:r>
            <w:r w:rsidR="00BC3D6C" w:rsidRPr="003B0263">
              <w:rPr>
                <w:rFonts w:eastAsia="MS Mincho"/>
                <w:sz w:val="22"/>
                <w:szCs w:val="22"/>
              </w:rPr>
              <w:t xml:space="preserve"> Section 508 of the Rehabilitation Act of 1973, as amended. </w:t>
            </w:r>
          </w:p>
        </w:tc>
      </w:tr>
      <w:tr w:rsidR="00982718" w:rsidRPr="00350183" w14:paraId="2CB7F6DD" w14:textId="77777777" w:rsidTr="003B0263">
        <w:trPr>
          <w:trHeight w:val="224"/>
        </w:trPr>
        <w:tc>
          <w:tcPr>
            <w:tcW w:w="1536" w:type="dxa"/>
            <w:shd w:val="clear" w:color="auto" w:fill="auto"/>
          </w:tcPr>
          <w:p w14:paraId="55ABCF4F" w14:textId="77777777" w:rsidR="00982718" w:rsidRPr="003B0263" w:rsidRDefault="00DC3E68" w:rsidP="003B0263">
            <w:pPr>
              <w:tabs>
                <w:tab w:val="left" w:pos="620"/>
              </w:tabs>
              <w:rPr>
                <w:rFonts w:eastAsia="MS Mincho"/>
                <w:sz w:val="22"/>
                <w:szCs w:val="22"/>
              </w:rPr>
            </w:pPr>
            <w:r w:rsidRPr="003B0263">
              <w:rPr>
                <w:rFonts w:eastAsia="MS Mincho"/>
                <w:sz w:val="22"/>
                <w:szCs w:val="22"/>
              </w:rPr>
              <w:t>5.6.1.7</w:t>
            </w:r>
          </w:p>
        </w:tc>
        <w:tc>
          <w:tcPr>
            <w:tcW w:w="8275" w:type="dxa"/>
            <w:shd w:val="clear" w:color="auto" w:fill="auto"/>
          </w:tcPr>
          <w:p w14:paraId="3B3CF60C" w14:textId="62E6BD8D" w:rsidR="00982718" w:rsidRPr="003B0263" w:rsidRDefault="00982718" w:rsidP="00982718">
            <w:pPr>
              <w:contextualSpacing/>
              <w:rPr>
                <w:rFonts w:eastAsia="MS Mincho"/>
                <w:sz w:val="22"/>
                <w:szCs w:val="22"/>
              </w:rPr>
            </w:pPr>
            <w:r w:rsidRPr="003B0263">
              <w:rPr>
                <w:rFonts w:eastAsia="MS Mincho"/>
                <w:sz w:val="22"/>
                <w:szCs w:val="22"/>
              </w:rPr>
              <w:t>The Contractor</w:t>
            </w:r>
            <w:r w:rsidR="002B6BD6" w:rsidRPr="003B0263">
              <w:rPr>
                <w:rFonts w:eastAsia="MS Mincho"/>
                <w:sz w:val="22"/>
                <w:szCs w:val="22"/>
              </w:rPr>
              <w:t>’</w:t>
            </w:r>
            <w:r w:rsidRPr="003B0263">
              <w:rPr>
                <w:rFonts w:eastAsia="MS Mincho"/>
                <w:sz w:val="22"/>
                <w:szCs w:val="22"/>
              </w:rPr>
              <w:t xml:space="preserve">s services shall be performed in accordance with State Information Technology Security Standards and Policies. For a list of security standards, see </w:t>
            </w:r>
            <w:hyperlink r:id="rId29" w:history="1">
              <w:r w:rsidR="00345F60" w:rsidRPr="00345F60">
                <w:rPr>
                  <w:rStyle w:val="Hyperlink"/>
                  <w:rFonts w:eastAsia="MS Mincho"/>
                  <w:sz w:val="22"/>
                  <w:szCs w:val="22"/>
                </w:rPr>
                <w:t>https://ocio.iowa.gov/standards</w:t>
              </w:r>
            </w:hyperlink>
          </w:p>
        </w:tc>
      </w:tr>
      <w:tr w:rsidR="00982718" w:rsidRPr="00350183" w14:paraId="08066482" w14:textId="77777777" w:rsidTr="003B0263">
        <w:trPr>
          <w:trHeight w:val="215"/>
        </w:trPr>
        <w:tc>
          <w:tcPr>
            <w:tcW w:w="1536" w:type="dxa"/>
            <w:shd w:val="clear" w:color="auto" w:fill="auto"/>
          </w:tcPr>
          <w:p w14:paraId="28864139" w14:textId="77777777" w:rsidR="00982718" w:rsidRPr="003B0263" w:rsidRDefault="00DC3E68" w:rsidP="003B0263">
            <w:pPr>
              <w:tabs>
                <w:tab w:val="left" w:pos="620"/>
              </w:tabs>
              <w:rPr>
                <w:rFonts w:eastAsia="MS Mincho"/>
                <w:sz w:val="22"/>
                <w:szCs w:val="22"/>
              </w:rPr>
            </w:pPr>
            <w:r w:rsidRPr="003B0263">
              <w:rPr>
                <w:rFonts w:eastAsia="MS Mincho"/>
                <w:sz w:val="22"/>
                <w:szCs w:val="22"/>
              </w:rPr>
              <w:t>5.6.1.8</w:t>
            </w:r>
          </w:p>
        </w:tc>
        <w:tc>
          <w:tcPr>
            <w:tcW w:w="8275" w:type="dxa"/>
            <w:shd w:val="clear" w:color="auto" w:fill="auto"/>
          </w:tcPr>
          <w:p w14:paraId="4180DF61" w14:textId="77777777" w:rsidR="00982718" w:rsidRPr="003B0263" w:rsidRDefault="00982718" w:rsidP="00982718">
            <w:pPr>
              <w:contextualSpacing/>
              <w:rPr>
                <w:rFonts w:eastAsia="MS Mincho"/>
                <w:sz w:val="22"/>
                <w:szCs w:val="22"/>
              </w:rPr>
            </w:pPr>
            <w:r w:rsidRPr="003B0263">
              <w:rPr>
                <w:rFonts w:eastAsia="MS Mincho"/>
                <w:sz w:val="22"/>
                <w:szCs w:val="22"/>
              </w:rPr>
              <w:t>The Contractor’s Mobile Application(s) shall be in compliance with the Open Web Application Security Project Mobile Application Security Guide</w:t>
            </w:r>
            <w:r w:rsidR="00C36391" w:rsidRPr="003B0263">
              <w:rPr>
                <w:rFonts w:eastAsia="MS Mincho"/>
                <w:sz w:val="22"/>
                <w:szCs w:val="22"/>
              </w:rPr>
              <w:t xml:space="preserve"> (OWASP)</w:t>
            </w:r>
            <w:r w:rsidRPr="003B0263">
              <w:rPr>
                <w:rFonts w:eastAsia="MS Mincho"/>
                <w:sz w:val="22"/>
                <w:szCs w:val="22"/>
              </w:rPr>
              <w:t>, Checklist Final 2016.</w:t>
            </w:r>
          </w:p>
        </w:tc>
      </w:tr>
    </w:tbl>
    <w:p w14:paraId="784A81A6" w14:textId="77777777" w:rsidR="00DB33FC" w:rsidRPr="00396B48" w:rsidRDefault="00DB33FC">
      <w:pPr>
        <w:rPr>
          <w:sz w:val="22"/>
          <w:szCs w:val="22"/>
        </w:rPr>
      </w:pPr>
    </w:p>
    <w:p w14:paraId="5D5CC6DF" w14:textId="77777777" w:rsidR="00DB33FC" w:rsidRPr="00396B48" w:rsidRDefault="00A84A84" w:rsidP="00DB33FC">
      <w:pPr>
        <w:rPr>
          <w:sz w:val="22"/>
          <w:szCs w:val="22"/>
        </w:rPr>
      </w:pPr>
      <w:r>
        <w:rPr>
          <w:b/>
          <w:sz w:val="22"/>
          <w:szCs w:val="22"/>
        </w:rPr>
        <w:t>Bidder’s Response Question #11</w:t>
      </w:r>
      <w:r w:rsidR="00DB33FC" w:rsidRPr="00396B48">
        <w:rPr>
          <w:b/>
          <w:sz w:val="22"/>
          <w:szCs w:val="22"/>
        </w:rPr>
        <w:t xml:space="preserve"> –</w:t>
      </w:r>
      <w:r w:rsidR="00DB33FC" w:rsidRPr="00396B48">
        <w:rPr>
          <w:sz w:val="22"/>
          <w:szCs w:val="22"/>
        </w:rPr>
        <w:t xml:space="preserve"> The bidder shall describe its approach to the technology requirements and how it will meet the requirements listed above.</w:t>
      </w:r>
    </w:p>
    <w:p w14:paraId="4B4645BB" w14:textId="77777777" w:rsidR="00226686" w:rsidRPr="000C52EB" w:rsidRDefault="00226686" w:rsidP="00975369">
      <w:pPr>
        <w:pStyle w:val="ListParagraph"/>
        <w:numPr>
          <w:ilvl w:val="0"/>
          <w:numId w:val="215"/>
        </w:numPr>
      </w:pPr>
      <w:r w:rsidRPr="000C52EB">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61EE0646" w14:textId="77777777" w:rsidR="00DC3E68" w:rsidRPr="000C52EB" w:rsidRDefault="00DC3E68" w:rsidP="00396B48"/>
    <w:p w14:paraId="0373A87D" w14:textId="77777777" w:rsidR="00DC3E68" w:rsidRPr="00396B48" w:rsidRDefault="00DC3E68" w:rsidP="00396B48">
      <w:pPr>
        <w:rPr>
          <w:b/>
        </w:rPr>
      </w:pPr>
      <w:r w:rsidRPr="00396B48">
        <w:rPr>
          <w:b/>
          <w:sz w:val="22"/>
          <w:szCs w:val="22"/>
        </w:rPr>
        <w:t xml:space="preserve">5.6.2 </w:t>
      </w:r>
      <w:r w:rsidRPr="00396B48">
        <w:rPr>
          <w:b/>
          <w:sz w:val="22"/>
          <w:szCs w:val="22"/>
        </w:rPr>
        <w:tab/>
      </w:r>
      <w:r w:rsidRPr="00396B48">
        <w:rPr>
          <w:b/>
          <w:sz w:val="22"/>
          <w:szCs w:val="22"/>
        </w:rPr>
        <w:tab/>
        <w:t>Access Control and Security Requirements.</w:t>
      </w:r>
    </w:p>
    <w:p w14:paraId="07137CF5" w14:textId="77777777" w:rsidR="00DB33FC" w:rsidRPr="00396B48" w:rsidRDefault="00DB33FC">
      <w:pPr>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982718" w:rsidRPr="004D499C" w14:paraId="5AAE4675" w14:textId="77777777" w:rsidTr="003B0263">
        <w:trPr>
          <w:trHeight w:val="215"/>
        </w:trPr>
        <w:tc>
          <w:tcPr>
            <w:tcW w:w="1536" w:type="dxa"/>
            <w:shd w:val="clear" w:color="auto" w:fill="auto"/>
          </w:tcPr>
          <w:p w14:paraId="11AD89AA" w14:textId="77777777" w:rsidR="00982718" w:rsidRPr="003B0263" w:rsidRDefault="00DC3E68" w:rsidP="003B0263">
            <w:pPr>
              <w:tabs>
                <w:tab w:val="left" w:pos="620"/>
              </w:tabs>
              <w:rPr>
                <w:rFonts w:eastAsia="MS Mincho"/>
                <w:sz w:val="22"/>
                <w:szCs w:val="22"/>
              </w:rPr>
            </w:pPr>
            <w:r w:rsidRPr="003B0263">
              <w:rPr>
                <w:rFonts w:eastAsia="MS Mincho"/>
                <w:sz w:val="22"/>
                <w:szCs w:val="22"/>
              </w:rPr>
              <w:t>5.6.2.1</w:t>
            </w:r>
          </w:p>
        </w:tc>
        <w:tc>
          <w:tcPr>
            <w:tcW w:w="8275" w:type="dxa"/>
            <w:shd w:val="clear" w:color="auto" w:fill="auto"/>
          </w:tcPr>
          <w:p w14:paraId="4986FD3F" w14:textId="77777777" w:rsidR="00982718" w:rsidRPr="003B0263" w:rsidRDefault="00982718" w:rsidP="00982718">
            <w:pPr>
              <w:contextualSpacing/>
              <w:rPr>
                <w:rFonts w:eastAsia="MS Mincho"/>
                <w:sz w:val="22"/>
                <w:szCs w:val="22"/>
              </w:rPr>
            </w:pPr>
            <w:r w:rsidRPr="003B0263">
              <w:rPr>
                <w:rFonts w:eastAsia="MS Mincho"/>
                <w:sz w:val="22"/>
                <w:szCs w:val="22"/>
              </w:rPr>
              <w:t>The Contractor shall provide all services in compliance with State and federal security policies for access control to assure security of recipients</w:t>
            </w:r>
            <w:r w:rsidR="002B6BD6" w:rsidRPr="003B0263">
              <w:rPr>
                <w:rFonts w:eastAsia="MS Mincho"/>
                <w:sz w:val="22"/>
                <w:szCs w:val="22"/>
              </w:rPr>
              <w:t>’</w:t>
            </w:r>
            <w:r w:rsidRPr="003B0263">
              <w:rPr>
                <w:rFonts w:eastAsia="MS Mincho"/>
                <w:sz w:val="22"/>
                <w:szCs w:val="22"/>
              </w:rPr>
              <w:t xml:space="preserve"> account information.</w:t>
            </w:r>
          </w:p>
        </w:tc>
      </w:tr>
      <w:tr w:rsidR="00982718" w:rsidRPr="004D499C" w14:paraId="46D1E100" w14:textId="77777777" w:rsidTr="003B0263">
        <w:trPr>
          <w:trHeight w:val="962"/>
        </w:trPr>
        <w:tc>
          <w:tcPr>
            <w:tcW w:w="1536" w:type="dxa"/>
            <w:shd w:val="clear" w:color="auto" w:fill="auto"/>
          </w:tcPr>
          <w:p w14:paraId="6AD1D7E9" w14:textId="77777777" w:rsidR="00982718" w:rsidRPr="003B0263" w:rsidRDefault="00DC3E68" w:rsidP="003B0263">
            <w:pPr>
              <w:tabs>
                <w:tab w:val="left" w:pos="620"/>
              </w:tabs>
              <w:rPr>
                <w:rFonts w:eastAsia="MS Mincho"/>
                <w:sz w:val="22"/>
                <w:szCs w:val="22"/>
              </w:rPr>
            </w:pPr>
            <w:r w:rsidRPr="003B0263">
              <w:rPr>
                <w:rFonts w:eastAsia="MS Mincho"/>
                <w:sz w:val="22"/>
                <w:szCs w:val="22"/>
              </w:rPr>
              <w:lastRenderedPageBreak/>
              <w:t>5.6.2.2</w:t>
            </w:r>
          </w:p>
        </w:tc>
        <w:tc>
          <w:tcPr>
            <w:tcW w:w="8275" w:type="dxa"/>
            <w:shd w:val="clear" w:color="auto" w:fill="auto"/>
          </w:tcPr>
          <w:p w14:paraId="0F54E495" w14:textId="77777777" w:rsidR="00982718" w:rsidRPr="003B0263" w:rsidRDefault="00982718" w:rsidP="00982718">
            <w:pPr>
              <w:contextualSpacing/>
              <w:rPr>
                <w:rFonts w:eastAsia="MS Mincho"/>
                <w:sz w:val="22"/>
                <w:szCs w:val="22"/>
              </w:rPr>
            </w:pPr>
            <w:r w:rsidRPr="003B0263">
              <w:rPr>
                <w:rFonts w:eastAsia="MS Mincho"/>
                <w:sz w:val="22"/>
                <w:szCs w:val="22"/>
              </w:rPr>
              <w:t>The Contractor shall have multi-level access controls to ensure that only authorized individuals can access reports and/or settlement reports as dictated by the Agency or as dictated by federal regulations.</w:t>
            </w:r>
          </w:p>
        </w:tc>
      </w:tr>
      <w:tr w:rsidR="00982718" w:rsidRPr="004D499C" w14:paraId="5E0F2C4D" w14:textId="77777777" w:rsidTr="003B0263">
        <w:trPr>
          <w:trHeight w:val="215"/>
        </w:trPr>
        <w:tc>
          <w:tcPr>
            <w:tcW w:w="1536" w:type="dxa"/>
            <w:shd w:val="clear" w:color="auto" w:fill="auto"/>
          </w:tcPr>
          <w:p w14:paraId="7CB191AA" w14:textId="77777777" w:rsidR="00982718" w:rsidRPr="003B0263" w:rsidRDefault="00DC3E68" w:rsidP="003B0263">
            <w:pPr>
              <w:tabs>
                <w:tab w:val="left" w:pos="620"/>
              </w:tabs>
              <w:rPr>
                <w:rFonts w:eastAsia="MS Mincho"/>
                <w:sz w:val="22"/>
                <w:szCs w:val="22"/>
              </w:rPr>
            </w:pPr>
            <w:r w:rsidRPr="003B0263">
              <w:rPr>
                <w:rFonts w:eastAsia="MS Mincho"/>
                <w:sz w:val="22"/>
                <w:szCs w:val="22"/>
              </w:rPr>
              <w:t>5.6.2.3</w:t>
            </w:r>
          </w:p>
        </w:tc>
        <w:tc>
          <w:tcPr>
            <w:tcW w:w="8275" w:type="dxa"/>
            <w:shd w:val="clear" w:color="auto" w:fill="auto"/>
          </w:tcPr>
          <w:p w14:paraId="432E30B3" w14:textId="77777777" w:rsidR="00982718" w:rsidRPr="003B0263" w:rsidRDefault="00982718" w:rsidP="00982718">
            <w:pPr>
              <w:contextualSpacing/>
              <w:rPr>
                <w:rFonts w:eastAsia="MS Mincho"/>
                <w:sz w:val="22"/>
                <w:szCs w:val="22"/>
              </w:rPr>
            </w:pPr>
            <w:r w:rsidRPr="003B0263">
              <w:rPr>
                <w:rFonts w:eastAsia="MS Mincho"/>
                <w:sz w:val="22"/>
                <w:szCs w:val="22"/>
              </w:rPr>
              <w:t>The Contractor shall have Agency information hosted and/or stored within the continental United States only.</w:t>
            </w:r>
          </w:p>
        </w:tc>
      </w:tr>
      <w:tr w:rsidR="00982718" w:rsidRPr="004D499C" w14:paraId="254BD42F" w14:textId="77777777" w:rsidTr="003B0263">
        <w:trPr>
          <w:trHeight w:val="215"/>
        </w:trPr>
        <w:tc>
          <w:tcPr>
            <w:tcW w:w="1536" w:type="dxa"/>
            <w:shd w:val="clear" w:color="auto" w:fill="auto"/>
          </w:tcPr>
          <w:p w14:paraId="072367AF" w14:textId="77777777" w:rsidR="00982718" w:rsidRPr="003B0263" w:rsidRDefault="00DC3E68" w:rsidP="003B0263">
            <w:pPr>
              <w:tabs>
                <w:tab w:val="left" w:pos="620"/>
              </w:tabs>
              <w:rPr>
                <w:rFonts w:eastAsia="MS Mincho"/>
                <w:sz w:val="22"/>
                <w:szCs w:val="22"/>
              </w:rPr>
            </w:pPr>
            <w:r w:rsidRPr="003B0263">
              <w:rPr>
                <w:rFonts w:eastAsia="MS Mincho"/>
                <w:sz w:val="22"/>
                <w:szCs w:val="22"/>
              </w:rPr>
              <w:t>5.6.2.4</w:t>
            </w:r>
          </w:p>
        </w:tc>
        <w:tc>
          <w:tcPr>
            <w:tcW w:w="8275" w:type="dxa"/>
            <w:shd w:val="clear" w:color="auto" w:fill="auto"/>
          </w:tcPr>
          <w:p w14:paraId="744D52A7" w14:textId="77777777" w:rsidR="00982718" w:rsidRPr="003B0263" w:rsidRDefault="00982718" w:rsidP="00982718">
            <w:pPr>
              <w:contextualSpacing/>
              <w:rPr>
                <w:rFonts w:eastAsia="MS Mincho"/>
                <w:sz w:val="22"/>
                <w:szCs w:val="22"/>
              </w:rPr>
            </w:pPr>
            <w:r w:rsidRPr="003B0263">
              <w:rPr>
                <w:rFonts w:eastAsia="MS Mincho"/>
                <w:sz w:val="22"/>
                <w:szCs w:val="22"/>
              </w:rPr>
              <w:t>The Contractor</w:t>
            </w:r>
            <w:r w:rsidR="002B6BD6" w:rsidRPr="003B0263">
              <w:rPr>
                <w:rFonts w:eastAsia="MS Mincho"/>
                <w:sz w:val="22"/>
                <w:szCs w:val="22"/>
              </w:rPr>
              <w:t>’</w:t>
            </w:r>
            <w:r w:rsidRPr="003B0263">
              <w:rPr>
                <w:rFonts w:eastAsia="MS Mincho"/>
                <w:sz w:val="22"/>
                <w:szCs w:val="22"/>
              </w:rPr>
              <w:t>s EBT and EPC solutions(s) shall meet the Agency</w:t>
            </w:r>
            <w:r w:rsidR="002B6BD6" w:rsidRPr="003B0263">
              <w:rPr>
                <w:rFonts w:eastAsia="MS Mincho"/>
                <w:sz w:val="22"/>
                <w:szCs w:val="22"/>
              </w:rPr>
              <w:t>’</w:t>
            </w:r>
            <w:r w:rsidRPr="003B0263">
              <w:rPr>
                <w:rFonts w:eastAsia="MS Mincho"/>
                <w:sz w:val="22"/>
                <w:szCs w:val="22"/>
              </w:rPr>
              <w:t>s minimum password requirements. Passwords must:</w:t>
            </w:r>
          </w:p>
          <w:p w14:paraId="5568C5B4" w14:textId="77777777" w:rsidR="00982718" w:rsidRPr="003B0263" w:rsidRDefault="00982718" w:rsidP="003B0263">
            <w:pPr>
              <w:pStyle w:val="ListParagraph"/>
              <w:numPr>
                <w:ilvl w:val="0"/>
                <w:numId w:val="55"/>
              </w:numPr>
              <w:spacing w:before="0" w:after="0"/>
            </w:pPr>
            <w:r w:rsidRPr="003B0263">
              <w:t>Contain a minimum of eight (8) characters,</w:t>
            </w:r>
          </w:p>
          <w:p w14:paraId="2F75801B" w14:textId="77777777" w:rsidR="00982718" w:rsidRPr="003B0263" w:rsidRDefault="00982718" w:rsidP="003B0263">
            <w:pPr>
              <w:pStyle w:val="ListParagraph"/>
              <w:numPr>
                <w:ilvl w:val="0"/>
                <w:numId w:val="55"/>
              </w:numPr>
              <w:spacing w:before="0" w:after="0"/>
            </w:pPr>
            <w:r w:rsidRPr="003B0263">
              <w:t>Be alphanumeric,</w:t>
            </w:r>
          </w:p>
          <w:p w14:paraId="49C04CFF" w14:textId="77777777" w:rsidR="00982718" w:rsidRPr="003B0263" w:rsidRDefault="00982718" w:rsidP="003B0263">
            <w:pPr>
              <w:pStyle w:val="ListParagraph"/>
              <w:numPr>
                <w:ilvl w:val="0"/>
                <w:numId w:val="55"/>
              </w:numPr>
              <w:spacing w:before="0" w:after="0"/>
            </w:pPr>
            <w:r w:rsidRPr="003B0263">
              <w:t>Contain upper and lower case characters, and</w:t>
            </w:r>
          </w:p>
          <w:p w14:paraId="7156AD86" w14:textId="77777777" w:rsidR="00982718" w:rsidRPr="003B0263" w:rsidRDefault="00982718" w:rsidP="003B0263">
            <w:pPr>
              <w:pStyle w:val="ListParagraph"/>
              <w:numPr>
                <w:ilvl w:val="0"/>
                <w:numId w:val="55"/>
              </w:numPr>
              <w:spacing w:before="0" w:after="0"/>
            </w:pPr>
            <w:r w:rsidRPr="003B0263">
              <w:t xml:space="preserve">Contain at least one </w:t>
            </w:r>
            <w:r w:rsidR="005F511E" w:rsidRPr="003B0263">
              <w:t xml:space="preserve">(1) </w:t>
            </w:r>
            <w:r w:rsidRPr="003B0263">
              <w:t>special character.</w:t>
            </w:r>
          </w:p>
        </w:tc>
      </w:tr>
      <w:tr w:rsidR="00982718" w:rsidRPr="004D499C" w14:paraId="2087FB78" w14:textId="77777777" w:rsidTr="003B0263">
        <w:trPr>
          <w:trHeight w:val="215"/>
        </w:trPr>
        <w:tc>
          <w:tcPr>
            <w:tcW w:w="1536" w:type="dxa"/>
            <w:shd w:val="clear" w:color="auto" w:fill="auto"/>
          </w:tcPr>
          <w:p w14:paraId="6917D521" w14:textId="77777777" w:rsidR="00982718" w:rsidRPr="003B0263" w:rsidRDefault="00DC3E68" w:rsidP="003B0263">
            <w:pPr>
              <w:tabs>
                <w:tab w:val="left" w:pos="620"/>
              </w:tabs>
              <w:rPr>
                <w:rFonts w:eastAsia="MS Mincho"/>
                <w:sz w:val="22"/>
                <w:szCs w:val="22"/>
              </w:rPr>
            </w:pPr>
            <w:r w:rsidRPr="003B0263">
              <w:rPr>
                <w:rFonts w:eastAsia="MS Mincho"/>
                <w:sz w:val="22"/>
                <w:szCs w:val="22"/>
              </w:rPr>
              <w:t>5.6.2.5</w:t>
            </w:r>
          </w:p>
        </w:tc>
        <w:tc>
          <w:tcPr>
            <w:tcW w:w="8275" w:type="dxa"/>
            <w:shd w:val="clear" w:color="auto" w:fill="auto"/>
          </w:tcPr>
          <w:p w14:paraId="52584CD2" w14:textId="77777777" w:rsidR="00982718" w:rsidRPr="003B0263" w:rsidRDefault="00982718" w:rsidP="00982718">
            <w:pPr>
              <w:contextualSpacing/>
              <w:rPr>
                <w:rFonts w:eastAsia="MS Mincho"/>
                <w:sz w:val="22"/>
                <w:szCs w:val="22"/>
              </w:rPr>
            </w:pPr>
            <w:r w:rsidRPr="003B0263">
              <w:rPr>
                <w:rFonts w:eastAsia="MS Mincho"/>
                <w:sz w:val="22"/>
                <w:szCs w:val="22"/>
              </w:rPr>
              <w:t>The Contractor</w:t>
            </w:r>
            <w:r w:rsidR="002B6BD6" w:rsidRPr="003B0263">
              <w:rPr>
                <w:rFonts w:eastAsia="MS Mincho"/>
                <w:sz w:val="22"/>
                <w:szCs w:val="22"/>
              </w:rPr>
              <w:t>’</w:t>
            </w:r>
            <w:r w:rsidRPr="003B0263">
              <w:rPr>
                <w:rFonts w:eastAsia="MS Mincho"/>
                <w:sz w:val="22"/>
                <w:szCs w:val="22"/>
              </w:rPr>
              <w:t>s EBT and EPC solution(s) shall provide for an automated, user-driven password reset process.</w:t>
            </w:r>
          </w:p>
        </w:tc>
      </w:tr>
      <w:tr w:rsidR="00982718" w:rsidRPr="004D499C" w14:paraId="47216E56" w14:textId="77777777" w:rsidTr="003B0263">
        <w:trPr>
          <w:trHeight w:val="215"/>
        </w:trPr>
        <w:tc>
          <w:tcPr>
            <w:tcW w:w="1536" w:type="dxa"/>
            <w:shd w:val="clear" w:color="auto" w:fill="auto"/>
          </w:tcPr>
          <w:p w14:paraId="1BC6E2A5" w14:textId="77777777" w:rsidR="00982718" w:rsidRPr="003B0263" w:rsidRDefault="00DC3E68" w:rsidP="003B0263">
            <w:pPr>
              <w:tabs>
                <w:tab w:val="left" w:pos="620"/>
              </w:tabs>
              <w:rPr>
                <w:rFonts w:eastAsia="MS Mincho"/>
                <w:sz w:val="22"/>
                <w:szCs w:val="22"/>
              </w:rPr>
            </w:pPr>
            <w:r w:rsidRPr="003B0263">
              <w:rPr>
                <w:rFonts w:eastAsia="MS Mincho"/>
                <w:sz w:val="22"/>
                <w:szCs w:val="22"/>
              </w:rPr>
              <w:t>5.6.2.6</w:t>
            </w:r>
          </w:p>
        </w:tc>
        <w:tc>
          <w:tcPr>
            <w:tcW w:w="8275" w:type="dxa"/>
            <w:shd w:val="clear" w:color="auto" w:fill="auto"/>
          </w:tcPr>
          <w:p w14:paraId="37F18253" w14:textId="77777777" w:rsidR="00982718" w:rsidRPr="003B0263" w:rsidRDefault="00982718" w:rsidP="00982718">
            <w:pPr>
              <w:contextualSpacing/>
              <w:rPr>
                <w:rFonts w:eastAsia="MS Mincho"/>
                <w:sz w:val="22"/>
                <w:szCs w:val="22"/>
              </w:rPr>
            </w:pPr>
            <w:r w:rsidRPr="003B0263">
              <w:rPr>
                <w:rFonts w:eastAsia="MS Mincho"/>
                <w:sz w:val="22"/>
                <w:szCs w:val="22"/>
              </w:rPr>
              <w:t>The Agency shall have access to set up security roles and establish passwords.</w:t>
            </w:r>
          </w:p>
        </w:tc>
      </w:tr>
    </w:tbl>
    <w:p w14:paraId="6892BE51" w14:textId="77777777" w:rsidR="001257DB" w:rsidRPr="00396B48" w:rsidRDefault="001257DB" w:rsidP="001257DB">
      <w:pPr>
        <w:rPr>
          <w:sz w:val="22"/>
          <w:szCs w:val="22"/>
        </w:rPr>
      </w:pPr>
    </w:p>
    <w:p w14:paraId="609C2AE6" w14:textId="77777777" w:rsidR="00C03502" w:rsidRPr="00396B48" w:rsidRDefault="0017750E" w:rsidP="003C2BF5">
      <w:pPr>
        <w:rPr>
          <w:sz w:val="22"/>
          <w:szCs w:val="22"/>
        </w:rPr>
      </w:pPr>
      <w:r w:rsidRPr="00396B48">
        <w:rPr>
          <w:b/>
          <w:sz w:val="22"/>
          <w:szCs w:val="22"/>
        </w:rPr>
        <w:t>Bidder’s Response Question #1</w:t>
      </w:r>
      <w:r w:rsidR="00964764">
        <w:rPr>
          <w:b/>
          <w:sz w:val="22"/>
          <w:szCs w:val="22"/>
        </w:rPr>
        <w:t>2</w:t>
      </w:r>
      <w:r w:rsidR="001257DB" w:rsidRPr="00396B48">
        <w:rPr>
          <w:b/>
          <w:sz w:val="22"/>
          <w:szCs w:val="22"/>
        </w:rPr>
        <w:t xml:space="preserve"> –</w:t>
      </w:r>
      <w:r w:rsidR="001257DB" w:rsidRPr="00396B48">
        <w:rPr>
          <w:sz w:val="22"/>
          <w:szCs w:val="22"/>
        </w:rPr>
        <w:t xml:space="preserve"> </w:t>
      </w:r>
      <w:r w:rsidR="00424077" w:rsidRPr="00396B48">
        <w:rPr>
          <w:sz w:val="22"/>
          <w:szCs w:val="22"/>
        </w:rPr>
        <w:t>The bidder shall describe its</w:t>
      </w:r>
      <w:r w:rsidR="001257DB" w:rsidRPr="00396B48">
        <w:rPr>
          <w:sz w:val="22"/>
          <w:szCs w:val="22"/>
        </w:rPr>
        <w:t xml:space="preserve"> approach to how security requirements will be implemented and followed.</w:t>
      </w:r>
    </w:p>
    <w:p w14:paraId="6226B4F6" w14:textId="77777777" w:rsidR="00226686" w:rsidRPr="000C52EB" w:rsidRDefault="00226686" w:rsidP="00975369">
      <w:pPr>
        <w:pStyle w:val="ListParagraph"/>
        <w:numPr>
          <w:ilvl w:val="0"/>
          <w:numId w:val="216"/>
        </w:numPr>
      </w:pPr>
      <w:r w:rsidRPr="000C52EB">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01F9216E" w14:textId="77777777" w:rsidR="00D109D8" w:rsidRPr="000C52EB" w:rsidRDefault="00D109D8" w:rsidP="00396B48"/>
    <w:p w14:paraId="4D842731" w14:textId="77777777" w:rsidR="00DC3E68" w:rsidRPr="000C52EB" w:rsidRDefault="008A6A77" w:rsidP="00396B48">
      <w:r w:rsidRPr="00396B48">
        <w:rPr>
          <w:b/>
          <w:sz w:val="22"/>
          <w:szCs w:val="22"/>
        </w:rPr>
        <w:t>Bidder’s Response Question #</w:t>
      </w:r>
      <w:r w:rsidR="00207996">
        <w:rPr>
          <w:b/>
          <w:sz w:val="22"/>
          <w:szCs w:val="22"/>
        </w:rPr>
        <w:t>1</w:t>
      </w:r>
      <w:r w:rsidR="00964764">
        <w:rPr>
          <w:b/>
          <w:sz w:val="22"/>
          <w:szCs w:val="22"/>
        </w:rPr>
        <w:t>3</w:t>
      </w:r>
      <w:r w:rsidRPr="00396B48">
        <w:rPr>
          <w:b/>
          <w:sz w:val="22"/>
          <w:szCs w:val="22"/>
        </w:rPr>
        <w:t xml:space="preserve"> </w:t>
      </w:r>
      <w:r w:rsidRPr="00396B48">
        <w:rPr>
          <w:sz w:val="22"/>
          <w:szCs w:val="22"/>
        </w:rPr>
        <w:t>– The bidder shall also describe its approach to access controls to ensure the security of recipient account information.</w:t>
      </w:r>
      <w:r w:rsidR="00DC3E68" w:rsidRPr="00396B48">
        <w:rPr>
          <w:sz w:val="22"/>
          <w:szCs w:val="22"/>
        </w:rPr>
        <w:t xml:space="preserve"> </w:t>
      </w:r>
    </w:p>
    <w:p w14:paraId="61E05F6A" w14:textId="77777777" w:rsidR="00226686" w:rsidRPr="000C52EB" w:rsidRDefault="00226686" w:rsidP="00975369">
      <w:pPr>
        <w:pStyle w:val="ListParagraph"/>
        <w:numPr>
          <w:ilvl w:val="0"/>
          <w:numId w:val="217"/>
        </w:numPr>
      </w:pPr>
      <w:r w:rsidRPr="000C52EB">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77B94377" w14:textId="77777777" w:rsidR="001257DB" w:rsidRPr="00396B48" w:rsidRDefault="001257DB" w:rsidP="001B38CF">
      <w:pPr>
        <w:rPr>
          <w:sz w:val="22"/>
          <w:szCs w:val="22"/>
        </w:rPr>
      </w:pPr>
    </w:p>
    <w:p w14:paraId="195E23E5" w14:textId="77777777" w:rsidR="00797954" w:rsidRPr="000C52EB" w:rsidRDefault="00502EEB" w:rsidP="004D519F">
      <w:pPr>
        <w:pStyle w:val="Heading2"/>
        <w:ind w:left="1440" w:hanging="1440"/>
        <w:rPr>
          <w:szCs w:val="22"/>
        </w:rPr>
      </w:pPr>
      <w:bookmarkStart w:id="194" w:name="_Toc512329254"/>
      <w:r w:rsidRPr="000C52EB">
        <w:rPr>
          <w:szCs w:val="22"/>
        </w:rPr>
        <w:t>Agency Responsibilities.</w:t>
      </w:r>
      <w:bookmarkEnd w:id="194"/>
      <w:r w:rsidRPr="000C52EB">
        <w:rPr>
          <w:szCs w:val="22"/>
        </w:rPr>
        <w:t xml:space="preserve"> </w:t>
      </w:r>
    </w:p>
    <w:p w14:paraId="4B93BED0" w14:textId="77777777" w:rsidR="001D4400" w:rsidRPr="00396B48" w:rsidRDefault="001D4400" w:rsidP="005F3EAC">
      <w:pPr>
        <w:rPr>
          <w:sz w:val="22"/>
          <w:szCs w:val="22"/>
        </w:rPr>
      </w:pPr>
      <w:r w:rsidRPr="00396B48">
        <w:rPr>
          <w:sz w:val="22"/>
          <w:szCs w:val="22"/>
        </w:rPr>
        <w:t>This section details the Agency responsibilities to support the successful completion of this project.</w:t>
      </w:r>
    </w:p>
    <w:p w14:paraId="7E0C1B5C" w14:textId="77777777" w:rsidR="003E134E" w:rsidRPr="00396B48" w:rsidRDefault="003E134E" w:rsidP="005F3EAC">
      <w:pPr>
        <w:rPr>
          <w:sz w:val="22"/>
          <w:szCs w:val="22"/>
        </w:rPr>
      </w:pPr>
    </w:p>
    <w:p w14:paraId="3182848B" w14:textId="77777777" w:rsidR="003E134E" w:rsidRPr="000C52EB" w:rsidRDefault="003E134E" w:rsidP="003E134E">
      <w:pPr>
        <w:pStyle w:val="Heading3"/>
        <w:rPr>
          <w:szCs w:val="22"/>
        </w:rPr>
      </w:pPr>
      <w:r w:rsidRPr="000C52EB">
        <w:rPr>
          <w:szCs w:val="22"/>
        </w:rPr>
        <w:t>Agency Responsibilities Requirements.</w:t>
      </w:r>
    </w:p>
    <w:p w14:paraId="7723A687" w14:textId="77777777" w:rsidR="003E134E" w:rsidRPr="00396B48" w:rsidRDefault="003E134E" w:rsidP="003E134E">
      <w:pPr>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982718" w:rsidRPr="004D499C" w14:paraId="0E4BE261" w14:textId="77777777" w:rsidTr="003B0263">
        <w:trPr>
          <w:trHeight w:val="1268"/>
        </w:trPr>
        <w:tc>
          <w:tcPr>
            <w:tcW w:w="1536" w:type="dxa"/>
            <w:shd w:val="clear" w:color="auto" w:fill="auto"/>
          </w:tcPr>
          <w:p w14:paraId="2DB887AC" w14:textId="77777777" w:rsidR="00982718" w:rsidRPr="003B0263" w:rsidRDefault="004E5283" w:rsidP="003B0263">
            <w:pPr>
              <w:tabs>
                <w:tab w:val="left" w:pos="620"/>
              </w:tabs>
              <w:rPr>
                <w:rFonts w:eastAsia="MS Mincho"/>
                <w:sz w:val="22"/>
                <w:szCs w:val="22"/>
              </w:rPr>
            </w:pPr>
            <w:r w:rsidRPr="003B0263">
              <w:rPr>
                <w:rFonts w:eastAsia="MS Mincho"/>
                <w:sz w:val="22"/>
                <w:szCs w:val="22"/>
              </w:rPr>
              <w:t>5.</w:t>
            </w:r>
            <w:r w:rsidR="00ED6C6C" w:rsidRPr="003B0263">
              <w:rPr>
                <w:rFonts w:eastAsia="MS Mincho"/>
                <w:sz w:val="22"/>
                <w:szCs w:val="22"/>
              </w:rPr>
              <w:t>7.1.1</w:t>
            </w:r>
          </w:p>
        </w:tc>
        <w:tc>
          <w:tcPr>
            <w:tcW w:w="8275" w:type="dxa"/>
            <w:shd w:val="clear" w:color="auto" w:fill="auto"/>
          </w:tcPr>
          <w:p w14:paraId="1B39AA6D" w14:textId="77777777" w:rsidR="00982718" w:rsidRPr="003B0263" w:rsidRDefault="004E5283" w:rsidP="00501ECB">
            <w:pPr>
              <w:contextualSpacing/>
              <w:rPr>
                <w:rFonts w:eastAsia="MS Mincho"/>
                <w:sz w:val="22"/>
                <w:szCs w:val="22"/>
              </w:rPr>
            </w:pPr>
            <w:r w:rsidRPr="003B0263">
              <w:rPr>
                <w:rFonts w:eastAsia="MS Mincho"/>
                <w:sz w:val="22"/>
                <w:szCs w:val="22"/>
              </w:rPr>
              <w:t xml:space="preserve">The designated Agency staff </w:t>
            </w:r>
            <w:r w:rsidR="008F4BE0" w:rsidRPr="003B0263">
              <w:rPr>
                <w:rFonts w:eastAsia="MS Mincho"/>
                <w:sz w:val="22"/>
                <w:szCs w:val="22"/>
              </w:rPr>
              <w:t>will</w:t>
            </w:r>
            <w:r w:rsidRPr="003B0263">
              <w:rPr>
                <w:rFonts w:eastAsia="MS Mincho"/>
                <w:sz w:val="22"/>
                <w:szCs w:val="22"/>
              </w:rPr>
              <w:t xml:space="preserve"> provide oversight for the entire project and be the main point of contact for each of the programs respectively. However, the Contractor shall provide overall project management for the tasks under the Contract; including day-to-day management of its staff and assist the Agency staff as pertaining to their assignment to this Contract.</w:t>
            </w:r>
          </w:p>
        </w:tc>
      </w:tr>
      <w:tr w:rsidR="00982718" w:rsidRPr="004D499C" w14:paraId="1AAD7A09" w14:textId="77777777" w:rsidTr="003B0263">
        <w:trPr>
          <w:trHeight w:val="224"/>
        </w:trPr>
        <w:tc>
          <w:tcPr>
            <w:tcW w:w="1536" w:type="dxa"/>
            <w:shd w:val="clear" w:color="auto" w:fill="auto"/>
          </w:tcPr>
          <w:p w14:paraId="1038615B" w14:textId="77777777" w:rsidR="00982718" w:rsidRPr="003B0263" w:rsidRDefault="004E5283" w:rsidP="003B0263">
            <w:pPr>
              <w:tabs>
                <w:tab w:val="left" w:pos="620"/>
              </w:tabs>
              <w:rPr>
                <w:rFonts w:eastAsia="MS Mincho"/>
                <w:sz w:val="22"/>
                <w:szCs w:val="22"/>
              </w:rPr>
            </w:pPr>
            <w:r w:rsidRPr="003B0263">
              <w:rPr>
                <w:rFonts w:eastAsia="MS Mincho"/>
                <w:sz w:val="22"/>
                <w:szCs w:val="22"/>
              </w:rPr>
              <w:t>5.</w:t>
            </w:r>
            <w:r w:rsidR="00ED6C6C" w:rsidRPr="003B0263">
              <w:rPr>
                <w:rFonts w:eastAsia="MS Mincho"/>
                <w:sz w:val="22"/>
                <w:szCs w:val="22"/>
              </w:rPr>
              <w:t>7.1.2</w:t>
            </w:r>
          </w:p>
        </w:tc>
        <w:tc>
          <w:tcPr>
            <w:tcW w:w="8275" w:type="dxa"/>
            <w:shd w:val="clear" w:color="auto" w:fill="auto"/>
          </w:tcPr>
          <w:p w14:paraId="5DFBA9C9" w14:textId="77777777" w:rsidR="00982718" w:rsidRPr="003B0263" w:rsidRDefault="004E5283" w:rsidP="00501ECB">
            <w:pPr>
              <w:contextualSpacing/>
              <w:rPr>
                <w:rFonts w:eastAsia="MS Mincho"/>
                <w:sz w:val="22"/>
                <w:szCs w:val="22"/>
              </w:rPr>
            </w:pPr>
            <w:r w:rsidRPr="003B0263">
              <w:rPr>
                <w:rFonts w:eastAsia="MS Mincho"/>
                <w:sz w:val="22"/>
                <w:szCs w:val="22"/>
              </w:rPr>
              <w:t xml:space="preserve">The Agency </w:t>
            </w:r>
            <w:r w:rsidR="008F4BE0" w:rsidRPr="003B0263">
              <w:rPr>
                <w:rFonts w:eastAsia="MS Mincho"/>
                <w:sz w:val="22"/>
                <w:szCs w:val="22"/>
              </w:rPr>
              <w:t>will</w:t>
            </w:r>
            <w:r w:rsidRPr="003B0263">
              <w:rPr>
                <w:rFonts w:eastAsia="MS Mincho"/>
                <w:sz w:val="22"/>
                <w:szCs w:val="22"/>
              </w:rPr>
              <w:t xml:space="preserve"> provide the Contractor and its staff the necessary Iowa-specific program and card information to facilitate training and knowledge transfer for the Customer Service Representatives.</w:t>
            </w:r>
          </w:p>
        </w:tc>
      </w:tr>
    </w:tbl>
    <w:p w14:paraId="0C2F61F8" w14:textId="77777777" w:rsidR="00502EEB" w:rsidRPr="00396B48" w:rsidRDefault="00502EEB" w:rsidP="00502EEB">
      <w:pPr>
        <w:rPr>
          <w:sz w:val="22"/>
          <w:szCs w:val="22"/>
        </w:rPr>
      </w:pPr>
    </w:p>
    <w:p w14:paraId="10CE3180" w14:textId="77777777" w:rsidR="000707F5" w:rsidRPr="000C52EB" w:rsidRDefault="00502EEB" w:rsidP="004D519F">
      <w:pPr>
        <w:pStyle w:val="Heading2"/>
        <w:ind w:left="1440" w:hanging="1440"/>
        <w:rPr>
          <w:szCs w:val="22"/>
        </w:rPr>
      </w:pPr>
      <w:bookmarkStart w:id="195" w:name="_Toc512329255"/>
      <w:r w:rsidRPr="000C52EB">
        <w:rPr>
          <w:szCs w:val="22"/>
        </w:rPr>
        <w:t>Performance Measures.</w:t>
      </w:r>
      <w:bookmarkEnd w:id="195"/>
      <w:r w:rsidRPr="000C52EB">
        <w:rPr>
          <w:szCs w:val="22"/>
        </w:rPr>
        <w:t xml:space="preserve"> </w:t>
      </w:r>
    </w:p>
    <w:p w14:paraId="514DBD23" w14:textId="77777777" w:rsidR="000707F5" w:rsidRPr="00396B48" w:rsidRDefault="000707F5" w:rsidP="000707F5">
      <w:pPr>
        <w:rPr>
          <w:color w:val="222222"/>
          <w:sz w:val="22"/>
          <w:szCs w:val="22"/>
        </w:rPr>
      </w:pPr>
      <w:r w:rsidRPr="00396B48">
        <w:rPr>
          <w:color w:val="222222"/>
          <w:sz w:val="22"/>
          <w:szCs w:val="22"/>
        </w:rPr>
        <w:t>The Contractor</w:t>
      </w:r>
      <w:r w:rsidR="008F4BE0" w:rsidRPr="00396B48">
        <w:rPr>
          <w:color w:val="222222"/>
          <w:sz w:val="22"/>
          <w:szCs w:val="22"/>
        </w:rPr>
        <w:t xml:space="preserve"> shall</w:t>
      </w:r>
      <w:r w:rsidRPr="00396B48">
        <w:rPr>
          <w:color w:val="222222"/>
          <w:sz w:val="22"/>
          <w:szCs w:val="22"/>
        </w:rPr>
        <w:t xml:space="preserve"> meet </w:t>
      </w:r>
      <w:r w:rsidR="004D519F" w:rsidRPr="00396B48">
        <w:rPr>
          <w:color w:val="222222"/>
          <w:sz w:val="22"/>
          <w:szCs w:val="22"/>
        </w:rPr>
        <w:t xml:space="preserve">performance measures </w:t>
      </w:r>
      <w:r w:rsidRPr="00396B48">
        <w:rPr>
          <w:color w:val="222222"/>
          <w:sz w:val="22"/>
          <w:szCs w:val="22"/>
        </w:rPr>
        <w:t xml:space="preserve">used by the Agency to monitor the quality of services provided. If the </w:t>
      </w:r>
      <w:r w:rsidR="0017750E" w:rsidRPr="00396B48">
        <w:rPr>
          <w:color w:val="222222"/>
          <w:sz w:val="22"/>
          <w:szCs w:val="22"/>
        </w:rPr>
        <w:t>performance</w:t>
      </w:r>
      <w:r w:rsidRPr="00396B48">
        <w:rPr>
          <w:color w:val="222222"/>
          <w:sz w:val="22"/>
          <w:szCs w:val="22"/>
        </w:rPr>
        <w:t xml:space="preserve"> </w:t>
      </w:r>
      <w:r w:rsidR="0017750E" w:rsidRPr="00396B48">
        <w:rPr>
          <w:color w:val="222222"/>
          <w:sz w:val="22"/>
          <w:szCs w:val="22"/>
        </w:rPr>
        <w:t>measures</w:t>
      </w:r>
      <w:r w:rsidRPr="00396B48">
        <w:rPr>
          <w:color w:val="222222"/>
          <w:sz w:val="22"/>
          <w:szCs w:val="22"/>
        </w:rPr>
        <w:t xml:space="preserve"> are not met, the Contractor will be given the ability to address</w:t>
      </w:r>
      <w:r w:rsidR="00D97201" w:rsidRPr="00396B48">
        <w:rPr>
          <w:color w:val="222222"/>
          <w:sz w:val="22"/>
          <w:szCs w:val="22"/>
        </w:rPr>
        <w:t xml:space="preserve"> and correct</w:t>
      </w:r>
      <w:r w:rsidRPr="00396B48">
        <w:rPr>
          <w:color w:val="222222"/>
          <w:sz w:val="22"/>
          <w:szCs w:val="22"/>
        </w:rPr>
        <w:t xml:space="preserve"> any performance deficiencies.</w:t>
      </w:r>
    </w:p>
    <w:p w14:paraId="2E5DC60D" w14:textId="77777777" w:rsidR="000707F5" w:rsidRDefault="000707F5" w:rsidP="000707F5">
      <w:pPr>
        <w:rPr>
          <w:color w:val="222222"/>
          <w:sz w:val="22"/>
          <w:szCs w:val="22"/>
        </w:rPr>
      </w:pPr>
    </w:p>
    <w:p w14:paraId="5E83AE7F" w14:textId="77777777" w:rsidR="004D499C" w:rsidRPr="00396B48" w:rsidRDefault="004D499C" w:rsidP="00396B48">
      <w:pPr>
        <w:pStyle w:val="Heading3"/>
      </w:pPr>
      <w:r>
        <w:t>Performance Measures Requirements.</w:t>
      </w:r>
    </w:p>
    <w:p w14:paraId="7CCA2CCD" w14:textId="77777777" w:rsidR="004D519F" w:rsidRPr="000C52EB" w:rsidRDefault="004D519F" w:rsidP="00396B48">
      <w:pPr>
        <w:pStyle w:val="Heading3"/>
        <w:numPr>
          <w:ilvl w:val="0"/>
          <w:numId w:val="0"/>
        </w:numPr>
        <w:rPr>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4D519F" w:rsidRPr="004D499C" w14:paraId="38C81BED" w14:textId="77777777" w:rsidTr="003B0263">
        <w:trPr>
          <w:trHeight w:val="224"/>
        </w:trPr>
        <w:tc>
          <w:tcPr>
            <w:tcW w:w="1536" w:type="dxa"/>
            <w:shd w:val="clear" w:color="auto" w:fill="auto"/>
          </w:tcPr>
          <w:p w14:paraId="7325BF89" w14:textId="77777777" w:rsidR="004D519F" w:rsidRPr="003B0263" w:rsidRDefault="004D519F" w:rsidP="003B0263">
            <w:pPr>
              <w:tabs>
                <w:tab w:val="left" w:pos="620"/>
              </w:tabs>
              <w:rPr>
                <w:rFonts w:eastAsia="MS Mincho"/>
                <w:sz w:val="22"/>
                <w:szCs w:val="22"/>
              </w:rPr>
            </w:pPr>
            <w:r w:rsidRPr="003B0263">
              <w:rPr>
                <w:rFonts w:eastAsia="MS Mincho"/>
                <w:sz w:val="22"/>
                <w:szCs w:val="22"/>
              </w:rPr>
              <w:t>5.</w:t>
            </w:r>
            <w:r w:rsidR="00ED6C6C" w:rsidRPr="003B0263">
              <w:rPr>
                <w:rFonts w:eastAsia="MS Mincho"/>
                <w:sz w:val="22"/>
                <w:szCs w:val="22"/>
              </w:rPr>
              <w:t>8.1.1</w:t>
            </w:r>
          </w:p>
        </w:tc>
        <w:tc>
          <w:tcPr>
            <w:tcW w:w="8275" w:type="dxa"/>
            <w:shd w:val="clear" w:color="auto" w:fill="auto"/>
          </w:tcPr>
          <w:p w14:paraId="0A31EFC5" w14:textId="77777777" w:rsidR="004D519F" w:rsidRPr="003B0263" w:rsidRDefault="004D519F" w:rsidP="00501ECB">
            <w:pPr>
              <w:contextualSpacing/>
              <w:rPr>
                <w:rFonts w:eastAsia="MS Mincho"/>
                <w:sz w:val="22"/>
                <w:szCs w:val="22"/>
              </w:rPr>
            </w:pPr>
            <w:r w:rsidRPr="003B0263">
              <w:rPr>
                <w:rFonts w:eastAsia="MS Mincho"/>
                <w:sz w:val="22"/>
                <w:szCs w:val="22"/>
              </w:rPr>
              <w:t>The Agency reserves the right to modify, add, or delete performance measures throughout the term of the Contract, should the State determine it is in its best interest to do so. Any changes or additions to performance standards shall be made in good faith following acceptable industry standards, and may include the input of the vendor so as to establish standards that are reasonably achievable.</w:t>
            </w:r>
          </w:p>
        </w:tc>
      </w:tr>
      <w:tr w:rsidR="004D519F" w:rsidRPr="004D499C" w14:paraId="67C17AE0" w14:textId="77777777" w:rsidTr="003B0263">
        <w:trPr>
          <w:trHeight w:val="224"/>
        </w:trPr>
        <w:tc>
          <w:tcPr>
            <w:tcW w:w="1536" w:type="dxa"/>
            <w:shd w:val="clear" w:color="auto" w:fill="auto"/>
          </w:tcPr>
          <w:p w14:paraId="6FE43840" w14:textId="77777777" w:rsidR="004D519F" w:rsidRPr="003B0263" w:rsidRDefault="00ED6C6C" w:rsidP="003B0263">
            <w:pPr>
              <w:tabs>
                <w:tab w:val="left" w:pos="620"/>
              </w:tabs>
              <w:rPr>
                <w:rFonts w:eastAsia="MS Mincho"/>
                <w:sz w:val="22"/>
                <w:szCs w:val="22"/>
              </w:rPr>
            </w:pPr>
            <w:r w:rsidRPr="003B0263">
              <w:rPr>
                <w:rFonts w:eastAsia="MS Mincho"/>
                <w:sz w:val="22"/>
                <w:szCs w:val="22"/>
              </w:rPr>
              <w:t>5.8.1.2</w:t>
            </w:r>
          </w:p>
        </w:tc>
        <w:tc>
          <w:tcPr>
            <w:tcW w:w="8275" w:type="dxa"/>
            <w:shd w:val="clear" w:color="auto" w:fill="auto"/>
          </w:tcPr>
          <w:p w14:paraId="214ED155" w14:textId="77777777" w:rsidR="004D519F" w:rsidRPr="003B0263" w:rsidRDefault="004D519F" w:rsidP="00501ECB">
            <w:pPr>
              <w:contextualSpacing/>
              <w:rPr>
                <w:rFonts w:eastAsia="MS Mincho"/>
                <w:sz w:val="22"/>
                <w:szCs w:val="22"/>
              </w:rPr>
            </w:pPr>
            <w:r w:rsidRPr="003B0263">
              <w:rPr>
                <w:rFonts w:eastAsia="MS Mincho"/>
                <w:sz w:val="22"/>
                <w:szCs w:val="22"/>
              </w:rPr>
              <w:t>All changes made to the performance measures shall become an official part of the Contract.</w:t>
            </w:r>
          </w:p>
        </w:tc>
      </w:tr>
      <w:tr w:rsidR="004D519F" w:rsidRPr="004D499C" w14:paraId="37579645" w14:textId="77777777" w:rsidTr="003B0263">
        <w:trPr>
          <w:trHeight w:val="224"/>
        </w:trPr>
        <w:tc>
          <w:tcPr>
            <w:tcW w:w="1536" w:type="dxa"/>
            <w:shd w:val="clear" w:color="auto" w:fill="auto"/>
          </w:tcPr>
          <w:p w14:paraId="0493CAC8" w14:textId="77777777" w:rsidR="004D519F" w:rsidRPr="003B0263" w:rsidRDefault="00ED6C6C" w:rsidP="003B0263">
            <w:pPr>
              <w:tabs>
                <w:tab w:val="left" w:pos="620"/>
              </w:tabs>
              <w:rPr>
                <w:rFonts w:eastAsia="MS Mincho"/>
                <w:sz w:val="22"/>
                <w:szCs w:val="22"/>
              </w:rPr>
            </w:pPr>
            <w:r w:rsidRPr="003B0263">
              <w:rPr>
                <w:rFonts w:eastAsia="MS Mincho"/>
                <w:sz w:val="22"/>
                <w:szCs w:val="22"/>
              </w:rPr>
              <w:t>5.8.1.3</w:t>
            </w:r>
          </w:p>
        </w:tc>
        <w:tc>
          <w:tcPr>
            <w:tcW w:w="8275" w:type="dxa"/>
            <w:shd w:val="clear" w:color="auto" w:fill="auto"/>
          </w:tcPr>
          <w:p w14:paraId="34D7013F" w14:textId="77777777" w:rsidR="004D519F" w:rsidRPr="003B0263" w:rsidRDefault="004D519F" w:rsidP="00501ECB">
            <w:pPr>
              <w:contextualSpacing/>
              <w:rPr>
                <w:rFonts w:eastAsia="MS Mincho"/>
                <w:sz w:val="22"/>
                <w:szCs w:val="22"/>
              </w:rPr>
            </w:pPr>
            <w:r w:rsidRPr="003B0263">
              <w:rPr>
                <w:rFonts w:eastAsia="MS Mincho"/>
                <w:sz w:val="22"/>
                <w:szCs w:val="22"/>
              </w:rPr>
              <w:t>Performance measures shall continue throughout the term of the contract.</w:t>
            </w:r>
          </w:p>
        </w:tc>
      </w:tr>
      <w:tr w:rsidR="004D519F" w:rsidRPr="004D499C" w14:paraId="5BC5D2FD" w14:textId="77777777" w:rsidTr="003B0263">
        <w:trPr>
          <w:trHeight w:val="224"/>
        </w:trPr>
        <w:tc>
          <w:tcPr>
            <w:tcW w:w="1536" w:type="dxa"/>
            <w:shd w:val="clear" w:color="auto" w:fill="auto"/>
          </w:tcPr>
          <w:p w14:paraId="362C9A60" w14:textId="77777777" w:rsidR="004D519F" w:rsidRPr="003B0263" w:rsidRDefault="00ED6C6C" w:rsidP="003B0263">
            <w:pPr>
              <w:tabs>
                <w:tab w:val="left" w:pos="620"/>
              </w:tabs>
              <w:rPr>
                <w:rFonts w:eastAsia="MS Mincho"/>
                <w:sz w:val="22"/>
                <w:szCs w:val="22"/>
              </w:rPr>
            </w:pPr>
            <w:r w:rsidRPr="003B0263">
              <w:rPr>
                <w:rFonts w:eastAsia="MS Mincho"/>
                <w:sz w:val="22"/>
                <w:szCs w:val="22"/>
              </w:rPr>
              <w:t>5.8.1.4</w:t>
            </w:r>
          </w:p>
        </w:tc>
        <w:tc>
          <w:tcPr>
            <w:tcW w:w="8275" w:type="dxa"/>
            <w:shd w:val="clear" w:color="auto" w:fill="auto"/>
          </w:tcPr>
          <w:p w14:paraId="682B2F63" w14:textId="77777777" w:rsidR="004D519F" w:rsidRPr="003B0263" w:rsidRDefault="004D519F" w:rsidP="00501ECB">
            <w:pPr>
              <w:contextualSpacing/>
              <w:rPr>
                <w:rFonts w:eastAsia="MS Mincho"/>
                <w:sz w:val="22"/>
                <w:szCs w:val="22"/>
              </w:rPr>
            </w:pPr>
            <w:r w:rsidRPr="003B0263">
              <w:rPr>
                <w:rFonts w:eastAsia="MS Mincho"/>
                <w:sz w:val="22"/>
                <w:szCs w:val="22"/>
              </w:rPr>
              <w:t>In the event performance measures are not met, the vendor shall have the opportunity to defend or respond to the insufficiency.</w:t>
            </w:r>
          </w:p>
        </w:tc>
      </w:tr>
      <w:tr w:rsidR="001F5946" w:rsidRPr="004D499C" w14:paraId="2168A56C" w14:textId="77777777" w:rsidTr="003B0263">
        <w:trPr>
          <w:trHeight w:val="224"/>
        </w:trPr>
        <w:tc>
          <w:tcPr>
            <w:tcW w:w="1536" w:type="dxa"/>
            <w:shd w:val="clear" w:color="auto" w:fill="F2F2F2"/>
          </w:tcPr>
          <w:p w14:paraId="4F3C0E93" w14:textId="77777777" w:rsidR="004D519F" w:rsidRPr="003B0263" w:rsidRDefault="00ED6C6C" w:rsidP="003B0263">
            <w:pPr>
              <w:tabs>
                <w:tab w:val="left" w:pos="620"/>
              </w:tabs>
              <w:rPr>
                <w:rFonts w:eastAsia="MS Mincho"/>
                <w:sz w:val="22"/>
                <w:szCs w:val="22"/>
              </w:rPr>
            </w:pPr>
            <w:r w:rsidRPr="003B0263">
              <w:rPr>
                <w:rFonts w:eastAsia="MS Mincho"/>
                <w:sz w:val="22"/>
                <w:szCs w:val="22"/>
              </w:rPr>
              <w:t>5.8.1.5</w:t>
            </w:r>
          </w:p>
        </w:tc>
        <w:tc>
          <w:tcPr>
            <w:tcW w:w="8275" w:type="dxa"/>
            <w:shd w:val="clear" w:color="auto" w:fill="F2F2F2"/>
          </w:tcPr>
          <w:p w14:paraId="4E07EF00" w14:textId="77777777" w:rsidR="004D519F" w:rsidRPr="003B0263" w:rsidRDefault="004D519F" w:rsidP="00501ECB">
            <w:pPr>
              <w:contextualSpacing/>
              <w:rPr>
                <w:rFonts w:eastAsia="MS Mincho"/>
                <w:sz w:val="22"/>
                <w:szCs w:val="22"/>
              </w:rPr>
            </w:pPr>
            <w:r w:rsidRPr="003B0263">
              <w:rPr>
                <w:rFonts w:eastAsia="MS Mincho"/>
                <w:sz w:val="22"/>
                <w:szCs w:val="22"/>
              </w:rPr>
              <w:t xml:space="preserve">Performance Measures. </w:t>
            </w:r>
          </w:p>
        </w:tc>
      </w:tr>
      <w:tr w:rsidR="004D519F" w:rsidRPr="004D499C" w14:paraId="06F28FBB" w14:textId="77777777" w:rsidTr="003B0263">
        <w:trPr>
          <w:trHeight w:val="224"/>
        </w:trPr>
        <w:tc>
          <w:tcPr>
            <w:tcW w:w="1536" w:type="dxa"/>
            <w:shd w:val="clear" w:color="auto" w:fill="auto"/>
          </w:tcPr>
          <w:p w14:paraId="469EF295" w14:textId="77777777" w:rsidR="004D519F" w:rsidRPr="003B0263" w:rsidRDefault="00ED6C6C" w:rsidP="003B0263">
            <w:pPr>
              <w:tabs>
                <w:tab w:val="left" w:pos="620"/>
              </w:tabs>
              <w:rPr>
                <w:rFonts w:eastAsia="MS Mincho"/>
                <w:sz w:val="22"/>
                <w:szCs w:val="22"/>
              </w:rPr>
            </w:pPr>
            <w:r w:rsidRPr="003B0263">
              <w:rPr>
                <w:rFonts w:eastAsia="MS Mincho"/>
                <w:sz w:val="22"/>
                <w:szCs w:val="22"/>
              </w:rPr>
              <w:t>5.8.1.5.1</w:t>
            </w:r>
          </w:p>
        </w:tc>
        <w:tc>
          <w:tcPr>
            <w:tcW w:w="8275" w:type="dxa"/>
            <w:shd w:val="clear" w:color="auto" w:fill="auto"/>
          </w:tcPr>
          <w:p w14:paraId="5ACD0981" w14:textId="77777777" w:rsidR="004D519F" w:rsidRPr="003B0263" w:rsidRDefault="00335C5E" w:rsidP="00513058">
            <w:pPr>
              <w:contextualSpacing/>
              <w:rPr>
                <w:rFonts w:eastAsia="MS Mincho"/>
                <w:sz w:val="22"/>
                <w:szCs w:val="22"/>
              </w:rPr>
            </w:pPr>
            <w:r w:rsidRPr="003B0263">
              <w:rPr>
                <w:rFonts w:eastAsia="MS Mincho"/>
                <w:sz w:val="22"/>
                <w:szCs w:val="22"/>
              </w:rPr>
              <w:t>Delivery of project D</w:t>
            </w:r>
            <w:r w:rsidR="004D519F" w:rsidRPr="003B0263">
              <w:rPr>
                <w:rFonts w:eastAsia="MS Mincho"/>
                <w:sz w:val="22"/>
                <w:szCs w:val="22"/>
              </w:rPr>
              <w:t xml:space="preserve">eliverables and tasks </w:t>
            </w:r>
            <w:r w:rsidR="00513058" w:rsidRPr="003B0263">
              <w:rPr>
                <w:rFonts w:eastAsia="MS Mincho"/>
                <w:sz w:val="22"/>
                <w:szCs w:val="22"/>
              </w:rPr>
              <w:t xml:space="preserve">shall </w:t>
            </w:r>
            <w:r w:rsidR="004D519F" w:rsidRPr="003B0263">
              <w:rPr>
                <w:rFonts w:eastAsia="MS Mincho"/>
                <w:sz w:val="22"/>
                <w:szCs w:val="22"/>
              </w:rPr>
              <w:t xml:space="preserve">not exceed the approved </w:t>
            </w:r>
            <w:r w:rsidR="0017750E" w:rsidRPr="003B0263">
              <w:rPr>
                <w:rFonts w:eastAsia="MS Mincho"/>
                <w:sz w:val="22"/>
                <w:szCs w:val="22"/>
              </w:rPr>
              <w:t>project work plan</w:t>
            </w:r>
            <w:r w:rsidR="004D519F" w:rsidRPr="003B0263">
              <w:rPr>
                <w:rFonts w:eastAsia="MS Mincho"/>
                <w:sz w:val="22"/>
                <w:szCs w:val="22"/>
              </w:rPr>
              <w:t xml:space="preserve"> and schedule without prior notification and approval of the Agency.</w:t>
            </w:r>
          </w:p>
        </w:tc>
      </w:tr>
      <w:tr w:rsidR="003B544C" w:rsidRPr="004D499C" w14:paraId="022749F4" w14:textId="77777777" w:rsidTr="003B0263">
        <w:trPr>
          <w:trHeight w:val="224"/>
        </w:trPr>
        <w:tc>
          <w:tcPr>
            <w:tcW w:w="1536" w:type="dxa"/>
            <w:shd w:val="clear" w:color="auto" w:fill="auto"/>
          </w:tcPr>
          <w:p w14:paraId="2280A1B2" w14:textId="77777777" w:rsidR="003B544C" w:rsidRPr="003B0263" w:rsidRDefault="00ED6C6C" w:rsidP="003B0263">
            <w:pPr>
              <w:tabs>
                <w:tab w:val="left" w:pos="620"/>
              </w:tabs>
              <w:rPr>
                <w:rFonts w:eastAsia="MS Mincho"/>
                <w:sz w:val="22"/>
                <w:szCs w:val="22"/>
              </w:rPr>
            </w:pPr>
            <w:r w:rsidRPr="003B0263">
              <w:rPr>
                <w:rFonts w:eastAsia="MS Mincho"/>
                <w:sz w:val="22"/>
                <w:szCs w:val="22"/>
              </w:rPr>
              <w:t>5.8.1.5.2</w:t>
            </w:r>
          </w:p>
        </w:tc>
        <w:tc>
          <w:tcPr>
            <w:tcW w:w="8275" w:type="dxa"/>
            <w:shd w:val="clear" w:color="auto" w:fill="auto"/>
          </w:tcPr>
          <w:p w14:paraId="3BC7FC50" w14:textId="77777777" w:rsidR="003B544C" w:rsidRPr="003B0263" w:rsidRDefault="003B544C" w:rsidP="00501ECB">
            <w:pPr>
              <w:contextualSpacing/>
              <w:rPr>
                <w:rFonts w:eastAsia="MS Mincho"/>
                <w:sz w:val="22"/>
                <w:szCs w:val="22"/>
              </w:rPr>
            </w:pPr>
            <w:r w:rsidRPr="003B0263">
              <w:rPr>
                <w:rFonts w:eastAsia="MS Mincho"/>
                <w:sz w:val="22"/>
                <w:szCs w:val="22"/>
              </w:rPr>
              <w:t>Delivery of all status reports and status meetings shall be delivered two (2) business days prior to the scheduled meeting.</w:t>
            </w:r>
          </w:p>
        </w:tc>
      </w:tr>
      <w:tr w:rsidR="003B544C" w:rsidRPr="004D499C" w14:paraId="34576598" w14:textId="77777777" w:rsidTr="003B0263">
        <w:trPr>
          <w:trHeight w:val="224"/>
        </w:trPr>
        <w:tc>
          <w:tcPr>
            <w:tcW w:w="1536" w:type="dxa"/>
            <w:shd w:val="clear" w:color="auto" w:fill="auto"/>
          </w:tcPr>
          <w:p w14:paraId="384CD4A8" w14:textId="77777777" w:rsidR="003B544C" w:rsidRPr="003B0263" w:rsidRDefault="00ED6C6C" w:rsidP="003B0263">
            <w:pPr>
              <w:tabs>
                <w:tab w:val="left" w:pos="620"/>
              </w:tabs>
              <w:rPr>
                <w:rFonts w:eastAsia="MS Mincho"/>
                <w:sz w:val="22"/>
                <w:szCs w:val="22"/>
              </w:rPr>
            </w:pPr>
            <w:r w:rsidRPr="003B0263">
              <w:rPr>
                <w:rFonts w:eastAsia="MS Mincho"/>
                <w:sz w:val="22"/>
                <w:szCs w:val="22"/>
              </w:rPr>
              <w:t>5.8.1.5.3</w:t>
            </w:r>
          </w:p>
        </w:tc>
        <w:tc>
          <w:tcPr>
            <w:tcW w:w="8275" w:type="dxa"/>
            <w:shd w:val="clear" w:color="auto" w:fill="auto"/>
          </w:tcPr>
          <w:p w14:paraId="768701A7" w14:textId="77777777" w:rsidR="003B544C" w:rsidRPr="003B0263" w:rsidRDefault="003B544C" w:rsidP="00501ECB">
            <w:pPr>
              <w:contextualSpacing/>
              <w:rPr>
                <w:rFonts w:eastAsia="MS Mincho"/>
                <w:sz w:val="22"/>
                <w:szCs w:val="22"/>
              </w:rPr>
            </w:pPr>
            <w:r w:rsidRPr="003B0263">
              <w:rPr>
                <w:rFonts w:eastAsia="MS Mincho"/>
                <w:sz w:val="22"/>
                <w:szCs w:val="22"/>
              </w:rPr>
              <w:t>Deliverable updates to address feedback from the Agency shall be provided within five (5) business days of receiving the feedback, unless otherwise approved by the Agency.</w:t>
            </w:r>
          </w:p>
        </w:tc>
      </w:tr>
      <w:tr w:rsidR="003B544C" w:rsidRPr="004D499C" w14:paraId="0F1D6F67" w14:textId="77777777" w:rsidTr="003B0263">
        <w:trPr>
          <w:trHeight w:val="224"/>
        </w:trPr>
        <w:tc>
          <w:tcPr>
            <w:tcW w:w="1536" w:type="dxa"/>
            <w:shd w:val="clear" w:color="auto" w:fill="auto"/>
          </w:tcPr>
          <w:p w14:paraId="17E150DD" w14:textId="77777777" w:rsidR="003B544C" w:rsidRPr="003B0263" w:rsidRDefault="005C5CAD" w:rsidP="003B0263">
            <w:pPr>
              <w:tabs>
                <w:tab w:val="left" w:pos="620"/>
              </w:tabs>
              <w:rPr>
                <w:rFonts w:eastAsia="MS Mincho"/>
                <w:sz w:val="22"/>
                <w:szCs w:val="22"/>
              </w:rPr>
            </w:pPr>
            <w:r w:rsidRPr="003B0263">
              <w:rPr>
                <w:rFonts w:eastAsia="MS Mincho"/>
                <w:sz w:val="22"/>
                <w:szCs w:val="22"/>
              </w:rPr>
              <w:t>5.8.1.5.4</w:t>
            </w:r>
          </w:p>
        </w:tc>
        <w:tc>
          <w:tcPr>
            <w:tcW w:w="8275" w:type="dxa"/>
            <w:shd w:val="clear" w:color="auto" w:fill="auto"/>
          </w:tcPr>
          <w:p w14:paraId="39E7DD31" w14:textId="77777777" w:rsidR="003B544C" w:rsidRPr="003B0263" w:rsidRDefault="003B544C" w:rsidP="00501ECB">
            <w:pPr>
              <w:contextualSpacing/>
              <w:rPr>
                <w:rFonts w:eastAsia="MS Mincho"/>
                <w:sz w:val="22"/>
                <w:szCs w:val="22"/>
              </w:rPr>
            </w:pPr>
            <w:r w:rsidRPr="003B0263">
              <w:rPr>
                <w:rFonts w:eastAsia="MS Mincho"/>
                <w:sz w:val="22"/>
                <w:szCs w:val="22"/>
              </w:rPr>
              <w:t>The Contractor shall notify the Agency of scheduled system downtime at least seven (7) business days prior to the outage.</w:t>
            </w:r>
          </w:p>
        </w:tc>
      </w:tr>
      <w:tr w:rsidR="003B544C" w:rsidRPr="004D499C" w14:paraId="0005C278" w14:textId="77777777" w:rsidTr="003B0263">
        <w:trPr>
          <w:trHeight w:val="224"/>
        </w:trPr>
        <w:tc>
          <w:tcPr>
            <w:tcW w:w="1536" w:type="dxa"/>
            <w:shd w:val="clear" w:color="auto" w:fill="auto"/>
          </w:tcPr>
          <w:p w14:paraId="77478AA5" w14:textId="77777777" w:rsidR="003B544C" w:rsidRPr="003B0263" w:rsidRDefault="005C5CAD" w:rsidP="003B0263">
            <w:pPr>
              <w:tabs>
                <w:tab w:val="left" w:pos="620"/>
              </w:tabs>
              <w:rPr>
                <w:rFonts w:eastAsia="MS Mincho"/>
                <w:sz w:val="22"/>
                <w:szCs w:val="22"/>
              </w:rPr>
            </w:pPr>
            <w:r w:rsidRPr="003B0263">
              <w:rPr>
                <w:rFonts w:eastAsia="MS Mincho"/>
                <w:sz w:val="22"/>
                <w:szCs w:val="22"/>
              </w:rPr>
              <w:t>5.8.1.5.5</w:t>
            </w:r>
          </w:p>
        </w:tc>
        <w:tc>
          <w:tcPr>
            <w:tcW w:w="8275" w:type="dxa"/>
            <w:shd w:val="clear" w:color="auto" w:fill="auto"/>
          </w:tcPr>
          <w:p w14:paraId="0E9EE00B" w14:textId="77777777" w:rsidR="003B544C" w:rsidRPr="003B0263" w:rsidRDefault="003B544C" w:rsidP="00501ECB">
            <w:pPr>
              <w:contextualSpacing/>
              <w:rPr>
                <w:rFonts w:eastAsia="MS Mincho"/>
                <w:sz w:val="22"/>
                <w:szCs w:val="22"/>
              </w:rPr>
            </w:pPr>
            <w:r w:rsidRPr="003B0263">
              <w:rPr>
                <w:rFonts w:eastAsia="MS Mincho"/>
                <w:sz w:val="22"/>
                <w:szCs w:val="22"/>
              </w:rPr>
              <w:t>Delivery of reports agreed to under this Contract shall be delivered on the schedule mutually agreed to by the Agency and the Contractor.</w:t>
            </w:r>
          </w:p>
        </w:tc>
      </w:tr>
      <w:tr w:rsidR="003B544C" w:rsidRPr="004D499C" w14:paraId="65B10928" w14:textId="77777777" w:rsidTr="003B0263">
        <w:trPr>
          <w:trHeight w:val="224"/>
        </w:trPr>
        <w:tc>
          <w:tcPr>
            <w:tcW w:w="1536" w:type="dxa"/>
            <w:shd w:val="clear" w:color="auto" w:fill="auto"/>
          </w:tcPr>
          <w:p w14:paraId="7802191B" w14:textId="77777777" w:rsidR="003B544C" w:rsidRPr="003B0263" w:rsidRDefault="005C5CAD" w:rsidP="003B0263">
            <w:pPr>
              <w:tabs>
                <w:tab w:val="left" w:pos="620"/>
              </w:tabs>
              <w:rPr>
                <w:rFonts w:eastAsia="MS Mincho"/>
                <w:sz w:val="22"/>
                <w:szCs w:val="22"/>
              </w:rPr>
            </w:pPr>
            <w:r w:rsidRPr="003B0263">
              <w:rPr>
                <w:rFonts w:eastAsia="MS Mincho"/>
                <w:sz w:val="22"/>
                <w:szCs w:val="22"/>
              </w:rPr>
              <w:t>5.8.1.5.6</w:t>
            </w:r>
          </w:p>
        </w:tc>
        <w:tc>
          <w:tcPr>
            <w:tcW w:w="8275" w:type="dxa"/>
            <w:shd w:val="clear" w:color="auto" w:fill="auto"/>
          </w:tcPr>
          <w:p w14:paraId="038A24C3" w14:textId="77777777" w:rsidR="003B544C" w:rsidRPr="003B0263" w:rsidRDefault="003B544C" w:rsidP="00501ECB">
            <w:pPr>
              <w:contextualSpacing/>
              <w:rPr>
                <w:rFonts w:eastAsia="MS Mincho"/>
                <w:sz w:val="22"/>
                <w:szCs w:val="22"/>
              </w:rPr>
            </w:pPr>
            <w:r w:rsidRPr="003B0263">
              <w:rPr>
                <w:rFonts w:eastAsia="MS Mincho"/>
                <w:sz w:val="22"/>
                <w:szCs w:val="22"/>
              </w:rPr>
              <w:t>During the transition</w:t>
            </w:r>
            <w:r w:rsidR="008D5872" w:rsidRPr="003B0263">
              <w:rPr>
                <w:rFonts w:eastAsia="MS Mincho"/>
                <w:sz w:val="22"/>
                <w:szCs w:val="22"/>
              </w:rPr>
              <w:t>/data</w:t>
            </w:r>
            <w:r w:rsidR="006C7A25" w:rsidRPr="003B0263">
              <w:rPr>
                <w:rFonts w:eastAsia="MS Mincho"/>
                <w:sz w:val="22"/>
                <w:szCs w:val="22"/>
              </w:rPr>
              <w:t>base</w:t>
            </w:r>
            <w:r w:rsidR="008D5872" w:rsidRPr="003B0263">
              <w:rPr>
                <w:rFonts w:eastAsia="MS Mincho"/>
                <w:sz w:val="22"/>
                <w:szCs w:val="22"/>
              </w:rPr>
              <w:t xml:space="preserve"> conversion</w:t>
            </w:r>
            <w:r w:rsidRPr="003B0263">
              <w:rPr>
                <w:rFonts w:eastAsia="MS Mincho"/>
                <w:sz w:val="22"/>
                <w:szCs w:val="22"/>
              </w:rPr>
              <w:t xml:space="preserve"> phase, the Program Manager, if required, </w:t>
            </w:r>
            <w:r w:rsidR="007E6762" w:rsidRPr="003B0263">
              <w:rPr>
                <w:rFonts w:eastAsia="MS Mincho"/>
                <w:sz w:val="22"/>
                <w:szCs w:val="22"/>
              </w:rPr>
              <w:t>shall be available O</w:t>
            </w:r>
            <w:r w:rsidRPr="003B0263">
              <w:rPr>
                <w:rFonts w:eastAsia="MS Mincho"/>
                <w:sz w:val="22"/>
                <w:szCs w:val="22"/>
              </w:rPr>
              <w:t>nsite during regular business hours.</w:t>
            </w:r>
          </w:p>
        </w:tc>
      </w:tr>
      <w:tr w:rsidR="003B544C" w:rsidRPr="004D499C" w14:paraId="2ED17D1C" w14:textId="77777777" w:rsidTr="003B0263">
        <w:trPr>
          <w:trHeight w:val="224"/>
        </w:trPr>
        <w:tc>
          <w:tcPr>
            <w:tcW w:w="1536" w:type="dxa"/>
            <w:shd w:val="clear" w:color="auto" w:fill="auto"/>
          </w:tcPr>
          <w:p w14:paraId="53B925D6" w14:textId="77777777" w:rsidR="003B544C" w:rsidRPr="003B0263" w:rsidRDefault="005C5CAD" w:rsidP="003B0263">
            <w:pPr>
              <w:tabs>
                <w:tab w:val="left" w:pos="620"/>
              </w:tabs>
              <w:rPr>
                <w:rFonts w:eastAsia="MS Mincho"/>
                <w:sz w:val="22"/>
                <w:szCs w:val="22"/>
              </w:rPr>
            </w:pPr>
            <w:r w:rsidRPr="003B0263">
              <w:rPr>
                <w:rFonts w:eastAsia="MS Mincho"/>
                <w:sz w:val="22"/>
                <w:szCs w:val="22"/>
              </w:rPr>
              <w:t>5.8.1.5.7</w:t>
            </w:r>
          </w:p>
        </w:tc>
        <w:tc>
          <w:tcPr>
            <w:tcW w:w="8275" w:type="dxa"/>
            <w:shd w:val="clear" w:color="auto" w:fill="auto"/>
          </w:tcPr>
          <w:p w14:paraId="00ED6893" w14:textId="77777777" w:rsidR="003B544C" w:rsidRPr="003B0263" w:rsidRDefault="003B544C" w:rsidP="00603EFE">
            <w:pPr>
              <w:rPr>
                <w:rFonts w:eastAsia="MS Mincho"/>
              </w:rPr>
            </w:pPr>
            <w:r w:rsidRPr="003B0263">
              <w:rPr>
                <w:rFonts w:eastAsia="MS Mincho"/>
                <w:sz w:val="22"/>
                <w:szCs w:val="22"/>
              </w:rPr>
              <w:t xml:space="preserve">The Program Manager </w:t>
            </w:r>
            <w:r w:rsidR="00D02FE0" w:rsidRPr="003B0263">
              <w:rPr>
                <w:rFonts w:eastAsia="MS Mincho"/>
                <w:sz w:val="22"/>
                <w:szCs w:val="22"/>
              </w:rPr>
              <w:t xml:space="preserve">or designee </w:t>
            </w:r>
            <w:r w:rsidRPr="003B0263">
              <w:rPr>
                <w:rFonts w:eastAsia="MS Mincho"/>
                <w:sz w:val="22"/>
                <w:szCs w:val="22"/>
              </w:rPr>
              <w:t xml:space="preserve">shall be available </w:t>
            </w:r>
            <w:r w:rsidR="007E6762" w:rsidRPr="003B0263">
              <w:rPr>
                <w:rFonts w:eastAsia="MS Mincho"/>
                <w:sz w:val="22"/>
                <w:szCs w:val="22"/>
              </w:rPr>
              <w:t>via phone within one (1) hour</w:t>
            </w:r>
            <w:r w:rsidR="000A6B39" w:rsidRPr="003B0263">
              <w:rPr>
                <w:rFonts w:eastAsia="MS Mincho"/>
                <w:sz w:val="22"/>
                <w:szCs w:val="22"/>
              </w:rPr>
              <w:t xml:space="preserve"> and </w:t>
            </w:r>
            <w:r w:rsidR="007E6762" w:rsidRPr="003B0263">
              <w:rPr>
                <w:rFonts w:eastAsia="MS Mincho"/>
                <w:sz w:val="22"/>
                <w:szCs w:val="22"/>
              </w:rPr>
              <w:t>O</w:t>
            </w:r>
            <w:r w:rsidRPr="003B0263">
              <w:rPr>
                <w:rFonts w:eastAsia="MS Mincho"/>
                <w:sz w:val="22"/>
                <w:szCs w:val="22"/>
              </w:rPr>
              <w:t xml:space="preserve">nsite within </w:t>
            </w:r>
            <w:r w:rsidR="00BB6321" w:rsidRPr="003B0263">
              <w:rPr>
                <w:rFonts w:eastAsia="MS Mincho"/>
                <w:sz w:val="22"/>
                <w:szCs w:val="22"/>
              </w:rPr>
              <w:t xml:space="preserve">forty </w:t>
            </w:r>
            <w:r w:rsidR="00AD5D3B" w:rsidRPr="003B0263">
              <w:rPr>
                <w:rFonts w:eastAsia="MS Mincho"/>
                <w:sz w:val="22"/>
                <w:szCs w:val="22"/>
              </w:rPr>
              <w:t>eight (48)</w:t>
            </w:r>
            <w:r w:rsidRPr="003B0263">
              <w:rPr>
                <w:rFonts w:eastAsia="MS Mincho"/>
                <w:sz w:val="22"/>
                <w:szCs w:val="22"/>
              </w:rPr>
              <w:t xml:space="preserve"> hours </w:t>
            </w:r>
            <w:r w:rsidR="007522F8" w:rsidRPr="003B0263">
              <w:rPr>
                <w:rFonts w:eastAsia="MS Mincho"/>
                <w:sz w:val="22"/>
                <w:szCs w:val="22"/>
              </w:rPr>
              <w:t xml:space="preserve">at the request of the Agency for the life of the Contract and at no additional cost </w:t>
            </w:r>
            <w:r w:rsidR="001901B3" w:rsidRPr="003B0263">
              <w:rPr>
                <w:rFonts w:eastAsia="MS Mincho"/>
                <w:sz w:val="22"/>
                <w:szCs w:val="22"/>
              </w:rPr>
              <w:t>to the Agency</w:t>
            </w:r>
            <w:r w:rsidRPr="003B0263">
              <w:rPr>
                <w:rFonts w:eastAsia="MS Mincho"/>
                <w:sz w:val="22"/>
                <w:szCs w:val="22"/>
              </w:rPr>
              <w:t>.</w:t>
            </w:r>
            <w:r w:rsidR="00603EFE" w:rsidRPr="003B0263">
              <w:rPr>
                <w:rFonts w:eastAsia="MS Mincho"/>
                <w:sz w:val="22"/>
                <w:szCs w:val="22"/>
              </w:rPr>
              <w:t xml:space="preserve"> </w:t>
            </w:r>
            <w:r w:rsidR="00F242A2" w:rsidRPr="003B0263">
              <w:rPr>
                <w:rFonts w:eastAsia="MS Mincho"/>
                <w:iCs/>
                <w:color w:val="222222"/>
                <w:sz w:val="22"/>
                <w:szCs w:val="22"/>
                <w:shd w:val="clear" w:color="auto" w:fill="FFFFFF"/>
              </w:rPr>
              <w:t>The Agency may make a request when the Agency deems it necessary for the Contractor to be Onsite to respond to emergency or critical situations.</w:t>
            </w:r>
          </w:p>
        </w:tc>
      </w:tr>
      <w:tr w:rsidR="003B544C" w:rsidRPr="004D499C" w14:paraId="5DBCAE7E" w14:textId="77777777" w:rsidTr="003B0263">
        <w:trPr>
          <w:trHeight w:val="224"/>
        </w:trPr>
        <w:tc>
          <w:tcPr>
            <w:tcW w:w="1536" w:type="dxa"/>
            <w:shd w:val="clear" w:color="auto" w:fill="auto"/>
          </w:tcPr>
          <w:p w14:paraId="35B96D5F" w14:textId="77777777" w:rsidR="003B544C" w:rsidRPr="003B0263" w:rsidRDefault="005C5CAD" w:rsidP="003B0263">
            <w:pPr>
              <w:tabs>
                <w:tab w:val="left" w:pos="620"/>
              </w:tabs>
              <w:rPr>
                <w:rFonts w:eastAsia="MS Mincho"/>
                <w:sz w:val="22"/>
                <w:szCs w:val="22"/>
              </w:rPr>
            </w:pPr>
            <w:r w:rsidRPr="003B0263">
              <w:rPr>
                <w:rFonts w:eastAsia="MS Mincho"/>
                <w:sz w:val="22"/>
                <w:szCs w:val="22"/>
              </w:rPr>
              <w:t>5.8.1.5.8</w:t>
            </w:r>
          </w:p>
        </w:tc>
        <w:tc>
          <w:tcPr>
            <w:tcW w:w="8275" w:type="dxa"/>
            <w:shd w:val="clear" w:color="auto" w:fill="auto"/>
          </w:tcPr>
          <w:p w14:paraId="25A59E75" w14:textId="77777777" w:rsidR="003B544C" w:rsidRPr="003B0263" w:rsidRDefault="00A53588" w:rsidP="00A53588">
            <w:pPr>
              <w:contextualSpacing/>
              <w:rPr>
                <w:rFonts w:eastAsia="MS Mincho"/>
                <w:sz w:val="22"/>
                <w:szCs w:val="22"/>
              </w:rPr>
            </w:pPr>
            <w:r w:rsidRPr="003B0263">
              <w:rPr>
                <w:rFonts w:eastAsia="MS Mincho"/>
                <w:sz w:val="22"/>
                <w:szCs w:val="22"/>
              </w:rPr>
              <w:t>EBT/</w:t>
            </w:r>
            <w:r w:rsidR="00E07C78" w:rsidRPr="003B0263">
              <w:rPr>
                <w:rFonts w:eastAsia="MS Mincho"/>
                <w:sz w:val="22"/>
                <w:szCs w:val="22"/>
              </w:rPr>
              <w:t xml:space="preserve">EPC ONLY. </w:t>
            </w:r>
            <w:r w:rsidR="003B544C" w:rsidRPr="003B0263">
              <w:rPr>
                <w:rFonts w:eastAsia="MS Mincho"/>
                <w:sz w:val="22"/>
                <w:szCs w:val="22"/>
              </w:rPr>
              <w:t xml:space="preserve">The Contractor shall </w:t>
            </w:r>
            <w:r w:rsidR="007E7AF0" w:rsidRPr="003B0263">
              <w:rPr>
                <w:rFonts w:eastAsia="MS Mincho"/>
                <w:sz w:val="22"/>
                <w:szCs w:val="22"/>
              </w:rPr>
              <w:t xml:space="preserve">provide an opt in/opt out </w:t>
            </w:r>
            <w:r w:rsidR="003B544C" w:rsidRPr="003B0263">
              <w:rPr>
                <w:rFonts w:eastAsia="MS Mincho"/>
                <w:sz w:val="22"/>
                <w:szCs w:val="22"/>
              </w:rPr>
              <w:t>survey no less then every</w:t>
            </w:r>
            <w:r w:rsidR="00D109D8" w:rsidRPr="003B0263">
              <w:rPr>
                <w:rFonts w:eastAsia="MS Mincho"/>
                <w:sz w:val="22"/>
                <w:szCs w:val="22"/>
              </w:rPr>
              <w:t xml:space="preserve"> twenty fifth</w:t>
            </w:r>
            <w:r w:rsidR="003B544C" w:rsidRPr="003B0263">
              <w:rPr>
                <w:rFonts w:eastAsia="MS Mincho"/>
                <w:sz w:val="22"/>
                <w:szCs w:val="22"/>
              </w:rPr>
              <w:t xml:space="preserve"> </w:t>
            </w:r>
            <w:r w:rsidR="00D109D8" w:rsidRPr="003B0263">
              <w:rPr>
                <w:rFonts w:eastAsia="MS Mincho"/>
                <w:sz w:val="22"/>
                <w:szCs w:val="22"/>
              </w:rPr>
              <w:t>(</w:t>
            </w:r>
            <w:r w:rsidR="003B544C" w:rsidRPr="003B0263">
              <w:rPr>
                <w:rFonts w:eastAsia="MS Mincho"/>
                <w:sz w:val="22"/>
                <w:szCs w:val="22"/>
              </w:rPr>
              <w:t>25th</w:t>
            </w:r>
            <w:r w:rsidR="00D109D8" w:rsidRPr="003B0263">
              <w:rPr>
                <w:rFonts w:eastAsia="MS Mincho"/>
                <w:sz w:val="22"/>
                <w:szCs w:val="22"/>
              </w:rPr>
              <w:t>)</w:t>
            </w:r>
            <w:r w:rsidR="003B544C" w:rsidRPr="003B0263">
              <w:rPr>
                <w:rFonts w:eastAsia="MS Mincho"/>
                <w:sz w:val="22"/>
                <w:szCs w:val="22"/>
              </w:rPr>
              <w:t xml:space="preserve"> caller to the </w:t>
            </w:r>
            <w:r w:rsidR="0017750E" w:rsidRPr="003B0263">
              <w:rPr>
                <w:rFonts w:eastAsia="MS Mincho"/>
                <w:sz w:val="22"/>
                <w:szCs w:val="22"/>
              </w:rPr>
              <w:t xml:space="preserve">customer services center </w:t>
            </w:r>
            <w:r w:rsidR="003B544C" w:rsidRPr="003B0263">
              <w:rPr>
                <w:rFonts w:eastAsia="MS Mincho"/>
                <w:sz w:val="22"/>
                <w:szCs w:val="22"/>
              </w:rPr>
              <w:t xml:space="preserve">to rate the quality, timeliness, and other service delivery elements carried out by the </w:t>
            </w:r>
            <w:r w:rsidR="0017750E" w:rsidRPr="003B0263">
              <w:rPr>
                <w:rFonts w:eastAsia="MS Mincho"/>
                <w:sz w:val="22"/>
                <w:szCs w:val="22"/>
              </w:rPr>
              <w:t>c</w:t>
            </w:r>
            <w:r w:rsidR="003B544C" w:rsidRPr="003B0263">
              <w:rPr>
                <w:rFonts w:eastAsia="MS Mincho"/>
                <w:sz w:val="22"/>
                <w:szCs w:val="22"/>
              </w:rPr>
              <w:t>enter. Customer quality satisfaction criteria is rated on a scale of one (1) to five (5) with one (1) being least satisfied and five (5) being most satisfied. More than 80% of survey responses shall rate their experience as three (3) or higher in all categories.</w:t>
            </w:r>
          </w:p>
        </w:tc>
      </w:tr>
    </w:tbl>
    <w:p w14:paraId="2A7EF642" w14:textId="77777777" w:rsidR="004D519F" w:rsidRPr="00396B48" w:rsidRDefault="004D519F" w:rsidP="000707F5">
      <w:pPr>
        <w:rPr>
          <w:sz w:val="22"/>
          <w:szCs w:val="22"/>
        </w:rPr>
      </w:pPr>
    </w:p>
    <w:p w14:paraId="63BA1DB0" w14:textId="77777777" w:rsidR="004940BA" w:rsidRPr="00396B48" w:rsidRDefault="00CB610E" w:rsidP="000D55DF">
      <w:pPr>
        <w:rPr>
          <w:sz w:val="22"/>
          <w:szCs w:val="22"/>
        </w:rPr>
      </w:pPr>
      <w:r w:rsidRPr="00396B48">
        <w:rPr>
          <w:b/>
          <w:sz w:val="22"/>
          <w:szCs w:val="22"/>
        </w:rPr>
        <w:lastRenderedPageBreak/>
        <w:t>Bidder’</w:t>
      </w:r>
      <w:r w:rsidR="004E7656" w:rsidRPr="00396B48">
        <w:rPr>
          <w:b/>
          <w:sz w:val="22"/>
          <w:szCs w:val="22"/>
        </w:rPr>
        <w:t>s Response Question #1</w:t>
      </w:r>
      <w:r w:rsidR="00964764">
        <w:rPr>
          <w:b/>
          <w:sz w:val="22"/>
          <w:szCs w:val="22"/>
        </w:rPr>
        <w:t>4</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the performance measures and how it will meet the requirements listed above.</w:t>
      </w:r>
    </w:p>
    <w:p w14:paraId="7611CF5D" w14:textId="77777777" w:rsidR="00226686" w:rsidRPr="000C52EB" w:rsidRDefault="00226686" w:rsidP="00975369">
      <w:pPr>
        <w:pStyle w:val="ListParagraph"/>
        <w:numPr>
          <w:ilvl w:val="0"/>
          <w:numId w:val="218"/>
        </w:numPr>
      </w:pPr>
      <w:r w:rsidRPr="000C52EB">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244D083D" w14:textId="77777777" w:rsidR="002F6C81" w:rsidRPr="009C0D3F" w:rsidRDefault="002F6C81">
      <w:pPr>
        <w:spacing w:after="200" w:line="276" w:lineRule="auto"/>
        <w:rPr>
          <w:highlight w:val="yellow"/>
        </w:rPr>
      </w:pPr>
      <w:r w:rsidRPr="009C0D3F">
        <w:rPr>
          <w:highlight w:val="yellow"/>
        </w:rPr>
        <w:br w:type="page"/>
      </w:r>
    </w:p>
    <w:p w14:paraId="3A41E3E7" w14:textId="77777777" w:rsidR="002F6C81" w:rsidRPr="00261D1A" w:rsidRDefault="002F6C81" w:rsidP="002F6C81">
      <w:pPr>
        <w:pStyle w:val="Heading1"/>
        <w:rPr>
          <w:b/>
        </w:rPr>
      </w:pPr>
      <w:bookmarkStart w:id="196" w:name="_Toc512329256"/>
      <w:r w:rsidRPr="00261D1A">
        <w:rPr>
          <w:b/>
        </w:rPr>
        <w:lastRenderedPageBreak/>
        <w:t>EBT Scope of Work</w:t>
      </w:r>
      <w:bookmarkEnd w:id="196"/>
      <w:r w:rsidRPr="00261D1A">
        <w:rPr>
          <w:b/>
        </w:rPr>
        <w:t xml:space="preserve"> </w:t>
      </w:r>
    </w:p>
    <w:p w14:paraId="0CD0E34C" w14:textId="77777777" w:rsidR="00DD1E92" w:rsidRPr="00396B48" w:rsidRDefault="00DD1E92" w:rsidP="00C8732C">
      <w:pPr>
        <w:rPr>
          <w:sz w:val="22"/>
          <w:szCs w:val="22"/>
        </w:rPr>
      </w:pPr>
      <w:r w:rsidRPr="00396B48">
        <w:rPr>
          <w:sz w:val="22"/>
          <w:szCs w:val="22"/>
        </w:rPr>
        <w:t>The following sections provide an overview of the EBT services the Contractor shall provide throughout the Contract term</w:t>
      </w:r>
      <w:r w:rsidR="00E310FE" w:rsidRPr="00396B48">
        <w:rPr>
          <w:sz w:val="22"/>
          <w:szCs w:val="22"/>
        </w:rPr>
        <w:t xml:space="preserve"> for the </w:t>
      </w:r>
      <w:r w:rsidR="009A6533" w:rsidRPr="00396B48">
        <w:rPr>
          <w:sz w:val="22"/>
          <w:szCs w:val="22"/>
        </w:rPr>
        <w:t>SNAP program</w:t>
      </w:r>
      <w:r w:rsidRPr="00396B48">
        <w:rPr>
          <w:sz w:val="22"/>
          <w:szCs w:val="22"/>
        </w:rPr>
        <w:t xml:space="preserve">. </w:t>
      </w:r>
    </w:p>
    <w:p w14:paraId="44AC8DEF" w14:textId="77777777" w:rsidR="003B544C" w:rsidRPr="00396B48" w:rsidRDefault="003B544C" w:rsidP="00C8732C">
      <w:pPr>
        <w:rPr>
          <w:sz w:val="22"/>
          <w:szCs w:val="22"/>
        </w:rPr>
      </w:pPr>
    </w:p>
    <w:p w14:paraId="2ACDF3ED" w14:textId="77777777" w:rsidR="00D44B71" w:rsidRPr="000C52EB" w:rsidRDefault="002F6C81" w:rsidP="00DD5AFB">
      <w:pPr>
        <w:pStyle w:val="Heading2"/>
        <w:rPr>
          <w:szCs w:val="22"/>
        </w:rPr>
      </w:pPr>
      <w:bookmarkStart w:id="197" w:name="_Toc512329257"/>
      <w:r w:rsidRPr="000C52EB">
        <w:rPr>
          <w:szCs w:val="22"/>
        </w:rPr>
        <w:t>Recipient Management.</w:t>
      </w:r>
      <w:bookmarkEnd w:id="197"/>
    </w:p>
    <w:p w14:paraId="3A13865E" w14:textId="77777777" w:rsidR="00E12E9C" w:rsidRPr="00396B48" w:rsidRDefault="00E12E9C" w:rsidP="00E12E9C">
      <w:pPr>
        <w:rPr>
          <w:sz w:val="22"/>
          <w:szCs w:val="22"/>
        </w:rPr>
      </w:pPr>
      <w:r w:rsidRPr="00396B48">
        <w:rPr>
          <w:sz w:val="22"/>
          <w:szCs w:val="22"/>
        </w:rPr>
        <w:t>This section outlines the requirements necessary for the setup of a recipient in the EBT solution. The requirements include:</w:t>
      </w:r>
    </w:p>
    <w:p w14:paraId="1A1691A0" w14:textId="77777777" w:rsidR="00E12E9C" w:rsidRPr="004D499C" w:rsidRDefault="00E12E9C" w:rsidP="00975369">
      <w:pPr>
        <w:pStyle w:val="ListParagraph"/>
        <w:numPr>
          <w:ilvl w:val="0"/>
          <w:numId w:val="138"/>
        </w:numPr>
      </w:pPr>
      <w:r w:rsidRPr="004D499C">
        <w:t>Account and Household Setup and Maintenance, and</w:t>
      </w:r>
    </w:p>
    <w:p w14:paraId="6EDD79EB" w14:textId="77777777" w:rsidR="00E12E9C" w:rsidRPr="004D499C" w:rsidRDefault="00E12E9C" w:rsidP="00975369">
      <w:pPr>
        <w:pStyle w:val="ListParagraph"/>
        <w:numPr>
          <w:ilvl w:val="0"/>
          <w:numId w:val="138"/>
        </w:numPr>
      </w:pPr>
      <w:r w:rsidRPr="004D499C">
        <w:t>Multiple Cardholders.</w:t>
      </w:r>
    </w:p>
    <w:p w14:paraId="419B218F" w14:textId="77777777" w:rsidR="003B544C" w:rsidRPr="00396B48" w:rsidRDefault="003B544C" w:rsidP="003B544C">
      <w:pPr>
        <w:rPr>
          <w:sz w:val="22"/>
          <w:szCs w:val="22"/>
        </w:rPr>
      </w:pPr>
    </w:p>
    <w:p w14:paraId="77634815" w14:textId="77777777" w:rsidR="00D44B71" w:rsidRPr="00396B48" w:rsidRDefault="00D44B71" w:rsidP="00DD5AFB">
      <w:pPr>
        <w:contextualSpacing/>
        <w:rPr>
          <w:b/>
          <w:sz w:val="22"/>
          <w:szCs w:val="22"/>
        </w:rPr>
      </w:pPr>
      <w:r w:rsidRPr="00396B48">
        <w:rPr>
          <w:b/>
          <w:sz w:val="22"/>
          <w:szCs w:val="22"/>
        </w:rPr>
        <w:t>Current State Information</w:t>
      </w:r>
      <w:r w:rsidR="00787948" w:rsidRPr="00396B48">
        <w:rPr>
          <w:b/>
          <w:sz w:val="22"/>
          <w:szCs w:val="22"/>
        </w:rPr>
        <w:t>.</w:t>
      </w:r>
    </w:p>
    <w:p w14:paraId="36D1455D" w14:textId="77777777" w:rsidR="00873651" w:rsidRPr="00396B48" w:rsidRDefault="00C80018" w:rsidP="00DD5AFB">
      <w:pPr>
        <w:contextualSpacing/>
        <w:rPr>
          <w:sz w:val="22"/>
          <w:szCs w:val="22"/>
        </w:rPr>
      </w:pPr>
      <w:r w:rsidRPr="00396B48">
        <w:rPr>
          <w:sz w:val="22"/>
          <w:szCs w:val="22"/>
        </w:rPr>
        <w:t xml:space="preserve">Iowa’s </w:t>
      </w:r>
      <w:r w:rsidR="005D7504" w:rsidRPr="00396B48">
        <w:rPr>
          <w:sz w:val="22"/>
          <w:szCs w:val="22"/>
        </w:rPr>
        <w:t xml:space="preserve">SNAP </w:t>
      </w:r>
      <w:r w:rsidRPr="00396B48">
        <w:rPr>
          <w:sz w:val="22"/>
          <w:szCs w:val="22"/>
        </w:rPr>
        <w:t xml:space="preserve">eligibility system initiates the </w:t>
      </w:r>
      <w:r w:rsidR="00D50456" w:rsidRPr="00396B48">
        <w:rPr>
          <w:sz w:val="22"/>
          <w:szCs w:val="22"/>
        </w:rPr>
        <w:t xml:space="preserve">EBT </w:t>
      </w:r>
      <w:r w:rsidRPr="00396B48">
        <w:rPr>
          <w:sz w:val="22"/>
          <w:szCs w:val="22"/>
        </w:rPr>
        <w:t xml:space="preserve">case by establishing a household </w:t>
      </w:r>
      <w:r w:rsidR="00B30C12" w:rsidRPr="00396B48">
        <w:rPr>
          <w:sz w:val="22"/>
          <w:szCs w:val="22"/>
        </w:rPr>
        <w:t xml:space="preserve">account </w:t>
      </w:r>
      <w:r w:rsidRPr="00396B48">
        <w:rPr>
          <w:sz w:val="22"/>
          <w:szCs w:val="22"/>
        </w:rPr>
        <w:t xml:space="preserve">and assigning a </w:t>
      </w:r>
      <w:r w:rsidR="00E06D1A" w:rsidRPr="00396B48">
        <w:rPr>
          <w:sz w:val="22"/>
          <w:szCs w:val="22"/>
        </w:rPr>
        <w:t>ten (</w:t>
      </w:r>
      <w:r w:rsidR="00AA0563" w:rsidRPr="00396B48">
        <w:rPr>
          <w:sz w:val="22"/>
          <w:szCs w:val="22"/>
        </w:rPr>
        <w:t>10</w:t>
      </w:r>
      <w:r w:rsidR="00E06D1A" w:rsidRPr="00396B48">
        <w:rPr>
          <w:sz w:val="22"/>
          <w:szCs w:val="22"/>
        </w:rPr>
        <w:t xml:space="preserve">) </w:t>
      </w:r>
      <w:r w:rsidR="00AA0563" w:rsidRPr="00396B48">
        <w:rPr>
          <w:sz w:val="22"/>
          <w:szCs w:val="22"/>
        </w:rPr>
        <w:t xml:space="preserve">character </w:t>
      </w:r>
      <w:r w:rsidRPr="00396B48">
        <w:rPr>
          <w:sz w:val="22"/>
          <w:szCs w:val="22"/>
        </w:rPr>
        <w:t>case number based on a predefined algorithm.</w:t>
      </w:r>
      <w:r w:rsidR="001E45C9" w:rsidRPr="00396B48">
        <w:rPr>
          <w:sz w:val="22"/>
          <w:szCs w:val="22"/>
        </w:rPr>
        <w:t xml:space="preserve"> A daily account maintenance file is transmitted to the current EBT solution to establish and maintain accounts using the case number provided. </w:t>
      </w:r>
      <w:r w:rsidR="00873651" w:rsidRPr="00396B48">
        <w:rPr>
          <w:sz w:val="22"/>
          <w:szCs w:val="22"/>
        </w:rPr>
        <w:t xml:space="preserve">A summary </w:t>
      </w:r>
      <w:r w:rsidR="001E45C9" w:rsidRPr="00396B48">
        <w:rPr>
          <w:sz w:val="22"/>
          <w:szCs w:val="22"/>
        </w:rPr>
        <w:t xml:space="preserve">report file </w:t>
      </w:r>
      <w:r w:rsidR="00873651" w:rsidRPr="00396B48">
        <w:rPr>
          <w:sz w:val="22"/>
          <w:szCs w:val="22"/>
        </w:rPr>
        <w:t xml:space="preserve">is returned to the Agency along with any rejected records. The Agency makes any necessary corrections and resends them for processing. </w:t>
      </w:r>
    </w:p>
    <w:p w14:paraId="155EE4D1" w14:textId="77777777" w:rsidR="00873651" w:rsidRPr="00396B48" w:rsidRDefault="00873651" w:rsidP="00DD5AFB">
      <w:pPr>
        <w:contextualSpacing/>
        <w:rPr>
          <w:sz w:val="22"/>
          <w:szCs w:val="22"/>
        </w:rPr>
      </w:pPr>
    </w:p>
    <w:p w14:paraId="747CEC35" w14:textId="77777777" w:rsidR="00B30C12" w:rsidRPr="00396B48" w:rsidRDefault="00B30C12" w:rsidP="00DD5AFB">
      <w:pPr>
        <w:contextualSpacing/>
        <w:rPr>
          <w:sz w:val="22"/>
          <w:szCs w:val="22"/>
        </w:rPr>
      </w:pPr>
      <w:r w:rsidRPr="00396B48">
        <w:rPr>
          <w:sz w:val="22"/>
          <w:szCs w:val="22"/>
        </w:rPr>
        <w:t xml:space="preserve">For multi-person household cases, a daily household member demographic file is transmitted to the current EBT solution to add, remove, and maintain household member information. A summary report file and a reject file are returned to the Agency. The Agency makes any necessary corrections and resends them for processing. </w:t>
      </w:r>
    </w:p>
    <w:p w14:paraId="777E95A0" w14:textId="77777777" w:rsidR="00B30C12" w:rsidRPr="00396B48" w:rsidRDefault="00B30C12" w:rsidP="00DD5AFB">
      <w:pPr>
        <w:contextualSpacing/>
        <w:rPr>
          <w:sz w:val="22"/>
          <w:szCs w:val="22"/>
        </w:rPr>
      </w:pPr>
    </w:p>
    <w:p w14:paraId="4E3F1C60" w14:textId="77777777" w:rsidR="00CC64B1" w:rsidRPr="00396B48" w:rsidRDefault="00C55378" w:rsidP="00DD5AFB">
      <w:pPr>
        <w:contextualSpacing/>
        <w:rPr>
          <w:sz w:val="22"/>
          <w:szCs w:val="22"/>
        </w:rPr>
      </w:pPr>
      <w:r w:rsidRPr="00396B48">
        <w:rPr>
          <w:sz w:val="22"/>
          <w:szCs w:val="22"/>
        </w:rPr>
        <w:t xml:space="preserve">Once </w:t>
      </w:r>
      <w:r w:rsidR="00873651" w:rsidRPr="00396B48">
        <w:rPr>
          <w:sz w:val="22"/>
          <w:szCs w:val="22"/>
        </w:rPr>
        <w:t xml:space="preserve">an account is </w:t>
      </w:r>
      <w:r w:rsidRPr="00396B48">
        <w:rPr>
          <w:sz w:val="22"/>
          <w:szCs w:val="22"/>
        </w:rPr>
        <w:t xml:space="preserve">established, </w:t>
      </w:r>
      <w:r w:rsidR="00CC64B1" w:rsidRPr="00396B48">
        <w:rPr>
          <w:sz w:val="22"/>
          <w:szCs w:val="22"/>
        </w:rPr>
        <w:t xml:space="preserve">a second </w:t>
      </w:r>
      <w:r w:rsidR="00DC1B53">
        <w:rPr>
          <w:sz w:val="22"/>
          <w:szCs w:val="22"/>
        </w:rPr>
        <w:t>(2</w:t>
      </w:r>
      <w:r w:rsidR="00DC1B53" w:rsidRPr="004E6B31">
        <w:rPr>
          <w:sz w:val="22"/>
          <w:szCs w:val="22"/>
        </w:rPr>
        <w:t>nd</w:t>
      </w:r>
      <w:r w:rsidR="00DC1B53">
        <w:rPr>
          <w:sz w:val="22"/>
          <w:szCs w:val="22"/>
        </w:rPr>
        <w:t xml:space="preserve">) </w:t>
      </w:r>
      <w:r w:rsidR="00CC64B1" w:rsidRPr="00396B48">
        <w:rPr>
          <w:sz w:val="22"/>
          <w:szCs w:val="22"/>
        </w:rPr>
        <w:t>or third</w:t>
      </w:r>
      <w:r w:rsidR="00DC1B53">
        <w:rPr>
          <w:sz w:val="22"/>
          <w:szCs w:val="22"/>
        </w:rPr>
        <w:t xml:space="preserve"> (3</w:t>
      </w:r>
      <w:r w:rsidR="00DC1B53" w:rsidRPr="004E6B31">
        <w:rPr>
          <w:sz w:val="22"/>
          <w:szCs w:val="22"/>
        </w:rPr>
        <w:t>rd</w:t>
      </w:r>
      <w:r w:rsidR="00DC1B53">
        <w:rPr>
          <w:sz w:val="22"/>
          <w:szCs w:val="22"/>
        </w:rPr>
        <w:t>)</w:t>
      </w:r>
      <w:r w:rsidR="00CC64B1" w:rsidRPr="00396B48">
        <w:rPr>
          <w:sz w:val="22"/>
          <w:szCs w:val="22"/>
        </w:rPr>
        <w:t xml:space="preserve"> cardholder can be added to a case </w:t>
      </w:r>
      <w:r w:rsidRPr="00396B48">
        <w:rPr>
          <w:sz w:val="22"/>
          <w:szCs w:val="22"/>
        </w:rPr>
        <w:t xml:space="preserve">by an authorized </w:t>
      </w:r>
      <w:r w:rsidR="00B01D36" w:rsidRPr="00396B48">
        <w:rPr>
          <w:sz w:val="22"/>
          <w:szCs w:val="22"/>
        </w:rPr>
        <w:t>a</w:t>
      </w:r>
      <w:r w:rsidR="00CC64B1" w:rsidRPr="00396B48">
        <w:rPr>
          <w:sz w:val="22"/>
          <w:szCs w:val="22"/>
        </w:rPr>
        <w:t xml:space="preserve">dministrative </w:t>
      </w:r>
      <w:r w:rsidR="00B01D36" w:rsidRPr="00396B48">
        <w:rPr>
          <w:sz w:val="22"/>
          <w:szCs w:val="22"/>
        </w:rPr>
        <w:t>t</w:t>
      </w:r>
      <w:r w:rsidR="00CC64B1" w:rsidRPr="00396B48">
        <w:rPr>
          <w:sz w:val="22"/>
          <w:szCs w:val="22"/>
        </w:rPr>
        <w:t>erminal user</w:t>
      </w:r>
      <w:r w:rsidRPr="00396B48">
        <w:rPr>
          <w:sz w:val="22"/>
          <w:szCs w:val="22"/>
        </w:rPr>
        <w:t>.</w:t>
      </w:r>
      <w:r w:rsidR="00873651" w:rsidRPr="00396B48">
        <w:rPr>
          <w:sz w:val="22"/>
          <w:szCs w:val="22"/>
        </w:rPr>
        <w:t xml:space="preserve"> The current EBT account structure treats each cardholder on the case as a separate entity. This allows one cardholder</w:t>
      </w:r>
      <w:r w:rsidR="00881CB3" w:rsidRPr="00396B48">
        <w:rPr>
          <w:sz w:val="22"/>
          <w:szCs w:val="22"/>
        </w:rPr>
        <w:t>’</w:t>
      </w:r>
      <w:r w:rsidR="00873651" w:rsidRPr="00396B48">
        <w:rPr>
          <w:sz w:val="22"/>
          <w:szCs w:val="22"/>
        </w:rPr>
        <w:t xml:space="preserve">s card to be </w:t>
      </w:r>
      <w:r w:rsidR="00B25BB5" w:rsidRPr="00396B48">
        <w:rPr>
          <w:sz w:val="22"/>
          <w:szCs w:val="22"/>
        </w:rPr>
        <w:t xml:space="preserve">cancelled </w:t>
      </w:r>
      <w:r w:rsidR="00873651" w:rsidRPr="00396B48">
        <w:rPr>
          <w:sz w:val="22"/>
          <w:szCs w:val="22"/>
        </w:rPr>
        <w:t>while not affecting the other cardholders</w:t>
      </w:r>
      <w:r w:rsidR="00881CB3" w:rsidRPr="00396B48">
        <w:rPr>
          <w:sz w:val="22"/>
          <w:szCs w:val="22"/>
        </w:rPr>
        <w:t>’</w:t>
      </w:r>
      <w:r w:rsidR="00873651" w:rsidRPr="00396B48">
        <w:rPr>
          <w:sz w:val="22"/>
          <w:szCs w:val="22"/>
        </w:rPr>
        <w:t xml:space="preserve"> access to the benefits on the case.</w:t>
      </w:r>
    </w:p>
    <w:p w14:paraId="66307573" w14:textId="77777777" w:rsidR="00C80018" w:rsidRPr="00396B48" w:rsidRDefault="00C80018" w:rsidP="00DD5AFB">
      <w:pPr>
        <w:contextualSpacing/>
        <w:rPr>
          <w:sz w:val="22"/>
          <w:szCs w:val="22"/>
        </w:rPr>
      </w:pPr>
    </w:p>
    <w:p w14:paraId="6C16B02A" w14:textId="77777777" w:rsidR="00BE55A4" w:rsidRPr="00396B48" w:rsidRDefault="00BE55A4" w:rsidP="00DD5AFB">
      <w:pPr>
        <w:contextualSpacing/>
        <w:rPr>
          <w:sz w:val="22"/>
          <w:szCs w:val="22"/>
        </w:rPr>
      </w:pPr>
      <w:r w:rsidRPr="00396B48">
        <w:rPr>
          <w:sz w:val="22"/>
          <w:szCs w:val="22"/>
        </w:rPr>
        <w:t xml:space="preserve">Cardholder demographics are managed in the current EBT solution. </w:t>
      </w:r>
      <w:r w:rsidR="000D3D0E" w:rsidRPr="00396B48">
        <w:rPr>
          <w:sz w:val="22"/>
          <w:szCs w:val="22"/>
        </w:rPr>
        <w:t>C</w:t>
      </w:r>
      <w:r w:rsidR="00650932" w:rsidRPr="00396B48">
        <w:rPr>
          <w:sz w:val="22"/>
          <w:szCs w:val="22"/>
        </w:rPr>
        <w:t>ardholders</w:t>
      </w:r>
      <w:r w:rsidRPr="00396B48">
        <w:rPr>
          <w:sz w:val="22"/>
          <w:szCs w:val="22"/>
        </w:rPr>
        <w:t xml:space="preserve"> are not permitted to update name,</w:t>
      </w:r>
      <w:r w:rsidR="00BD0C83" w:rsidRPr="00396B48">
        <w:rPr>
          <w:sz w:val="22"/>
          <w:szCs w:val="22"/>
        </w:rPr>
        <w:t xml:space="preserve"> social security number</w:t>
      </w:r>
      <w:r w:rsidRPr="00396B48">
        <w:rPr>
          <w:sz w:val="22"/>
          <w:szCs w:val="22"/>
        </w:rPr>
        <w:t xml:space="preserve">, </w:t>
      </w:r>
      <w:r w:rsidR="009E7B97" w:rsidRPr="00396B48">
        <w:rPr>
          <w:sz w:val="22"/>
          <w:szCs w:val="22"/>
        </w:rPr>
        <w:t>date of birth</w:t>
      </w:r>
      <w:r w:rsidR="00CD76E7" w:rsidRPr="00396B48">
        <w:rPr>
          <w:sz w:val="22"/>
          <w:szCs w:val="22"/>
        </w:rPr>
        <w:t>, or address</w:t>
      </w:r>
      <w:r w:rsidRPr="00396B48">
        <w:rPr>
          <w:sz w:val="22"/>
          <w:szCs w:val="22"/>
        </w:rPr>
        <w:t xml:space="preserve"> without contacting the Agency directly. </w:t>
      </w:r>
      <w:r w:rsidR="000D3D0E" w:rsidRPr="00396B48">
        <w:rPr>
          <w:sz w:val="22"/>
          <w:szCs w:val="22"/>
        </w:rPr>
        <w:t xml:space="preserve">Demographics are then updated by the Agency through the account maintenance file or the administrative terminal. </w:t>
      </w:r>
    </w:p>
    <w:p w14:paraId="3D7130F8" w14:textId="77777777" w:rsidR="003B544C" w:rsidRPr="00396B48" w:rsidRDefault="003B544C" w:rsidP="00DD5AFB">
      <w:pPr>
        <w:contextualSpacing/>
        <w:rPr>
          <w:sz w:val="22"/>
          <w:szCs w:val="22"/>
        </w:rPr>
      </w:pPr>
    </w:p>
    <w:p w14:paraId="3A7081B8" w14:textId="77777777" w:rsidR="003B544C" w:rsidRPr="000C52EB" w:rsidRDefault="00D2308E" w:rsidP="00A93B7E">
      <w:pPr>
        <w:pStyle w:val="Heading3"/>
        <w:rPr>
          <w:szCs w:val="22"/>
        </w:rPr>
      </w:pPr>
      <w:r w:rsidRPr="000C52EB">
        <w:rPr>
          <w:szCs w:val="22"/>
        </w:rPr>
        <w:t xml:space="preserve">Account Setup and Maintenance </w:t>
      </w:r>
      <w:r w:rsidR="003B544C" w:rsidRPr="000C52EB">
        <w:rPr>
          <w:szCs w:val="22"/>
        </w:rPr>
        <w:t>Requirements.</w:t>
      </w:r>
    </w:p>
    <w:p w14:paraId="092D51B4" w14:textId="77777777" w:rsidR="003B544C" w:rsidRPr="00396B48" w:rsidRDefault="003B544C" w:rsidP="00DD5AFB">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3B544C" w:rsidRPr="004D499C" w14:paraId="35C2E9B7" w14:textId="77777777" w:rsidTr="003B0263">
        <w:trPr>
          <w:trHeight w:val="77"/>
        </w:trPr>
        <w:tc>
          <w:tcPr>
            <w:tcW w:w="1536" w:type="dxa"/>
            <w:shd w:val="clear" w:color="auto" w:fill="auto"/>
          </w:tcPr>
          <w:p w14:paraId="2AA42269" w14:textId="77777777" w:rsidR="003B544C" w:rsidRPr="003B0263" w:rsidRDefault="00F40BE0" w:rsidP="003B0263">
            <w:pPr>
              <w:tabs>
                <w:tab w:val="left" w:pos="620"/>
              </w:tabs>
              <w:rPr>
                <w:rFonts w:eastAsia="MS Mincho"/>
                <w:sz w:val="22"/>
                <w:szCs w:val="22"/>
              </w:rPr>
            </w:pPr>
            <w:r w:rsidRPr="003B0263">
              <w:rPr>
                <w:rFonts w:eastAsia="MS Mincho"/>
                <w:sz w:val="22"/>
                <w:szCs w:val="22"/>
              </w:rPr>
              <w:t>6.1.1.1</w:t>
            </w:r>
          </w:p>
        </w:tc>
        <w:tc>
          <w:tcPr>
            <w:tcW w:w="8275" w:type="dxa"/>
            <w:shd w:val="clear" w:color="auto" w:fill="auto"/>
          </w:tcPr>
          <w:p w14:paraId="75C8DC93" w14:textId="77777777" w:rsidR="003B544C" w:rsidRPr="003B0263" w:rsidRDefault="0015516D" w:rsidP="0015516D">
            <w:pPr>
              <w:contextualSpacing/>
              <w:rPr>
                <w:rFonts w:eastAsia="MS Mincho"/>
                <w:sz w:val="22"/>
                <w:szCs w:val="22"/>
              </w:rPr>
            </w:pPr>
            <w:r w:rsidRPr="003B0263">
              <w:rPr>
                <w:rFonts w:eastAsia="MS Mincho"/>
                <w:sz w:val="22"/>
                <w:szCs w:val="22"/>
              </w:rPr>
              <w:t>The Contractor shall ensure a</w:t>
            </w:r>
            <w:r w:rsidR="003B544C" w:rsidRPr="003B0263">
              <w:rPr>
                <w:rFonts w:eastAsia="MS Mincho"/>
                <w:sz w:val="22"/>
                <w:szCs w:val="22"/>
              </w:rPr>
              <w:t>ll EBT cardholder information and EBT cardholder account information shall remain confidential and shall not be sold or otherwise shared with any other entity not associated with the Contract, or for any purpose other than the execution of the Contract, unless required by law. In addition, the Contractor shall not use cardholder information or cardholder account information to solicit other business and must ensure that cardholder information and cardholder account information is protected and kept confidential.</w:t>
            </w:r>
          </w:p>
        </w:tc>
      </w:tr>
      <w:tr w:rsidR="00E37CA7" w14:paraId="78FB24C0" w14:textId="77777777" w:rsidTr="003B0263">
        <w:trPr>
          <w:trHeight w:val="224"/>
        </w:trPr>
        <w:tc>
          <w:tcPr>
            <w:tcW w:w="1536" w:type="dxa"/>
            <w:shd w:val="clear" w:color="auto" w:fill="auto"/>
          </w:tcPr>
          <w:p w14:paraId="118CE421" w14:textId="77777777" w:rsidR="00E37CA7" w:rsidRPr="003B0263" w:rsidRDefault="00C057BD" w:rsidP="003B0263">
            <w:pPr>
              <w:tabs>
                <w:tab w:val="left" w:pos="620"/>
              </w:tabs>
              <w:rPr>
                <w:rFonts w:eastAsia="MS Mincho"/>
                <w:sz w:val="22"/>
                <w:szCs w:val="22"/>
              </w:rPr>
            </w:pPr>
            <w:r w:rsidRPr="003B0263">
              <w:rPr>
                <w:rFonts w:eastAsia="MS Mincho"/>
                <w:sz w:val="22"/>
                <w:szCs w:val="22"/>
              </w:rPr>
              <w:t>6.1.1.2</w:t>
            </w:r>
          </w:p>
        </w:tc>
        <w:tc>
          <w:tcPr>
            <w:tcW w:w="8275" w:type="dxa"/>
            <w:shd w:val="clear" w:color="auto" w:fill="auto"/>
          </w:tcPr>
          <w:p w14:paraId="651886E0" w14:textId="77777777" w:rsidR="00E37CA7" w:rsidRPr="003B0263" w:rsidRDefault="00E37CA7" w:rsidP="0015516D">
            <w:pPr>
              <w:contextualSpacing/>
              <w:rPr>
                <w:rFonts w:eastAsia="MS Mincho"/>
                <w:sz w:val="22"/>
                <w:szCs w:val="22"/>
              </w:rPr>
            </w:pPr>
            <w:r w:rsidRPr="003B0263">
              <w:rPr>
                <w:rFonts w:eastAsia="MS Mincho"/>
                <w:sz w:val="22"/>
                <w:szCs w:val="22"/>
              </w:rPr>
              <w:t xml:space="preserve">The Contractor shall utilize the </w:t>
            </w:r>
            <w:r w:rsidR="00E06D1A" w:rsidRPr="003B0263">
              <w:rPr>
                <w:rFonts w:eastAsia="MS Mincho"/>
                <w:sz w:val="22"/>
                <w:szCs w:val="22"/>
              </w:rPr>
              <w:t>ten (</w:t>
            </w:r>
            <w:r w:rsidRPr="003B0263">
              <w:rPr>
                <w:rFonts w:eastAsia="MS Mincho"/>
                <w:sz w:val="22"/>
                <w:szCs w:val="22"/>
              </w:rPr>
              <w:t>10</w:t>
            </w:r>
            <w:r w:rsidR="00E06D1A" w:rsidRPr="003B0263">
              <w:rPr>
                <w:rFonts w:eastAsia="MS Mincho"/>
                <w:sz w:val="22"/>
                <w:szCs w:val="22"/>
              </w:rPr>
              <w:t xml:space="preserve">) </w:t>
            </w:r>
            <w:r w:rsidRPr="003B0263">
              <w:rPr>
                <w:rFonts w:eastAsia="MS Mincho"/>
                <w:sz w:val="22"/>
                <w:szCs w:val="22"/>
              </w:rPr>
              <w:t>character case number passed by Iowa</w:t>
            </w:r>
            <w:r w:rsidR="00881CB3" w:rsidRPr="003B0263">
              <w:rPr>
                <w:rFonts w:eastAsia="MS Mincho"/>
                <w:sz w:val="22"/>
                <w:szCs w:val="22"/>
              </w:rPr>
              <w:t>’</w:t>
            </w:r>
            <w:r w:rsidRPr="003B0263">
              <w:rPr>
                <w:rFonts w:eastAsia="MS Mincho"/>
                <w:sz w:val="22"/>
                <w:szCs w:val="22"/>
              </w:rPr>
              <w:t>s eligibility system as an identifier on the Contractor’s EBT solution. The</w:t>
            </w:r>
            <w:r w:rsidR="0015516D" w:rsidRPr="003B0263">
              <w:rPr>
                <w:rFonts w:eastAsia="MS Mincho"/>
                <w:sz w:val="22"/>
                <w:szCs w:val="22"/>
              </w:rPr>
              <w:t xml:space="preserve"> Contractor shall use the</w:t>
            </w:r>
            <w:r w:rsidRPr="003B0263">
              <w:rPr>
                <w:rFonts w:eastAsia="MS Mincho"/>
                <w:sz w:val="22"/>
                <w:szCs w:val="22"/>
              </w:rPr>
              <w:t xml:space="preserve"> identifier for the validation of case numbers brought in as part of the batch maintenance records.</w:t>
            </w:r>
          </w:p>
        </w:tc>
      </w:tr>
      <w:tr w:rsidR="003B544C" w14:paraId="3704F0E7" w14:textId="77777777" w:rsidTr="003B0263">
        <w:trPr>
          <w:trHeight w:val="224"/>
        </w:trPr>
        <w:tc>
          <w:tcPr>
            <w:tcW w:w="1536" w:type="dxa"/>
            <w:shd w:val="clear" w:color="auto" w:fill="auto"/>
          </w:tcPr>
          <w:p w14:paraId="55BDD0BC" w14:textId="77777777" w:rsidR="003B544C" w:rsidRPr="003B0263" w:rsidRDefault="00F40BE0" w:rsidP="003B0263">
            <w:pPr>
              <w:tabs>
                <w:tab w:val="left" w:pos="620"/>
              </w:tabs>
              <w:rPr>
                <w:rFonts w:eastAsia="MS Mincho"/>
                <w:sz w:val="22"/>
                <w:szCs w:val="22"/>
              </w:rPr>
            </w:pPr>
            <w:r w:rsidRPr="003B0263">
              <w:rPr>
                <w:rFonts w:eastAsia="MS Mincho"/>
                <w:sz w:val="22"/>
                <w:szCs w:val="22"/>
              </w:rPr>
              <w:t>6.1.1.</w:t>
            </w:r>
            <w:r w:rsidR="00C057BD" w:rsidRPr="003B0263">
              <w:rPr>
                <w:rFonts w:eastAsia="MS Mincho"/>
                <w:sz w:val="22"/>
                <w:szCs w:val="22"/>
              </w:rPr>
              <w:t>3</w:t>
            </w:r>
          </w:p>
        </w:tc>
        <w:tc>
          <w:tcPr>
            <w:tcW w:w="8275" w:type="dxa"/>
            <w:shd w:val="clear" w:color="auto" w:fill="auto"/>
          </w:tcPr>
          <w:p w14:paraId="6DFDA738" w14:textId="77777777" w:rsidR="00B216DE" w:rsidRPr="003B0263" w:rsidRDefault="003B544C" w:rsidP="009778AB">
            <w:pPr>
              <w:contextualSpacing/>
              <w:rPr>
                <w:rFonts w:eastAsia="MS Mincho"/>
                <w:sz w:val="22"/>
                <w:szCs w:val="22"/>
              </w:rPr>
            </w:pPr>
            <w:r w:rsidRPr="003B0263">
              <w:rPr>
                <w:rFonts w:eastAsia="MS Mincho"/>
                <w:sz w:val="22"/>
                <w:szCs w:val="22"/>
              </w:rPr>
              <w:t>The Contractor</w:t>
            </w:r>
            <w:r w:rsidR="00D2308E" w:rsidRPr="003B0263">
              <w:rPr>
                <w:rFonts w:eastAsia="MS Mincho"/>
                <w:sz w:val="22"/>
                <w:szCs w:val="22"/>
              </w:rPr>
              <w:t xml:space="preserve"> shall utilize the </w:t>
            </w:r>
            <w:r w:rsidR="00E06D1A" w:rsidRPr="003B0263">
              <w:rPr>
                <w:rFonts w:eastAsia="MS Mincho"/>
                <w:sz w:val="22"/>
                <w:szCs w:val="22"/>
              </w:rPr>
              <w:t>eight (</w:t>
            </w:r>
            <w:r w:rsidR="00D2308E" w:rsidRPr="003B0263">
              <w:rPr>
                <w:rFonts w:eastAsia="MS Mincho"/>
                <w:sz w:val="22"/>
                <w:szCs w:val="22"/>
              </w:rPr>
              <w:t>8</w:t>
            </w:r>
            <w:r w:rsidR="00E06D1A" w:rsidRPr="003B0263">
              <w:rPr>
                <w:rFonts w:eastAsia="MS Mincho"/>
                <w:sz w:val="22"/>
                <w:szCs w:val="22"/>
              </w:rPr>
              <w:t xml:space="preserve">) </w:t>
            </w:r>
            <w:r w:rsidR="00D2308E" w:rsidRPr="003B0263">
              <w:rPr>
                <w:rFonts w:eastAsia="MS Mincho"/>
                <w:sz w:val="22"/>
                <w:szCs w:val="22"/>
              </w:rPr>
              <w:t>character p</w:t>
            </w:r>
            <w:r w:rsidRPr="003B0263">
              <w:rPr>
                <w:rFonts w:eastAsia="MS Mincho"/>
                <w:sz w:val="22"/>
                <w:szCs w:val="22"/>
              </w:rPr>
              <w:t>erson ID as an identifier on the EBT solution system to add and maintain information on household members for the case.</w:t>
            </w:r>
            <w:r w:rsidR="009778AB" w:rsidRPr="003B0263">
              <w:rPr>
                <w:rFonts w:eastAsia="MS Mincho"/>
                <w:sz w:val="22"/>
                <w:szCs w:val="22"/>
              </w:rPr>
              <w:t xml:space="preserve"> The Contractor shall allow for change in the</w:t>
            </w:r>
            <w:r w:rsidR="00E06D1A" w:rsidRPr="003B0263">
              <w:rPr>
                <w:rFonts w:eastAsia="MS Mincho"/>
                <w:sz w:val="22"/>
                <w:szCs w:val="22"/>
              </w:rPr>
              <w:t xml:space="preserve"> eight (</w:t>
            </w:r>
            <w:r w:rsidR="009778AB" w:rsidRPr="003B0263">
              <w:rPr>
                <w:rFonts w:eastAsia="MS Mincho"/>
                <w:sz w:val="22"/>
                <w:szCs w:val="22"/>
              </w:rPr>
              <w:t>8</w:t>
            </w:r>
            <w:r w:rsidR="00E06D1A" w:rsidRPr="003B0263">
              <w:rPr>
                <w:rFonts w:eastAsia="MS Mincho"/>
                <w:sz w:val="22"/>
                <w:szCs w:val="22"/>
              </w:rPr>
              <w:t xml:space="preserve">) </w:t>
            </w:r>
            <w:r w:rsidR="009778AB" w:rsidRPr="003B0263">
              <w:rPr>
                <w:rFonts w:eastAsia="MS Mincho"/>
                <w:sz w:val="22"/>
                <w:szCs w:val="22"/>
              </w:rPr>
              <w:t>character person ID when the Agency deems it necessary.</w:t>
            </w:r>
          </w:p>
        </w:tc>
      </w:tr>
      <w:tr w:rsidR="00C057BD" w14:paraId="55709A2F" w14:textId="77777777" w:rsidTr="003B0263">
        <w:trPr>
          <w:trHeight w:val="224"/>
        </w:trPr>
        <w:tc>
          <w:tcPr>
            <w:tcW w:w="1536" w:type="dxa"/>
            <w:shd w:val="clear" w:color="auto" w:fill="auto"/>
          </w:tcPr>
          <w:p w14:paraId="539A9493" w14:textId="77777777" w:rsidR="00C057BD" w:rsidRPr="003B0263" w:rsidRDefault="00C057BD" w:rsidP="003B0263">
            <w:pPr>
              <w:tabs>
                <w:tab w:val="left" w:pos="620"/>
              </w:tabs>
              <w:rPr>
                <w:rFonts w:eastAsia="MS Mincho"/>
                <w:sz w:val="22"/>
                <w:szCs w:val="22"/>
              </w:rPr>
            </w:pPr>
            <w:r w:rsidRPr="003B0263">
              <w:rPr>
                <w:rFonts w:eastAsia="MS Mincho"/>
                <w:sz w:val="22"/>
                <w:szCs w:val="22"/>
              </w:rPr>
              <w:lastRenderedPageBreak/>
              <w:t>6.1.1.4</w:t>
            </w:r>
          </w:p>
        </w:tc>
        <w:tc>
          <w:tcPr>
            <w:tcW w:w="8275" w:type="dxa"/>
            <w:shd w:val="clear" w:color="auto" w:fill="auto"/>
          </w:tcPr>
          <w:p w14:paraId="6C42B041" w14:textId="77777777" w:rsidR="00C057BD" w:rsidRPr="003B0263" w:rsidRDefault="00C057BD" w:rsidP="00501ECB">
            <w:pPr>
              <w:contextualSpacing/>
              <w:rPr>
                <w:rFonts w:eastAsia="MS Mincho"/>
                <w:sz w:val="22"/>
                <w:szCs w:val="22"/>
              </w:rPr>
            </w:pPr>
            <w:r w:rsidRPr="003B0263">
              <w:rPr>
                <w:rFonts w:eastAsia="MS Mincho"/>
                <w:sz w:val="22"/>
                <w:szCs w:val="22"/>
              </w:rPr>
              <w:t>The Contractor shall coordinate the timing for processing of EBT account setup, account maintenance, benefit authorizations, and card issuance so there will be no suspense accounting.</w:t>
            </w:r>
          </w:p>
        </w:tc>
      </w:tr>
      <w:tr w:rsidR="00C057BD" w14:paraId="269B3D73" w14:textId="77777777" w:rsidTr="003B0263">
        <w:trPr>
          <w:trHeight w:val="224"/>
        </w:trPr>
        <w:tc>
          <w:tcPr>
            <w:tcW w:w="1536" w:type="dxa"/>
            <w:shd w:val="clear" w:color="auto" w:fill="auto"/>
          </w:tcPr>
          <w:p w14:paraId="5BD7DE8E" w14:textId="77777777" w:rsidR="00C057BD" w:rsidRPr="003B0263" w:rsidRDefault="00C057BD" w:rsidP="003B0263">
            <w:pPr>
              <w:tabs>
                <w:tab w:val="left" w:pos="620"/>
              </w:tabs>
              <w:rPr>
                <w:rFonts w:eastAsia="MS Mincho"/>
                <w:sz w:val="22"/>
                <w:szCs w:val="22"/>
              </w:rPr>
            </w:pPr>
            <w:r w:rsidRPr="003B0263">
              <w:rPr>
                <w:rFonts w:eastAsia="MS Mincho"/>
                <w:sz w:val="22"/>
                <w:szCs w:val="22"/>
              </w:rPr>
              <w:t>6.1.1.5</w:t>
            </w:r>
          </w:p>
        </w:tc>
        <w:tc>
          <w:tcPr>
            <w:tcW w:w="8275" w:type="dxa"/>
            <w:shd w:val="clear" w:color="auto" w:fill="auto"/>
          </w:tcPr>
          <w:p w14:paraId="0381D37E" w14:textId="77777777" w:rsidR="00C057BD" w:rsidRPr="003B0263" w:rsidRDefault="00C057BD" w:rsidP="00501ECB">
            <w:pPr>
              <w:contextualSpacing/>
              <w:rPr>
                <w:rFonts w:eastAsia="MS Mincho"/>
                <w:sz w:val="22"/>
                <w:szCs w:val="22"/>
              </w:rPr>
            </w:pPr>
            <w:r w:rsidRPr="003B0263">
              <w:rPr>
                <w:rFonts w:eastAsia="MS Mincho"/>
                <w:sz w:val="22"/>
                <w:szCs w:val="22"/>
              </w:rPr>
              <w:t>The Contractor shall receive and process batch account setup records for SNAP eligible recipients from Iowa</w:t>
            </w:r>
            <w:r w:rsidR="00881CB3" w:rsidRPr="003B0263">
              <w:rPr>
                <w:rFonts w:eastAsia="MS Mincho"/>
                <w:sz w:val="22"/>
                <w:szCs w:val="22"/>
              </w:rPr>
              <w:t>’</w:t>
            </w:r>
            <w:r w:rsidRPr="003B0263">
              <w:rPr>
                <w:rFonts w:eastAsia="MS Mincho"/>
                <w:sz w:val="22"/>
                <w:szCs w:val="22"/>
              </w:rPr>
              <w:t>s eligibility system. Account setup records include the recipient data necessary for the setup of an EBT account.</w:t>
            </w:r>
          </w:p>
        </w:tc>
      </w:tr>
      <w:tr w:rsidR="00C057BD" w:rsidRPr="004D499C" w14:paraId="3BCC6C18" w14:textId="77777777" w:rsidTr="003B0263">
        <w:trPr>
          <w:trHeight w:val="224"/>
        </w:trPr>
        <w:tc>
          <w:tcPr>
            <w:tcW w:w="1536" w:type="dxa"/>
            <w:shd w:val="clear" w:color="auto" w:fill="auto"/>
          </w:tcPr>
          <w:p w14:paraId="2C9132DB" w14:textId="77777777" w:rsidR="00C057BD" w:rsidRPr="003B0263" w:rsidRDefault="00C057BD" w:rsidP="003B0263">
            <w:pPr>
              <w:tabs>
                <w:tab w:val="left" w:pos="620"/>
              </w:tabs>
              <w:rPr>
                <w:rFonts w:eastAsia="MS Mincho"/>
                <w:sz w:val="22"/>
                <w:szCs w:val="22"/>
              </w:rPr>
            </w:pPr>
            <w:r w:rsidRPr="003B0263">
              <w:rPr>
                <w:rFonts w:eastAsia="MS Mincho"/>
                <w:sz w:val="22"/>
                <w:szCs w:val="22"/>
              </w:rPr>
              <w:t>6.1.1.6</w:t>
            </w:r>
          </w:p>
        </w:tc>
        <w:tc>
          <w:tcPr>
            <w:tcW w:w="8275" w:type="dxa"/>
            <w:shd w:val="clear" w:color="auto" w:fill="auto"/>
          </w:tcPr>
          <w:p w14:paraId="5958B960" w14:textId="77777777" w:rsidR="00C057BD" w:rsidRPr="003B0263" w:rsidRDefault="00C057BD" w:rsidP="00501ECB">
            <w:pPr>
              <w:contextualSpacing/>
              <w:rPr>
                <w:rFonts w:eastAsia="MS Mincho"/>
                <w:sz w:val="22"/>
                <w:szCs w:val="22"/>
              </w:rPr>
            </w:pPr>
            <w:r w:rsidRPr="003B0263">
              <w:rPr>
                <w:rFonts w:eastAsia="MS Mincho"/>
                <w:sz w:val="22"/>
                <w:szCs w:val="22"/>
              </w:rPr>
              <w:t>The Contractor shall maintain accurate and timely information regarding EBT recipient account balances, account status, and recipient demographic information.</w:t>
            </w:r>
          </w:p>
        </w:tc>
      </w:tr>
      <w:tr w:rsidR="00C057BD" w:rsidRPr="004D499C" w14:paraId="107BECF8" w14:textId="77777777" w:rsidTr="003B0263">
        <w:trPr>
          <w:trHeight w:val="224"/>
        </w:trPr>
        <w:tc>
          <w:tcPr>
            <w:tcW w:w="1536" w:type="dxa"/>
            <w:shd w:val="clear" w:color="auto" w:fill="auto"/>
          </w:tcPr>
          <w:p w14:paraId="2C5BB4DA" w14:textId="77777777" w:rsidR="00C057BD" w:rsidRPr="003B0263" w:rsidRDefault="00C057BD" w:rsidP="003B0263">
            <w:pPr>
              <w:tabs>
                <w:tab w:val="left" w:pos="620"/>
              </w:tabs>
              <w:rPr>
                <w:rFonts w:eastAsia="MS Mincho"/>
                <w:sz w:val="22"/>
                <w:szCs w:val="22"/>
              </w:rPr>
            </w:pPr>
            <w:r w:rsidRPr="003B0263">
              <w:rPr>
                <w:rFonts w:eastAsia="MS Mincho"/>
                <w:sz w:val="22"/>
                <w:szCs w:val="22"/>
              </w:rPr>
              <w:t>6.1.1.7</w:t>
            </w:r>
          </w:p>
        </w:tc>
        <w:tc>
          <w:tcPr>
            <w:tcW w:w="8275" w:type="dxa"/>
            <w:shd w:val="clear" w:color="auto" w:fill="auto"/>
          </w:tcPr>
          <w:p w14:paraId="5535EAC2" w14:textId="77777777" w:rsidR="00C057BD" w:rsidRPr="003B0263" w:rsidRDefault="00C057BD" w:rsidP="00501ECB">
            <w:pPr>
              <w:contextualSpacing/>
              <w:rPr>
                <w:rFonts w:eastAsia="MS Mincho"/>
                <w:sz w:val="22"/>
                <w:szCs w:val="22"/>
              </w:rPr>
            </w:pPr>
            <w:r w:rsidRPr="003B0263">
              <w:rPr>
                <w:rFonts w:eastAsia="MS Mincho"/>
                <w:sz w:val="22"/>
                <w:szCs w:val="22"/>
              </w:rPr>
              <w:t>The Contractor shall establish and maintain setup records for existing EBT accounts.</w:t>
            </w:r>
          </w:p>
        </w:tc>
      </w:tr>
      <w:tr w:rsidR="00C057BD" w:rsidRPr="004D499C" w14:paraId="782D879B" w14:textId="77777777" w:rsidTr="003B0263">
        <w:trPr>
          <w:trHeight w:val="224"/>
        </w:trPr>
        <w:tc>
          <w:tcPr>
            <w:tcW w:w="1536" w:type="dxa"/>
            <w:shd w:val="clear" w:color="auto" w:fill="auto"/>
          </w:tcPr>
          <w:p w14:paraId="7D3EAD6C" w14:textId="77777777" w:rsidR="00C057BD" w:rsidRPr="003B0263" w:rsidRDefault="00C057BD" w:rsidP="003B0263">
            <w:pPr>
              <w:tabs>
                <w:tab w:val="left" w:pos="620"/>
              </w:tabs>
              <w:rPr>
                <w:rFonts w:eastAsia="MS Mincho"/>
                <w:sz w:val="22"/>
                <w:szCs w:val="22"/>
              </w:rPr>
            </w:pPr>
            <w:r w:rsidRPr="003B0263">
              <w:rPr>
                <w:rFonts w:eastAsia="MS Mincho"/>
                <w:sz w:val="22"/>
                <w:szCs w:val="22"/>
              </w:rPr>
              <w:t>6.1.1.8</w:t>
            </w:r>
          </w:p>
        </w:tc>
        <w:tc>
          <w:tcPr>
            <w:tcW w:w="8275" w:type="dxa"/>
            <w:shd w:val="clear" w:color="auto" w:fill="auto"/>
          </w:tcPr>
          <w:p w14:paraId="68900570" w14:textId="77777777" w:rsidR="00C057BD" w:rsidRPr="003B0263" w:rsidRDefault="00C057BD" w:rsidP="00501ECB">
            <w:pPr>
              <w:contextualSpacing/>
              <w:rPr>
                <w:rFonts w:eastAsia="MS Mincho"/>
                <w:sz w:val="22"/>
                <w:szCs w:val="22"/>
              </w:rPr>
            </w:pPr>
            <w:r w:rsidRPr="003B0263">
              <w:rPr>
                <w:rFonts w:eastAsia="MS Mincho"/>
                <w:sz w:val="22"/>
                <w:szCs w:val="22"/>
              </w:rPr>
              <w:t>The Contractor shall receive and process EBT batch account maintenance records for food assistance from Iowa’s eligibility system.</w:t>
            </w:r>
          </w:p>
        </w:tc>
      </w:tr>
      <w:tr w:rsidR="00C057BD" w:rsidRPr="004D499C" w14:paraId="3180AB52" w14:textId="77777777" w:rsidTr="003B0263">
        <w:trPr>
          <w:trHeight w:val="224"/>
        </w:trPr>
        <w:tc>
          <w:tcPr>
            <w:tcW w:w="1536" w:type="dxa"/>
            <w:shd w:val="clear" w:color="auto" w:fill="auto"/>
          </w:tcPr>
          <w:p w14:paraId="05B8310F" w14:textId="77777777" w:rsidR="00C057BD" w:rsidRPr="003B0263" w:rsidRDefault="00C057BD" w:rsidP="003B0263">
            <w:pPr>
              <w:tabs>
                <w:tab w:val="left" w:pos="620"/>
              </w:tabs>
              <w:rPr>
                <w:rFonts w:eastAsia="MS Mincho"/>
                <w:sz w:val="22"/>
                <w:szCs w:val="22"/>
              </w:rPr>
            </w:pPr>
            <w:r w:rsidRPr="003B0263">
              <w:rPr>
                <w:rFonts w:eastAsia="MS Mincho"/>
                <w:sz w:val="22"/>
                <w:szCs w:val="22"/>
              </w:rPr>
              <w:t>6.1.1.9</w:t>
            </w:r>
          </w:p>
        </w:tc>
        <w:tc>
          <w:tcPr>
            <w:tcW w:w="8275" w:type="dxa"/>
            <w:shd w:val="clear" w:color="auto" w:fill="auto"/>
          </w:tcPr>
          <w:p w14:paraId="063EC7B9" w14:textId="77777777" w:rsidR="00C057BD" w:rsidRPr="003B0263" w:rsidRDefault="00C057BD" w:rsidP="00501ECB">
            <w:pPr>
              <w:contextualSpacing/>
              <w:rPr>
                <w:rFonts w:eastAsia="MS Mincho"/>
                <w:sz w:val="22"/>
                <w:szCs w:val="22"/>
              </w:rPr>
            </w:pPr>
            <w:r w:rsidRPr="003B0263">
              <w:rPr>
                <w:rFonts w:eastAsia="MS Mincho"/>
                <w:sz w:val="22"/>
                <w:szCs w:val="22"/>
              </w:rPr>
              <w:t>The Contractor shall not accept an EBT account maintenance record, if the initial account setup record has not been previously transmitted.</w:t>
            </w:r>
          </w:p>
        </w:tc>
      </w:tr>
      <w:tr w:rsidR="00C057BD" w:rsidRPr="004D499C" w14:paraId="563ED890" w14:textId="77777777" w:rsidTr="003B0263">
        <w:trPr>
          <w:trHeight w:val="224"/>
        </w:trPr>
        <w:tc>
          <w:tcPr>
            <w:tcW w:w="1536" w:type="dxa"/>
            <w:shd w:val="clear" w:color="auto" w:fill="auto"/>
          </w:tcPr>
          <w:p w14:paraId="30393B96" w14:textId="77777777" w:rsidR="00C057BD" w:rsidRPr="003B0263" w:rsidRDefault="00C057BD" w:rsidP="003B0263">
            <w:pPr>
              <w:tabs>
                <w:tab w:val="left" w:pos="620"/>
              </w:tabs>
              <w:rPr>
                <w:rFonts w:eastAsia="MS Mincho"/>
                <w:sz w:val="22"/>
                <w:szCs w:val="22"/>
              </w:rPr>
            </w:pPr>
            <w:r w:rsidRPr="003B0263">
              <w:rPr>
                <w:rFonts w:eastAsia="MS Mincho"/>
                <w:sz w:val="22"/>
                <w:szCs w:val="22"/>
              </w:rPr>
              <w:t>6.1.1.10</w:t>
            </w:r>
          </w:p>
        </w:tc>
        <w:tc>
          <w:tcPr>
            <w:tcW w:w="8275" w:type="dxa"/>
            <w:shd w:val="clear" w:color="auto" w:fill="auto"/>
          </w:tcPr>
          <w:p w14:paraId="1EAFB852" w14:textId="77777777" w:rsidR="00C057BD" w:rsidRPr="003B0263" w:rsidRDefault="00C057BD" w:rsidP="00501ECB">
            <w:pPr>
              <w:contextualSpacing/>
              <w:rPr>
                <w:rFonts w:eastAsia="MS Mincho"/>
                <w:sz w:val="22"/>
                <w:szCs w:val="22"/>
              </w:rPr>
            </w:pPr>
            <w:r w:rsidRPr="003B0263">
              <w:rPr>
                <w:rFonts w:eastAsia="MS Mincho"/>
                <w:sz w:val="22"/>
                <w:szCs w:val="22"/>
              </w:rPr>
              <w:t>The Contractor shall keep separate records for each SNAP subprogram (food assistance, Disaster Food, and Disaster Supplemental</w:t>
            </w:r>
            <w:r w:rsidR="005D7504" w:rsidRPr="003B0263">
              <w:rPr>
                <w:rFonts w:eastAsia="MS Mincho"/>
                <w:sz w:val="22"/>
                <w:szCs w:val="22"/>
              </w:rPr>
              <w:t xml:space="preserve"> Nutrition Assistance (D-SNAP)</w:t>
            </w:r>
            <w:r w:rsidRPr="003B0263">
              <w:rPr>
                <w:rFonts w:eastAsia="MS Mincho"/>
                <w:sz w:val="22"/>
                <w:szCs w:val="22"/>
              </w:rPr>
              <w:t>).</w:t>
            </w:r>
          </w:p>
        </w:tc>
      </w:tr>
      <w:tr w:rsidR="00C057BD" w:rsidRPr="004D499C" w14:paraId="242E4EDA" w14:textId="77777777" w:rsidTr="003B0263">
        <w:trPr>
          <w:trHeight w:val="224"/>
        </w:trPr>
        <w:tc>
          <w:tcPr>
            <w:tcW w:w="1536" w:type="dxa"/>
            <w:shd w:val="clear" w:color="auto" w:fill="auto"/>
          </w:tcPr>
          <w:p w14:paraId="4406DDAF" w14:textId="77777777" w:rsidR="00C057BD" w:rsidRPr="003B0263" w:rsidRDefault="00C057BD" w:rsidP="003B0263">
            <w:pPr>
              <w:tabs>
                <w:tab w:val="left" w:pos="620"/>
              </w:tabs>
              <w:rPr>
                <w:rFonts w:eastAsia="MS Mincho"/>
                <w:sz w:val="22"/>
                <w:szCs w:val="22"/>
              </w:rPr>
            </w:pPr>
            <w:r w:rsidRPr="003B0263">
              <w:rPr>
                <w:rFonts w:eastAsia="MS Mincho"/>
                <w:sz w:val="22"/>
                <w:szCs w:val="22"/>
              </w:rPr>
              <w:t>6.1.1.11</w:t>
            </w:r>
          </w:p>
        </w:tc>
        <w:tc>
          <w:tcPr>
            <w:tcW w:w="8275" w:type="dxa"/>
            <w:shd w:val="clear" w:color="auto" w:fill="auto"/>
          </w:tcPr>
          <w:p w14:paraId="56736674" w14:textId="77777777" w:rsidR="00C057BD" w:rsidRPr="003B0263" w:rsidRDefault="00C057BD" w:rsidP="00501ECB">
            <w:pPr>
              <w:contextualSpacing/>
              <w:rPr>
                <w:rFonts w:eastAsia="MS Mincho"/>
                <w:sz w:val="22"/>
                <w:szCs w:val="22"/>
              </w:rPr>
            </w:pPr>
            <w:r w:rsidRPr="003B0263">
              <w:rPr>
                <w:rFonts w:eastAsia="MS Mincho"/>
                <w:sz w:val="22"/>
                <w:szCs w:val="22"/>
              </w:rPr>
              <w:t>The Contractor shall log all account and EBT card management activity, including the transaction history, to provide an audit and reconciliation of each management transaction.</w:t>
            </w:r>
          </w:p>
        </w:tc>
      </w:tr>
      <w:tr w:rsidR="00C057BD" w:rsidRPr="004D499C" w14:paraId="492222AF" w14:textId="77777777" w:rsidTr="003B0263">
        <w:trPr>
          <w:trHeight w:val="224"/>
        </w:trPr>
        <w:tc>
          <w:tcPr>
            <w:tcW w:w="1536" w:type="dxa"/>
            <w:shd w:val="clear" w:color="auto" w:fill="auto"/>
          </w:tcPr>
          <w:p w14:paraId="1F93CB74" w14:textId="77777777" w:rsidR="00C057BD" w:rsidRPr="003B0263" w:rsidRDefault="00C057BD" w:rsidP="003B0263">
            <w:pPr>
              <w:tabs>
                <w:tab w:val="left" w:pos="620"/>
              </w:tabs>
              <w:rPr>
                <w:rFonts w:eastAsia="MS Mincho"/>
                <w:sz w:val="22"/>
                <w:szCs w:val="22"/>
                <w:highlight w:val="green"/>
              </w:rPr>
            </w:pPr>
            <w:r w:rsidRPr="003B0263">
              <w:rPr>
                <w:rFonts w:eastAsia="MS Mincho"/>
                <w:sz w:val="22"/>
                <w:szCs w:val="22"/>
              </w:rPr>
              <w:t>6.1.1.12</w:t>
            </w:r>
          </w:p>
        </w:tc>
        <w:tc>
          <w:tcPr>
            <w:tcW w:w="8275" w:type="dxa"/>
            <w:shd w:val="clear" w:color="auto" w:fill="auto"/>
          </w:tcPr>
          <w:p w14:paraId="03F0D4D8" w14:textId="77777777" w:rsidR="00C057BD" w:rsidRPr="003B0263" w:rsidRDefault="00C057BD" w:rsidP="00501ECB">
            <w:pPr>
              <w:contextualSpacing/>
              <w:rPr>
                <w:rFonts w:eastAsia="MS Mincho"/>
                <w:sz w:val="22"/>
                <w:szCs w:val="22"/>
                <w:highlight w:val="green"/>
              </w:rPr>
            </w:pPr>
            <w:r w:rsidRPr="003B0263">
              <w:rPr>
                <w:rFonts w:eastAsia="MS Mincho"/>
                <w:sz w:val="22"/>
                <w:szCs w:val="22"/>
              </w:rPr>
              <w:t>The EBT solution shall maintain historical EBT account information for all cardholders from the date of initial account setup.</w:t>
            </w:r>
          </w:p>
        </w:tc>
      </w:tr>
      <w:tr w:rsidR="00C057BD" w:rsidRPr="004D499C" w14:paraId="041FFBCD" w14:textId="77777777" w:rsidTr="003B0263">
        <w:trPr>
          <w:trHeight w:val="224"/>
        </w:trPr>
        <w:tc>
          <w:tcPr>
            <w:tcW w:w="1536" w:type="dxa"/>
            <w:shd w:val="clear" w:color="auto" w:fill="auto"/>
          </w:tcPr>
          <w:p w14:paraId="3D99609A" w14:textId="77777777" w:rsidR="00C057BD" w:rsidRPr="003B0263" w:rsidRDefault="00C057BD" w:rsidP="003B0263">
            <w:pPr>
              <w:tabs>
                <w:tab w:val="left" w:pos="620"/>
              </w:tabs>
              <w:rPr>
                <w:rFonts w:eastAsia="MS Mincho"/>
                <w:sz w:val="22"/>
                <w:szCs w:val="22"/>
              </w:rPr>
            </w:pPr>
            <w:r w:rsidRPr="003B0263">
              <w:rPr>
                <w:rFonts w:eastAsia="MS Mincho"/>
                <w:sz w:val="22"/>
                <w:szCs w:val="22"/>
              </w:rPr>
              <w:t>6.1.1.13</w:t>
            </w:r>
          </w:p>
        </w:tc>
        <w:tc>
          <w:tcPr>
            <w:tcW w:w="8275" w:type="dxa"/>
            <w:shd w:val="clear" w:color="auto" w:fill="auto"/>
          </w:tcPr>
          <w:p w14:paraId="401BC34B" w14:textId="77777777" w:rsidR="00C057BD" w:rsidRPr="003B0263" w:rsidRDefault="00C057BD" w:rsidP="00501ECB">
            <w:pPr>
              <w:contextualSpacing/>
              <w:rPr>
                <w:rFonts w:eastAsia="MS Mincho"/>
                <w:sz w:val="22"/>
                <w:szCs w:val="22"/>
              </w:rPr>
            </w:pPr>
            <w:r w:rsidRPr="003B0263">
              <w:rPr>
                <w:rFonts w:eastAsia="MS Mincho"/>
                <w:sz w:val="22"/>
                <w:szCs w:val="22"/>
              </w:rPr>
              <w:t>The Contractor shall propose a real-time processing solution for the account maintenance file.</w:t>
            </w:r>
          </w:p>
        </w:tc>
      </w:tr>
      <w:tr w:rsidR="000B189B" w:rsidRPr="004D499C" w14:paraId="7C7D6722" w14:textId="77777777" w:rsidTr="003B0263">
        <w:trPr>
          <w:trHeight w:val="224"/>
        </w:trPr>
        <w:tc>
          <w:tcPr>
            <w:tcW w:w="1536" w:type="dxa"/>
            <w:shd w:val="clear" w:color="auto" w:fill="auto"/>
          </w:tcPr>
          <w:p w14:paraId="5A0B9BFF" w14:textId="77777777" w:rsidR="000B189B" w:rsidRPr="003B0263" w:rsidRDefault="00DC1B53" w:rsidP="003B0263">
            <w:pPr>
              <w:tabs>
                <w:tab w:val="left" w:pos="620"/>
              </w:tabs>
              <w:rPr>
                <w:rFonts w:eastAsia="MS Mincho"/>
                <w:sz w:val="22"/>
                <w:szCs w:val="22"/>
              </w:rPr>
            </w:pPr>
            <w:r w:rsidRPr="003B0263">
              <w:rPr>
                <w:rFonts w:eastAsia="MS Mincho"/>
                <w:sz w:val="22"/>
                <w:szCs w:val="22"/>
              </w:rPr>
              <w:t>6.1.1.14</w:t>
            </w:r>
          </w:p>
        </w:tc>
        <w:tc>
          <w:tcPr>
            <w:tcW w:w="8275" w:type="dxa"/>
            <w:shd w:val="clear" w:color="auto" w:fill="auto"/>
          </w:tcPr>
          <w:p w14:paraId="0A6C6C24" w14:textId="77777777" w:rsidR="000B189B" w:rsidRPr="003B0263" w:rsidRDefault="000B189B" w:rsidP="00501ECB">
            <w:pPr>
              <w:contextualSpacing/>
              <w:rPr>
                <w:rFonts w:eastAsia="MS Mincho"/>
                <w:sz w:val="22"/>
                <w:szCs w:val="22"/>
              </w:rPr>
            </w:pPr>
            <w:r w:rsidRPr="003B0263">
              <w:rPr>
                <w:rFonts w:eastAsia="MS Mincho"/>
                <w:sz w:val="22"/>
                <w:szCs w:val="22"/>
              </w:rPr>
              <w:t>The Contractor may designate the data elements necessary to support EBT operations in account setup and maintenance for Agency approval.</w:t>
            </w:r>
          </w:p>
        </w:tc>
      </w:tr>
    </w:tbl>
    <w:p w14:paraId="71EA7D2F" w14:textId="77777777" w:rsidR="003B544C" w:rsidRPr="00396B48" w:rsidRDefault="003B544C" w:rsidP="00DD5AFB">
      <w:pPr>
        <w:contextualSpacing/>
        <w:rPr>
          <w:sz w:val="22"/>
          <w:szCs w:val="22"/>
        </w:rPr>
      </w:pPr>
    </w:p>
    <w:p w14:paraId="4BD15B66" w14:textId="77777777" w:rsidR="00C03E7D" w:rsidRPr="00396B48" w:rsidRDefault="003B544C" w:rsidP="000D55DF">
      <w:pPr>
        <w:rPr>
          <w:sz w:val="22"/>
          <w:szCs w:val="22"/>
        </w:rPr>
      </w:pPr>
      <w:r w:rsidRPr="00396B48">
        <w:rPr>
          <w:b/>
          <w:sz w:val="22"/>
          <w:szCs w:val="22"/>
        </w:rPr>
        <w:t>Bidder’</w:t>
      </w:r>
      <w:r w:rsidR="003110B7" w:rsidRPr="00396B48">
        <w:rPr>
          <w:b/>
          <w:sz w:val="22"/>
          <w:szCs w:val="22"/>
        </w:rPr>
        <w:t>s Response Question #1</w:t>
      </w:r>
      <w:r w:rsidR="00964764">
        <w:rPr>
          <w:b/>
          <w:sz w:val="22"/>
          <w:szCs w:val="22"/>
        </w:rPr>
        <w:t>5</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the </w:t>
      </w:r>
      <w:r w:rsidR="00AD0453" w:rsidRPr="00396B48">
        <w:rPr>
          <w:sz w:val="22"/>
          <w:szCs w:val="22"/>
        </w:rPr>
        <w:t xml:space="preserve">account setup and maintenance </w:t>
      </w:r>
      <w:r w:rsidRPr="00396B48">
        <w:rPr>
          <w:sz w:val="22"/>
          <w:szCs w:val="22"/>
        </w:rPr>
        <w:t>and how it will meet the requirements listed above.</w:t>
      </w:r>
    </w:p>
    <w:p w14:paraId="39AC447A" w14:textId="77777777" w:rsidR="003110B7" w:rsidRPr="004D499C" w:rsidRDefault="00226686" w:rsidP="00975369">
      <w:pPr>
        <w:pStyle w:val="ListParagraph"/>
        <w:numPr>
          <w:ilvl w:val="0"/>
          <w:numId w:val="219"/>
        </w:numPr>
      </w:pPr>
      <w:r w:rsidRPr="000C52EB">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r w:rsidRPr="000C52EB" w:rsidDel="00226686">
        <w:t xml:space="preserve"> </w:t>
      </w:r>
    </w:p>
    <w:p w14:paraId="20CBCFCB" w14:textId="77777777" w:rsidR="003110B7" w:rsidRPr="00396B48" w:rsidRDefault="003110B7" w:rsidP="00FB7E8A">
      <w:pPr>
        <w:contextualSpacing/>
        <w:rPr>
          <w:sz w:val="22"/>
          <w:szCs w:val="22"/>
        </w:rPr>
      </w:pPr>
      <w:r w:rsidRPr="00396B48">
        <w:rPr>
          <w:b/>
          <w:sz w:val="22"/>
          <w:szCs w:val="22"/>
        </w:rPr>
        <w:t>Bidder’s Response Question #</w:t>
      </w:r>
      <w:r w:rsidR="00964764">
        <w:rPr>
          <w:b/>
          <w:sz w:val="22"/>
          <w:szCs w:val="22"/>
        </w:rPr>
        <w:t>16</w:t>
      </w:r>
      <w:r w:rsidRPr="00396B48">
        <w:rPr>
          <w:b/>
          <w:sz w:val="22"/>
          <w:szCs w:val="22"/>
        </w:rPr>
        <w:t xml:space="preserve"> –</w:t>
      </w:r>
      <w:r w:rsidR="000D55DF" w:rsidRPr="00396B48">
        <w:rPr>
          <w:sz w:val="22"/>
          <w:szCs w:val="22"/>
        </w:rPr>
        <w:t xml:space="preserve"> Th</w:t>
      </w:r>
      <w:r w:rsidR="00322F00" w:rsidRPr="00396B48">
        <w:rPr>
          <w:sz w:val="22"/>
          <w:szCs w:val="22"/>
        </w:rPr>
        <w:t>e bidder shall describe how it</w:t>
      </w:r>
      <w:r w:rsidR="000D55DF" w:rsidRPr="00396B48">
        <w:rPr>
          <w:sz w:val="22"/>
          <w:szCs w:val="22"/>
        </w:rPr>
        <w:t xml:space="preserve"> </w:t>
      </w:r>
      <w:r w:rsidR="008A274C" w:rsidRPr="00396B48">
        <w:rPr>
          <w:sz w:val="22"/>
          <w:szCs w:val="22"/>
        </w:rPr>
        <w:t xml:space="preserve">intends to </w:t>
      </w:r>
      <w:r w:rsidRPr="00396B48">
        <w:rPr>
          <w:sz w:val="22"/>
          <w:szCs w:val="22"/>
        </w:rPr>
        <w:t>manage cardholder demographics and work with the Agency to ensure the most accurate information is maintained.</w:t>
      </w:r>
    </w:p>
    <w:p w14:paraId="45EF5F8F" w14:textId="77777777" w:rsidR="003B544C" w:rsidRPr="00396B48" w:rsidRDefault="003B544C" w:rsidP="00DD5AFB">
      <w:pPr>
        <w:contextualSpacing/>
        <w:rPr>
          <w:sz w:val="22"/>
          <w:szCs w:val="22"/>
        </w:rPr>
      </w:pPr>
    </w:p>
    <w:p w14:paraId="0B31CF5D" w14:textId="77777777" w:rsidR="003B544C" w:rsidRPr="000C52EB" w:rsidRDefault="003B544C" w:rsidP="00A93B7E">
      <w:pPr>
        <w:pStyle w:val="Heading3"/>
        <w:rPr>
          <w:szCs w:val="22"/>
        </w:rPr>
      </w:pPr>
      <w:r w:rsidRPr="000C52EB">
        <w:rPr>
          <w:szCs w:val="22"/>
        </w:rPr>
        <w:t>Multiple Cardholder</w:t>
      </w:r>
      <w:r w:rsidR="003110B7" w:rsidRPr="000C52EB">
        <w:rPr>
          <w:szCs w:val="22"/>
        </w:rPr>
        <w:t>s</w:t>
      </w:r>
      <w:r w:rsidR="00751465" w:rsidRPr="000C52EB">
        <w:rPr>
          <w:szCs w:val="22"/>
        </w:rPr>
        <w:t xml:space="preserve"> </w:t>
      </w:r>
      <w:r w:rsidRPr="000C52EB">
        <w:rPr>
          <w:szCs w:val="22"/>
        </w:rPr>
        <w:t>Requirements.</w:t>
      </w:r>
    </w:p>
    <w:p w14:paraId="10ECD12B" w14:textId="77777777" w:rsidR="003B544C" w:rsidRPr="00396B48" w:rsidRDefault="003B544C" w:rsidP="00DD5AFB">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3B544C" w:rsidRPr="004D499C" w14:paraId="0F257520" w14:textId="77777777" w:rsidTr="003B0263">
        <w:trPr>
          <w:trHeight w:val="224"/>
        </w:trPr>
        <w:tc>
          <w:tcPr>
            <w:tcW w:w="1536" w:type="dxa"/>
            <w:shd w:val="clear" w:color="auto" w:fill="auto"/>
          </w:tcPr>
          <w:p w14:paraId="682122CE" w14:textId="77777777" w:rsidR="003B544C" w:rsidRPr="003B0263" w:rsidRDefault="00804B7C" w:rsidP="003B0263">
            <w:pPr>
              <w:tabs>
                <w:tab w:val="left" w:pos="620"/>
              </w:tabs>
              <w:rPr>
                <w:rFonts w:eastAsia="MS Mincho"/>
                <w:sz w:val="22"/>
                <w:szCs w:val="22"/>
              </w:rPr>
            </w:pPr>
            <w:r w:rsidRPr="003B0263">
              <w:rPr>
                <w:rFonts w:eastAsia="MS Mincho"/>
                <w:sz w:val="22"/>
                <w:szCs w:val="22"/>
              </w:rPr>
              <w:t>6.1.2.1</w:t>
            </w:r>
          </w:p>
        </w:tc>
        <w:tc>
          <w:tcPr>
            <w:tcW w:w="8275" w:type="dxa"/>
            <w:shd w:val="clear" w:color="auto" w:fill="auto"/>
          </w:tcPr>
          <w:p w14:paraId="5A411DEA" w14:textId="77777777" w:rsidR="003B544C" w:rsidRPr="003B0263" w:rsidRDefault="003B544C" w:rsidP="00501ECB">
            <w:pPr>
              <w:contextualSpacing/>
              <w:rPr>
                <w:rFonts w:eastAsia="MS Mincho"/>
                <w:sz w:val="22"/>
                <w:szCs w:val="22"/>
              </w:rPr>
            </w:pPr>
            <w:r w:rsidRPr="003B0263">
              <w:rPr>
                <w:rFonts w:eastAsia="MS Mincho"/>
                <w:sz w:val="22"/>
                <w:szCs w:val="22"/>
              </w:rPr>
              <w:t xml:space="preserve">An EBT account can have multiple cardholders, each with their own unique EBT PAN and PIN. In addition to the primary, each account may have up to two </w:t>
            </w:r>
            <w:r w:rsidR="00077B22" w:rsidRPr="003B0263">
              <w:rPr>
                <w:rFonts w:eastAsia="MS Mincho"/>
                <w:sz w:val="22"/>
                <w:szCs w:val="22"/>
              </w:rPr>
              <w:t xml:space="preserve">(2) </w:t>
            </w:r>
            <w:r w:rsidRPr="003B0263">
              <w:rPr>
                <w:rFonts w:eastAsia="MS Mincho"/>
                <w:sz w:val="22"/>
                <w:szCs w:val="22"/>
              </w:rPr>
              <w:t>additional cardholders on the case.</w:t>
            </w:r>
          </w:p>
        </w:tc>
      </w:tr>
      <w:tr w:rsidR="003B544C" w:rsidRPr="004D499C" w14:paraId="44565A49" w14:textId="77777777" w:rsidTr="003B0263">
        <w:trPr>
          <w:trHeight w:val="224"/>
        </w:trPr>
        <w:tc>
          <w:tcPr>
            <w:tcW w:w="1536" w:type="dxa"/>
            <w:shd w:val="clear" w:color="auto" w:fill="auto"/>
          </w:tcPr>
          <w:p w14:paraId="2B0AFB4F" w14:textId="77777777" w:rsidR="003B544C" w:rsidRPr="003B0263" w:rsidRDefault="00804B7C" w:rsidP="003B0263">
            <w:pPr>
              <w:tabs>
                <w:tab w:val="left" w:pos="620"/>
              </w:tabs>
              <w:rPr>
                <w:rFonts w:eastAsia="MS Mincho"/>
                <w:sz w:val="22"/>
                <w:szCs w:val="22"/>
              </w:rPr>
            </w:pPr>
            <w:r w:rsidRPr="003B0263">
              <w:rPr>
                <w:rFonts w:eastAsia="MS Mincho"/>
                <w:sz w:val="22"/>
                <w:szCs w:val="22"/>
              </w:rPr>
              <w:t>6.1.2.2</w:t>
            </w:r>
          </w:p>
        </w:tc>
        <w:tc>
          <w:tcPr>
            <w:tcW w:w="8275" w:type="dxa"/>
            <w:shd w:val="clear" w:color="auto" w:fill="auto"/>
          </w:tcPr>
          <w:p w14:paraId="5F57BF64" w14:textId="77777777" w:rsidR="003B544C" w:rsidRPr="003B0263" w:rsidRDefault="003B544C" w:rsidP="00501ECB">
            <w:pPr>
              <w:contextualSpacing/>
              <w:rPr>
                <w:rFonts w:eastAsia="MS Mincho"/>
                <w:sz w:val="22"/>
                <w:szCs w:val="22"/>
              </w:rPr>
            </w:pPr>
            <w:r w:rsidRPr="003B0263">
              <w:rPr>
                <w:rFonts w:eastAsia="MS Mincho"/>
                <w:sz w:val="22"/>
                <w:szCs w:val="22"/>
              </w:rPr>
              <w:t xml:space="preserve">The Contractor shall be able to support more than one </w:t>
            </w:r>
            <w:r w:rsidR="005F511E" w:rsidRPr="003B0263">
              <w:rPr>
                <w:rFonts w:eastAsia="MS Mincho"/>
                <w:sz w:val="22"/>
                <w:szCs w:val="22"/>
              </w:rPr>
              <w:t xml:space="preserve">(1) </w:t>
            </w:r>
            <w:r w:rsidRPr="003B0263">
              <w:rPr>
                <w:rFonts w:eastAsia="MS Mincho"/>
                <w:sz w:val="22"/>
                <w:szCs w:val="22"/>
              </w:rPr>
              <w:t>EBT card per case.</w:t>
            </w:r>
          </w:p>
        </w:tc>
      </w:tr>
      <w:tr w:rsidR="003B544C" w:rsidRPr="004D499C" w14:paraId="5CB96B10" w14:textId="77777777" w:rsidTr="003B0263">
        <w:trPr>
          <w:trHeight w:val="224"/>
        </w:trPr>
        <w:tc>
          <w:tcPr>
            <w:tcW w:w="1536" w:type="dxa"/>
            <w:shd w:val="clear" w:color="auto" w:fill="auto"/>
          </w:tcPr>
          <w:p w14:paraId="3FD27F22" w14:textId="77777777" w:rsidR="003B544C" w:rsidRPr="003B0263" w:rsidRDefault="00804B7C" w:rsidP="003B0263">
            <w:pPr>
              <w:tabs>
                <w:tab w:val="left" w:pos="620"/>
              </w:tabs>
              <w:rPr>
                <w:rFonts w:eastAsia="MS Mincho"/>
                <w:sz w:val="22"/>
                <w:szCs w:val="22"/>
              </w:rPr>
            </w:pPr>
            <w:r w:rsidRPr="003B0263">
              <w:rPr>
                <w:rFonts w:eastAsia="MS Mincho"/>
                <w:sz w:val="22"/>
                <w:szCs w:val="22"/>
              </w:rPr>
              <w:t>6.1.2.3</w:t>
            </w:r>
          </w:p>
        </w:tc>
        <w:tc>
          <w:tcPr>
            <w:tcW w:w="8275" w:type="dxa"/>
            <w:shd w:val="clear" w:color="auto" w:fill="auto"/>
          </w:tcPr>
          <w:p w14:paraId="09640250" w14:textId="77777777" w:rsidR="003B544C" w:rsidRPr="003B0263" w:rsidRDefault="00056D86" w:rsidP="00AE7FC8">
            <w:pPr>
              <w:rPr>
                <w:rFonts w:eastAsia="MS Mincho"/>
                <w:sz w:val="22"/>
                <w:szCs w:val="22"/>
              </w:rPr>
            </w:pPr>
            <w:r w:rsidRPr="003B0263">
              <w:rPr>
                <w:rFonts w:eastAsia="MS Mincho"/>
                <w:sz w:val="22"/>
                <w:szCs w:val="22"/>
              </w:rPr>
              <w:t>The EBT solution shall allow t</w:t>
            </w:r>
            <w:r w:rsidR="003B544C" w:rsidRPr="003B0263">
              <w:rPr>
                <w:rFonts w:eastAsia="MS Mincho"/>
                <w:sz w:val="22"/>
                <w:szCs w:val="22"/>
              </w:rPr>
              <w:t xml:space="preserve">he primary cardholder </w:t>
            </w:r>
            <w:r w:rsidR="004A2A4B" w:rsidRPr="003B0263">
              <w:rPr>
                <w:rFonts w:eastAsia="MS Mincho"/>
                <w:sz w:val="22"/>
                <w:szCs w:val="22"/>
              </w:rPr>
              <w:t xml:space="preserve">to </w:t>
            </w:r>
            <w:r w:rsidR="003B544C" w:rsidRPr="003B0263">
              <w:rPr>
                <w:rFonts w:eastAsia="MS Mincho"/>
                <w:sz w:val="22"/>
                <w:szCs w:val="22"/>
              </w:rPr>
              <w:t xml:space="preserve">be added through the batch process. </w:t>
            </w:r>
            <w:r w:rsidRPr="003B0263">
              <w:rPr>
                <w:rFonts w:eastAsia="MS Mincho"/>
                <w:sz w:val="22"/>
                <w:szCs w:val="22"/>
              </w:rPr>
              <w:t>The EBT solution shall allow a</w:t>
            </w:r>
            <w:r w:rsidR="003B544C" w:rsidRPr="003B0263">
              <w:rPr>
                <w:rFonts w:eastAsia="MS Mincho"/>
                <w:sz w:val="22"/>
                <w:szCs w:val="22"/>
              </w:rPr>
              <w:t xml:space="preserve"> second or third cardholder </w:t>
            </w:r>
            <w:r w:rsidRPr="003B0263">
              <w:rPr>
                <w:rFonts w:eastAsia="MS Mincho"/>
                <w:sz w:val="22"/>
                <w:szCs w:val="22"/>
              </w:rPr>
              <w:t xml:space="preserve">to </w:t>
            </w:r>
            <w:r w:rsidR="003B544C" w:rsidRPr="003B0263">
              <w:rPr>
                <w:rFonts w:eastAsia="MS Mincho"/>
                <w:sz w:val="22"/>
                <w:szCs w:val="22"/>
              </w:rPr>
              <w:t>be added via the administrative terminal</w:t>
            </w:r>
            <w:r w:rsidRPr="003B0263">
              <w:rPr>
                <w:rFonts w:eastAsia="MS Mincho"/>
                <w:sz w:val="22"/>
                <w:szCs w:val="22"/>
              </w:rPr>
              <w:t xml:space="preserve"> by State users</w:t>
            </w:r>
            <w:r w:rsidR="00AE7FC8" w:rsidRPr="003B0263">
              <w:rPr>
                <w:rFonts w:eastAsia="MS Mincho"/>
                <w:sz w:val="22"/>
                <w:szCs w:val="22"/>
              </w:rPr>
              <w:t xml:space="preserve"> or by batch processing</w:t>
            </w:r>
            <w:r w:rsidR="003B544C" w:rsidRPr="003B0263">
              <w:rPr>
                <w:rFonts w:eastAsia="MS Mincho"/>
                <w:sz w:val="22"/>
                <w:szCs w:val="22"/>
              </w:rPr>
              <w:t>.</w:t>
            </w:r>
            <w:r w:rsidR="00AE7FC8" w:rsidRPr="003B0263">
              <w:rPr>
                <w:rFonts w:eastAsia="MS Mincho"/>
                <w:sz w:val="22"/>
                <w:szCs w:val="22"/>
              </w:rPr>
              <w:t xml:space="preserve"> Currently, the Agency does </w:t>
            </w:r>
            <w:r w:rsidR="00AE7FC8" w:rsidRPr="003B0263">
              <w:rPr>
                <w:rFonts w:eastAsia="MS Mincho"/>
                <w:sz w:val="22"/>
                <w:szCs w:val="22"/>
              </w:rPr>
              <w:lastRenderedPageBreak/>
              <w:t>not add a second or third cardholder</w:t>
            </w:r>
            <w:r w:rsidR="004F6104" w:rsidRPr="003B0263">
              <w:rPr>
                <w:rFonts w:eastAsia="MS Mincho"/>
                <w:sz w:val="22"/>
                <w:szCs w:val="22"/>
              </w:rPr>
              <w:t xml:space="preserve"> via batch processing due to card tracking difficulties</w:t>
            </w:r>
            <w:r w:rsidR="00AE7FC8" w:rsidRPr="003B0263">
              <w:rPr>
                <w:rFonts w:eastAsia="MS Mincho"/>
                <w:sz w:val="22"/>
                <w:szCs w:val="22"/>
              </w:rPr>
              <w:t xml:space="preserve">. </w:t>
            </w:r>
          </w:p>
        </w:tc>
      </w:tr>
      <w:tr w:rsidR="003B544C" w:rsidRPr="004D499C" w14:paraId="5FDC51B7" w14:textId="77777777" w:rsidTr="003B0263">
        <w:trPr>
          <w:trHeight w:val="485"/>
        </w:trPr>
        <w:tc>
          <w:tcPr>
            <w:tcW w:w="1536" w:type="dxa"/>
            <w:shd w:val="clear" w:color="auto" w:fill="auto"/>
          </w:tcPr>
          <w:p w14:paraId="504D20E6" w14:textId="77777777" w:rsidR="003B544C" w:rsidRPr="003B0263" w:rsidRDefault="00804B7C" w:rsidP="003B0263">
            <w:pPr>
              <w:tabs>
                <w:tab w:val="left" w:pos="620"/>
              </w:tabs>
              <w:rPr>
                <w:rFonts w:eastAsia="MS Mincho"/>
                <w:sz w:val="22"/>
                <w:szCs w:val="22"/>
              </w:rPr>
            </w:pPr>
            <w:r w:rsidRPr="003B0263">
              <w:rPr>
                <w:rFonts w:eastAsia="MS Mincho"/>
                <w:sz w:val="22"/>
                <w:szCs w:val="22"/>
              </w:rPr>
              <w:lastRenderedPageBreak/>
              <w:t>6.1.2.3</w:t>
            </w:r>
            <w:r w:rsidR="003B544C" w:rsidRPr="003B0263">
              <w:rPr>
                <w:rFonts w:eastAsia="MS Mincho"/>
                <w:sz w:val="22"/>
                <w:szCs w:val="22"/>
              </w:rPr>
              <w:t>.1</w:t>
            </w:r>
          </w:p>
        </w:tc>
        <w:tc>
          <w:tcPr>
            <w:tcW w:w="8275" w:type="dxa"/>
            <w:shd w:val="clear" w:color="auto" w:fill="auto"/>
          </w:tcPr>
          <w:p w14:paraId="39F3FA76" w14:textId="77777777" w:rsidR="003B544C" w:rsidRPr="003B0263" w:rsidRDefault="00711A5E" w:rsidP="00711A5E">
            <w:pPr>
              <w:rPr>
                <w:rFonts w:eastAsia="MS Mincho"/>
                <w:sz w:val="22"/>
                <w:szCs w:val="22"/>
              </w:rPr>
            </w:pPr>
            <w:r w:rsidRPr="003B0263">
              <w:rPr>
                <w:rFonts w:eastAsia="MS Mincho"/>
                <w:sz w:val="22"/>
                <w:szCs w:val="22"/>
              </w:rPr>
              <w:t>The EBT solution shall allow t</w:t>
            </w:r>
            <w:r w:rsidR="003B544C" w:rsidRPr="003B0263">
              <w:rPr>
                <w:rFonts w:eastAsia="MS Mincho"/>
                <w:sz w:val="22"/>
                <w:szCs w:val="22"/>
              </w:rPr>
              <w:t xml:space="preserve">he Agency </w:t>
            </w:r>
            <w:r w:rsidRPr="003B0263">
              <w:rPr>
                <w:rFonts w:eastAsia="MS Mincho"/>
                <w:sz w:val="22"/>
                <w:szCs w:val="22"/>
              </w:rPr>
              <w:t xml:space="preserve">to </w:t>
            </w:r>
            <w:r w:rsidR="003B544C" w:rsidRPr="003B0263">
              <w:rPr>
                <w:rFonts w:eastAsia="MS Mincho"/>
                <w:sz w:val="22"/>
                <w:szCs w:val="22"/>
              </w:rPr>
              <w:t>control the security permissions of who will have access to this functionality on the administrative terminal.</w:t>
            </w:r>
          </w:p>
        </w:tc>
      </w:tr>
      <w:tr w:rsidR="003B544C" w:rsidRPr="004D499C" w14:paraId="0FC1D0CE" w14:textId="77777777" w:rsidTr="003B0263">
        <w:trPr>
          <w:trHeight w:val="485"/>
        </w:trPr>
        <w:tc>
          <w:tcPr>
            <w:tcW w:w="1536" w:type="dxa"/>
            <w:shd w:val="clear" w:color="auto" w:fill="auto"/>
          </w:tcPr>
          <w:p w14:paraId="2237B2F2" w14:textId="77777777" w:rsidR="003B544C" w:rsidRPr="003B0263" w:rsidRDefault="00804B7C" w:rsidP="003B0263">
            <w:pPr>
              <w:tabs>
                <w:tab w:val="left" w:pos="620"/>
              </w:tabs>
              <w:rPr>
                <w:rFonts w:eastAsia="MS Mincho"/>
                <w:sz w:val="22"/>
                <w:szCs w:val="22"/>
              </w:rPr>
            </w:pPr>
            <w:r w:rsidRPr="003B0263">
              <w:rPr>
                <w:rFonts w:eastAsia="MS Mincho"/>
                <w:sz w:val="22"/>
                <w:szCs w:val="22"/>
              </w:rPr>
              <w:t>6.1.2.4</w:t>
            </w:r>
          </w:p>
        </w:tc>
        <w:tc>
          <w:tcPr>
            <w:tcW w:w="8275" w:type="dxa"/>
            <w:shd w:val="clear" w:color="auto" w:fill="auto"/>
          </w:tcPr>
          <w:p w14:paraId="4DD8C31B" w14:textId="77777777" w:rsidR="003B544C" w:rsidRPr="003B0263" w:rsidRDefault="003B544C" w:rsidP="00EA633C">
            <w:pPr>
              <w:rPr>
                <w:rFonts w:eastAsia="MS Mincho"/>
                <w:sz w:val="22"/>
                <w:szCs w:val="22"/>
              </w:rPr>
            </w:pPr>
            <w:r w:rsidRPr="003B0263">
              <w:rPr>
                <w:rFonts w:eastAsia="MS Mincho"/>
                <w:sz w:val="22"/>
                <w:szCs w:val="22"/>
              </w:rPr>
              <w:t xml:space="preserve">The EBT solution shall only allow a cardholder to be added to a case when the case is already established on the EBT solution. If the Agency sets up a case in the EBT solution through the interface, the case </w:t>
            </w:r>
            <w:r w:rsidR="00EA633C" w:rsidRPr="003B0263">
              <w:rPr>
                <w:rFonts w:eastAsia="MS Mincho"/>
                <w:sz w:val="22"/>
                <w:szCs w:val="22"/>
              </w:rPr>
              <w:t xml:space="preserve">shall </w:t>
            </w:r>
            <w:r w:rsidRPr="003B0263">
              <w:rPr>
                <w:rFonts w:eastAsia="MS Mincho"/>
                <w:sz w:val="22"/>
                <w:szCs w:val="22"/>
              </w:rPr>
              <w:t xml:space="preserve">be available to add a cardholder after the </w:t>
            </w:r>
            <w:r w:rsidR="00A20542" w:rsidRPr="003B0263">
              <w:rPr>
                <w:rFonts w:eastAsia="MS Mincho"/>
                <w:sz w:val="22"/>
                <w:szCs w:val="22"/>
              </w:rPr>
              <w:t>a</w:t>
            </w:r>
            <w:r w:rsidRPr="003B0263">
              <w:rPr>
                <w:rFonts w:eastAsia="MS Mincho"/>
                <w:sz w:val="22"/>
                <w:szCs w:val="22"/>
              </w:rPr>
              <w:t xml:space="preserve">ccount </w:t>
            </w:r>
            <w:r w:rsidR="00A20542" w:rsidRPr="003B0263">
              <w:rPr>
                <w:rFonts w:eastAsia="MS Mincho"/>
                <w:sz w:val="22"/>
                <w:szCs w:val="22"/>
              </w:rPr>
              <w:t>m</w:t>
            </w:r>
            <w:r w:rsidRPr="003B0263">
              <w:rPr>
                <w:rFonts w:eastAsia="MS Mincho"/>
                <w:sz w:val="22"/>
                <w:szCs w:val="22"/>
              </w:rPr>
              <w:t xml:space="preserve">aintenance </w:t>
            </w:r>
            <w:r w:rsidR="00A20542" w:rsidRPr="003B0263">
              <w:rPr>
                <w:rFonts w:eastAsia="MS Mincho"/>
                <w:sz w:val="22"/>
                <w:szCs w:val="22"/>
              </w:rPr>
              <w:t>f</w:t>
            </w:r>
            <w:r w:rsidRPr="003B0263">
              <w:rPr>
                <w:rFonts w:eastAsia="MS Mincho"/>
                <w:sz w:val="22"/>
                <w:szCs w:val="22"/>
              </w:rPr>
              <w:t>ile has processed and the case has been established.</w:t>
            </w:r>
          </w:p>
        </w:tc>
      </w:tr>
      <w:tr w:rsidR="003B544C" w:rsidRPr="004D499C" w14:paraId="3C59E163" w14:textId="77777777" w:rsidTr="003B0263">
        <w:trPr>
          <w:trHeight w:val="485"/>
        </w:trPr>
        <w:tc>
          <w:tcPr>
            <w:tcW w:w="1536" w:type="dxa"/>
            <w:shd w:val="clear" w:color="auto" w:fill="auto"/>
          </w:tcPr>
          <w:p w14:paraId="19743B31" w14:textId="77777777" w:rsidR="003B544C" w:rsidRPr="003B0263" w:rsidRDefault="00804B7C" w:rsidP="003B0263">
            <w:pPr>
              <w:tabs>
                <w:tab w:val="left" w:pos="620"/>
              </w:tabs>
              <w:rPr>
                <w:rFonts w:eastAsia="MS Mincho"/>
                <w:sz w:val="22"/>
                <w:szCs w:val="22"/>
              </w:rPr>
            </w:pPr>
            <w:r w:rsidRPr="003B0263">
              <w:rPr>
                <w:rFonts w:eastAsia="MS Mincho"/>
                <w:sz w:val="22"/>
                <w:szCs w:val="22"/>
              </w:rPr>
              <w:t>6.1.2.5</w:t>
            </w:r>
          </w:p>
        </w:tc>
        <w:tc>
          <w:tcPr>
            <w:tcW w:w="8275" w:type="dxa"/>
            <w:shd w:val="clear" w:color="auto" w:fill="auto"/>
          </w:tcPr>
          <w:p w14:paraId="1B0F7DCD" w14:textId="77777777" w:rsidR="003B544C" w:rsidRPr="003B0263" w:rsidRDefault="003B544C" w:rsidP="003B544C">
            <w:pPr>
              <w:rPr>
                <w:rFonts w:eastAsia="MS Mincho"/>
                <w:sz w:val="22"/>
                <w:szCs w:val="22"/>
              </w:rPr>
            </w:pPr>
            <w:r w:rsidRPr="003B0263">
              <w:rPr>
                <w:rFonts w:eastAsia="MS Mincho"/>
                <w:sz w:val="22"/>
                <w:szCs w:val="22"/>
              </w:rPr>
              <w:t>The Contractor shall have an EBT account structure that treats each cardholder on the case as a separate entity. This allows one cardholder</w:t>
            </w:r>
            <w:r w:rsidR="00881CB3" w:rsidRPr="003B0263">
              <w:rPr>
                <w:rFonts w:eastAsia="MS Mincho"/>
                <w:sz w:val="22"/>
                <w:szCs w:val="22"/>
              </w:rPr>
              <w:t>’</w:t>
            </w:r>
            <w:r w:rsidRPr="003B0263">
              <w:rPr>
                <w:rFonts w:eastAsia="MS Mincho"/>
                <w:sz w:val="22"/>
                <w:szCs w:val="22"/>
              </w:rPr>
              <w:t xml:space="preserve">s card to be </w:t>
            </w:r>
            <w:r w:rsidR="00B25BB5" w:rsidRPr="003B0263">
              <w:rPr>
                <w:rFonts w:eastAsia="MS Mincho"/>
                <w:sz w:val="22"/>
                <w:szCs w:val="22"/>
              </w:rPr>
              <w:t>cancelled</w:t>
            </w:r>
            <w:r w:rsidRPr="003B0263">
              <w:rPr>
                <w:rFonts w:eastAsia="MS Mincho"/>
                <w:sz w:val="22"/>
                <w:szCs w:val="22"/>
              </w:rPr>
              <w:t xml:space="preserve"> while not affecting the other cardholders</w:t>
            </w:r>
            <w:r w:rsidR="00881CB3" w:rsidRPr="003B0263">
              <w:rPr>
                <w:rFonts w:eastAsia="MS Mincho"/>
                <w:sz w:val="22"/>
                <w:szCs w:val="22"/>
              </w:rPr>
              <w:t>’</w:t>
            </w:r>
            <w:r w:rsidRPr="003B0263">
              <w:rPr>
                <w:rFonts w:eastAsia="MS Mincho"/>
                <w:sz w:val="22"/>
                <w:szCs w:val="22"/>
              </w:rPr>
              <w:t xml:space="preserve"> access to the benefits on the case.</w:t>
            </w:r>
          </w:p>
        </w:tc>
      </w:tr>
    </w:tbl>
    <w:p w14:paraId="5F286A7B" w14:textId="77777777" w:rsidR="003B544C" w:rsidRPr="00396B48" w:rsidRDefault="003B544C" w:rsidP="00DD5AFB">
      <w:pPr>
        <w:contextualSpacing/>
        <w:rPr>
          <w:sz w:val="22"/>
          <w:szCs w:val="22"/>
          <w:highlight w:val="yellow"/>
        </w:rPr>
      </w:pPr>
    </w:p>
    <w:p w14:paraId="2C89D085" w14:textId="77777777" w:rsidR="001B27CB" w:rsidRPr="00396B48" w:rsidRDefault="00751465" w:rsidP="00A61458">
      <w:pPr>
        <w:rPr>
          <w:sz w:val="22"/>
          <w:szCs w:val="22"/>
        </w:rPr>
      </w:pPr>
      <w:r w:rsidRPr="00396B48">
        <w:rPr>
          <w:b/>
          <w:sz w:val="22"/>
          <w:szCs w:val="22"/>
        </w:rPr>
        <w:t>Bidder’</w:t>
      </w:r>
      <w:r w:rsidR="003110B7" w:rsidRPr="00396B48">
        <w:rPr>
          <w:b/>
          <w:sz w:val="22"/>
          <w:szCs w:val="22"/>
        </w:rPr>
        <w:t>s Response Question #</w:t>
      </w:r>
      <w:r w:rsidR="00964764">
        <w:rPr>
          <w:b/>
          <w:sz w:val="22"/>
          <w:szCs w:val="22"/>
        </w:rPr>
        <w:t>17</w:t>
      </w:r>
      <w:r w:rsidR="003110B7" w:rsidRPr="00396B48">
        <w:rPr>
          <w:b/>
          <w:sz w:val="22"/>
          <w:szCs w:val="22"/>
        </w:rPr>
        <w:t xml:space="preserve"> </w:t>
      </w:r>
      <w:r w:rsidRPr="00396B48">
        <w:rPr>
          <w:b/>
          <w:sz w:val="22"/>
          <w:szCs w:val="22"/>
        </w:rPr>
        <w:t>–</w:t>
      </w:r>
      <w:r w:rsidRPr="00396B48">
        <w:rPr>
          <w:sz w:val="22"/>
          <w:szCs w:val="22"/>
        </w:rPr>
        <w:t xml:space="preserve"> </w:t>
      </w:r>
      <w:r w:rsidR="00424077" w:rsidRPr="00396B48">
        <w:rPr>
          <w:sz w:val="22"/>
          <w:szCs w:val="22"/>
        </w:rPr>
        <w:t>The bidder shall describe its</w:t>
      </w:r>
      <w:r w:rsidR="00AD0453" w:rsidRPr="00396B48">
        <w:rPr>
          <w:sz w:val="22"/>
          <w:szCs w:val="22"/>
        </w:rPr>
        <w:t xml:space="preserve"> approach to</w:t>
      </w:r>
      <w:r w:rsidRPr="00396B48">
        <w:rPr>
          <w:sz w:val="22"/>
          <w:szCs w:val="22"/>
        </w:rPr>
        <w:t xml:space="preserve"> multiple cardholders</w:t>
      </w:r>
      <w:r w:rsidR="00945531" w:rsidRPr="00396B48">
        <w:rPr>
          <w:sz w:val="22"/>
          <w:szCs w:val="22"/>
        </w:rPr>
        <w:t xml:space="preserve"> and how it will meet the requirements listed above</w:t>
      </w:r>
      <w:r w:rsidRPr="00396B48">
        <w:rPr>
          <w:sz w:val="22"/>
          <w:szCs w:val="22"/>
        </w:rPr>
        <w:t>.</w:t>
      </w:r>
      <w:r w:rsidR="00A61458" w:rsidRPr="00396B48">
        <w:rPr>
          <w:sz w:val="22"/>
          <w:szCs w:val="22"/>
        </w:rPr>
        <w:t xml:space="preserve"> </w:t>
      </w:r>
    </w:p>
    <w:p w14:paraId="3E113E02" w14:textId="77777777" w:rsidR="00226686" w:rsidRPr="000C52EB" w:rsidRDefault="00226686" w:rsidP="00975369">
      <w:pPr>
        <w:pStyle w:val="ListParagraph"/>
        <w:numPr>
          <w:ilvl w:val="0"/>
          <w:numId w:val="220"/>
        </w:numPr>
      </w:pPr>
      <w:r w:rsidRPr="000C52EB">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36849557" w14:textId="77777777" w:rsidR="00751465" w:rsidRPr="00396B48" w:rsidRDefault="00751465" w:rsidP="00DD5AFB">
      <w:pPr>
        <w:contextualSpacing/>
        <w:rPr>
          <w:sz w:val="22"/>
          <w:szCs w:val="22"/>
          <w:highlight w:val="yellow"/>
        </w:rPr>
      </w:pPr>
    </w:p>
    <w:p w14:paraId="1761F071" w14:textId="77777777" w:rsidR="002F6C81" w:rsidRPr="000C52EB" w:rsidRDefault="002F6C81" w:rsidP="00DD5AFB">
      <w:pPr>
        <w:pStyle w:val="Heading2"/>
        <w:rPr>
          <w:szCs w:val="22"/>
        </w:rPr>
      </w:pPr>
      <w:bookmarkStart w:id="198" w:name="_Toc512329258"/>
      <w:r w:rsidRPr="000C52EB">
        <w:rPr>
          <w:szCs w:val="22"/>
        </w:rPr>
        <w:t>Benefit Management.</w:t>
      </w:r>
      <w:bookmarkEnd w:id="198"/>
    </w:p>
    <w:p w14:paraId="2351DD9E" w14:textId="77777777" w:rsidR="00362205" w:rsidRPr="00396B48" w:rsidRDefault="00362205" w:rsidP="00362205">
      <w:pPr>
        <w:contextualSpacing/>
        <w:rPr>
          <w:sz w:val="22"/>
          <w:szCs w:val="22"/>
        </w:rPr>
      </w:pPr>
      <w:r w:rsidRPr="00396B48">
        <w:rPr>
          <w:sz w:val="22"/>
          <w:szCs w:val="22"/>
        </w:rPr>
        <w:t>This section outlines the requirements for the maintenance of recipient benefits, including:</w:t>
      </w:r>
    </w:p>
    <w:p w14:paraId="16AFC394" w14:textId="77777777" w:rsidR="00362205" w:rsidRPr="004D499C" w:rsidRDefault="00362205" w:rsidP="00975369">
      <w:pPr>
        <w:pStyle w:val="ListParagraph"/>
        <w:numPr>
          <w:ilvl w:val="0"/>
          <w:numId w:val="139"/>
        </w:numPr>
      </w:pPr>
      <w:r w:rsidRPr="004D499C">
        <w:t>Benefit Authorization</w:t>
      </w:r>
      <w:r w:rsidR="00787465" w:rsidRPr="004D499C">
        <w:t xml:space="preserve"> via Batch Processing, </w:t>
      </w:r>
    </w:p>
    <w:p w14:paraId="6FEEBBAF" w14:textId="77777777" w:rsidR="00787465" w:rsidRPr="004D499C" w:rsidRDefault="00787465" w:rsidP="00975369">
      <w:pPr>
        <w:pStyle w:val="ListParagraph"/>
        <w:numPr>
          <w:ilvl w:val="0"/>
          <w:numId w:val="139"/>
        </w:numPr>
      </w:pPr>
      <w:r w:rsidRPr="004D499C">
        <w:t>Benefit Authorization via the Administrative Terminal, and</w:t>
      </w:r>
    </w:p>
    <w:p w14:paraId="34A32E3F" w14:textId="77777777" w:rsidR="00362205" w:rsidRPr="004D499C" w:rsidRDefault="00362205" w:rsidP="00975369">
      <w:pPr>
        <w:pStyle w:val="ListParagraph"/>
        <w:numPr>
          <w:ilvl w:val="0"/>
          <w:numId w:val="139"/>
        </w:numPr>
      </w:pPr>
      <w:r w:rsidRPr="004D499C">
        <w:t xml:space="preserve">Benefit Aging and Expungement. </w:t>
      </w:r>
    </w:p>
    <w:p w14:paraId="73320285" w14:textId="77777777" w:rsidR="000C442B" w:rsidRPr="00396B48" w:rsidRDefault="000C442B" w:rsidP="000C442B">
      <w:pPr>
        <w:contextualSpacing/>
        <w:rPr>
          <w:i/>
          <w:sz w:val="22"/>
          <w:szCs w:val="22"/>
        </w:rPr>
      </w:pPr>
    </w:p>
    <w:p w14:paraId="6097AE23" w14:textId="77777777" w:rsidR="000C442B" w:rsidRPr="00396B48" w:rsidRDefault="000C442B" w:rsidP="000C442B">
      <w:pPr>
        <w:contextualSpacing/>
        <w:rPr>
          <w:b/>
          <w:sz w:val="22"/>
          <w:szCs w:val="22"/>
        </w:rPr>
      </w:pPr>
      <w:r w:rsidRPr="00396B48">
        <w:rPr>
          <w:b/>
          <w:sz w:val="22"/>
          <w:szCs w:val="22"/>
        </w:rPr>
        <w:t>Current State Information.</w:t>
      </w:r>
    </w:p>
    <w:p w14:paraId="36005E71" w14:textId="77777777" w:rsidR="000C442B" w:rsidRPr="00396B48" w:rsidRDefault="000C442B" w:rsidP="000C442B">
      <w:pPr>
        <w:contextualSpacing/>
        <w:rPr>
          <w:sz w:val="22"/>
          <w:szCs w:val="22"/>
        </w:rPr>
      </w:pPr>
      <w:r w:rsidRPr="00396B48">
        <w:rPr>
          <w:sz w:val="22"/>
          <w:szCs w:val="22"/>
        </w:rPr>
        <w:t xml:space="preserve">Benefits are distributed on a first in, first out basis. </w:t>
      </w:r>
    </w:p>
    <w:p w14:paraId="4733D3D7" w14:textId="77777777" w:rsidR="000C442B" w:rsidRPr="00396B48" w:rsidRDefault="000C442B" w:rsidP="000C442B">
      <w:pPr>
        <w:contextualSpacing/>
        <w:rPr>
          <w:sz w:val="22"/>
          <w:szCs w:val="22"/>
        </w:rPr>
      </w:pPr>
    </w:p>
    <w:p w14:paraId="2A52C130" w14:textId="77777777" w:rsidR="000C442B" w:rsidRPr="00396B48" w:rsidRDefault="000C442B" w:rsidP="000C442B">
      <w:pPr>
        <w:contextualSpacing/>
        <w:rPr>
          <w:sz w:val="22"/>
          <w:szCs w:val="22"/>
        </w:rPr>
      </w:pPr>
      <w:r w:rsidRPr="00396B48">
        <w:rPr>
          <w:sz w:val="22"/>
          <w:szCs w:val="22"/>
        </w:rPr>
        <w:t xml:space="preserve">Daily benefits are available the next day. Monthly benefits are applied throughout the first </w:t>
      </w:r>
      <w:r w:rsidR="00945531" w:rsidRPr="00396B48">
        <w:rPr>
          <w:sz w:val="22"/>
          <w:szCs w:val="22"/>
        </w:rPr>
        <w:t>ten (</w:t>
      </w:r>
      <w:r w:rsidRPr="00396B48">
        <w:rPr>
          <w:sz w:val="22"/>
          <w:szCs w:val="22"/>
        </w:rPr>
        <w:t>10</w:t>
      </w:r>
      <w:r w:rsidR="00945531" w:rsidRPr="00396B48">
        <w:rPr>
          <w:sz w:val="22"/>
          <w:szCs w:val="22"/>
        </w:rPr>
        <w:t>)</w:t>
      </w:r>
      <w:r w:rsidRPr="00396B48">
        <w:rPr>
          <w:sz w:val="22"/>
          <w:szCs w:val="22"/>
        </w:rPr>
        <w:t xml:space="preserve"> days of the month</w:t>
      </w:r>
      <w:r w:rsidR="003110B7" w:rsidRPr="00396B48">
        <w:rPr>
          <w:sz w:val="22"/>
          <w:szCs w:val="22"/>
        </w:rPr>
        <w:t xml:space="preserve"> based on the first</w:t>
      </w:r>
      <w:r w:rsidRPr="00396B48">
        <w:rPr>
          <w:sz w:val="22"/>
          <w:szCs w:val="22"/>
        </w:rPr>
        <w:t xml:space="preserve"> letter of the recipient’s last name. </w:t>
      </w:r>
    </w:p>
    <w:p w14:paraId="43CA1F5C" w14:textId="77777777" w:rsidR="003110B7" w:rsidRPr="00396B48" w:rsidRDefault="003110B7" w:rsidP="000C442B">
      <w:pPr>
        <w:contextualSpacing/>
        <w:rPr>
          <w:b/>
          <w:sz w:val="22"/>
          <w:szCs w:val="22"/>
        </w:rPr>
      </w:pPr>
    </w:p>
    <w:p w14:paraId="3C21ECDB" w14:textId="77777777" w:rsidR="000C442B" w:rsidRPr="000C52EB" w:rsidRDefault="003110B7" w:rsidP="00A93B7E">
      <w:pPr>
        <w:pStyle w:val="Heading3"/>
        <w:rPr>
          <w:szCs w:val="22"/>
        </w:rPr>
      </w:pPr>
      <w:r w:rsidRPr="000C52EB">
        <w:rPr>
          <w:szCs w:val="22"/>
        </w:rPr>
        <w:t xml:space="preserve">Benefit Management Requirements. </w:t>
      </w:r>
    </w:p>
    <w:p w14:paraId="7C885EA1" w14:textId="77777777" w:rsidR="003110B7" w:rsidRPr="00396B48" w:rsidRDefault="003110B7" w:rsidP="00DD5AFB">
      <w:pPr>
        <w:contextualSpacing/>
        <w:rPr>
          <w:b/>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A86D16" w:rsidRPr="004D499C" w14:paraId="54D328BD" w14:textId="77777777" w:rsidTr="003B0263">
        <w:trPr>
          <w:trHeight w:val="77"/>
        </w:trPr>
        <w:tc>
          <w:tcPr>
            <w:tcW w:w="1536" w:type="dxa"/>
            <w:shd w:val="clear" w:color="auto" w:fill="auto"/>
          </w:tcPr>
          <w:p w14:paraId="16A334DC" w14:textId="77777777" w:rsidR="00A86D16" w:rsidRPr="003B0263" w:rsidRDefault="000C442B" w:rsidP="003B0263">
            <w:pPr>
              <w:tabs>
                <w:tab w:val="left" w:pos="620"/>
              </w:tabs>
              <w:rPr>
                <w:rFonts w:eastAsia="MS Mincho"/>
                <w:sz w:val="22"/>
                <w:szCs w:val="22"/>
              </w:rPr>
            </w:pPr>
            <w:r w:rsidRPr="003B0263">
              <w:rPr>
                <w:rFonts w:eastAsia="MS Mincho"/>
                <w:sz w:val="22"/>
                <w:szCs w:val="22"/>
              </w:rPr>
              <w:t>6.2.1.1</w:t>
            </w:r>
          </w:p>
        </w:tc>
        <w:tc>
          <w:tcPr>
            <w:tcW w:w="8275" w:type="dxa"/>
            <w:shd w:val="clear" w:color="auto" w:fill="auto"/>
          </w:tcPr>
          <w:p w14:paraId="0E2FA4D5" w14:textId="77777777" w:rsidR="00A86D16" w:rsidRPr="003B0263" w:rsidRDefault="00A86D16" w:rsidP="00501ECB">
            <w:pPr>
              <w:rPr>
                <w:rFonts w:eastAsia="MS Mincho"/>
                <w:sz w:val="22"/>
                <w:szCs w:val="22"/>
              </w:rPr>
            </w:pPr>
            <w:r w:rsidRPr="003B0263">
              <w:rPr>
                <w:rFonts w:eastAsia="MS Mincho"/>
                <w:sz w:val="22"/>
                <w:szCs w:val="22"/>
              </w:rPr>
              <w:t>The Contractor shall support the modification of benefits including the addition and removal of benefits.</w:t>
            </w:r>
          </w:p>
        </w:tc>
      </w:tr>
      <w:tr w:rsidR="001F5946" w:rsidRPr="004D499C" w14:paraId="6F4B0680" w14:textId="77777777" w:rsidTr="003B0263">
        <w:trPr>
          <w:trHeight w:val="77"/>
        </w:trPr>
        <w:tc>
          <w:tcPr>
            <w:tcW w:w="1536" w:type="dxa"/>
            <w:shd w:val="clear" w:color="auto" w:fill="F2F2F2"/>
          </w:tcPr>
          <w:p w14:paraId="43CEBEB1" w14:textId="77777777" w:rsidR="006249B4" w:rsidRPr="003B0263" w:rsidRDefault="000C442B" w:rsidP="003B0263">
            <w:pPr>
              <w:tabs>
                <w:tab w:val="left" w:pos="620"/>
              </w:tabs>
              <w:rPr>
                <w:rFonts w:eastAsia="MS Mincho"/>
                <w:sz w:val="22"/>
                <w:szCs w:val="22"/>
              </w:rPr>
            </w:pPr>
            <w:r w:rsidRPr="003B0263">
              <w:rPr>
                <w:rFonts w:eastAsia="MS Mincho"/>
                <w:sz w:val="22"/>
                <w:szCs w:val="22"/>
              </w:rPr>
              <w:t>6.2.1.2</w:t>
            </w:r>
          </w:p>
        </w:tc>
        <w:tc>
          <w:tcPr>
            <w:tcW w:w="8275" w:type="dxa"/>
            <w:shd w:val="clear" w:color="auto" w:fill="F2F2F2"/>
          </w:tcPr>
          <w:p w14:paraId="6D765295" w14:textId="77777777" w:rsidR="006249B4" w:rsidRPr="003B0263" w:rsidRDefault="006249B4" w:rsidP="00501ECB">
            <w:pPr>
              <w:rPr>
                <w:rFonts w:eastAsia="MS Mincho"/>
                <w:sz w:val="22"/>
                <w:szCs w:val="22"/>
              </w:rPr>
            </w:pPr>
            <w:r w:rsidRPr="003B0263">
              <w:rPr>
                <w:rFonts w:eastAsia="MS Mincho"/>
                <w:sz w:val="22"/>
                <w:szCs w:val="22"/>
              </w:rPr>
              <w:t xml:space="preserve">Benefit Authorization – Batch Processing. </w:t>
            </w:r>
          </w:p>
        </w:tc>
      </w:tr>
      <w:tr w:rsidR="00A86D16" w:rsidRPr="004D499C" w14:paraId="03E3E48C" w14:textId="77777777" w:rsidTr="003B0263">
        <w:trPr>
          <w:trHeight w:val="77"/>
        </w:trPr>
        <w:tc>
          <w:tcPr>
            <w:tcW w:w="1536" w:type="dxa"/>
            <w:shd w:val="clear" w:color="auto" w:fill="auto"/>
          </w:tcPr>
          <w:p w14:paraId="2C455DC1" w14:textId="77777777" w:rsidR="00A86D16" w:rsidRPr="003B0263" w:rsidRDefault="000C442B" w:rsidP="003B0263">
            <w:pPr>
              <w:tabs>
                <w:tab w:val="left" w:pos="620"/>
              </w:tabs>
              <w:rPr>
                <w:rFonts w:eastAsia="MS Mincho"/>
                <w:sz w:val="22"/>
                <w:szCs w:val="22"/>
              </w:rPr>
            </w:pPr>
            <w:r w:rsidRPr="003B0263">
              <w:rPr>
                <w:rFonts w:eastAsia="MS Mincho"/>
                <w:sz w:val="22"/>
                <w:szCs w:val="22"/>
              </w:rPr>
              <w:t>6.2.1.2.1</w:t>
            </w:r>
          </w:p>
        </w:tc>
        <w:tc>
          <w:tcPr>
            <w:tcW w:w="8275" w:type="dxa"/>
            <w:shd w:val="clear" w:color="auto" w:fill="auto"/>
          </w:tcPr>
          <w:p w14:paraId="7C2A7553" w14:textId="77777777" w:rsidR="00A86D16" w:rsidRPr="003B0263" w:rsidRDefault="00A86D16" w:rsidP="00501ECB">
            <w:pPr>
              <w:rPr>
                <w:rFonts w:eastAsia="MS Mincho"/>
                <w:sz w:val="22"/>
                <w:szCs w:val="22"/>
              </w:rPr>
            </w:pPr>
            <w:r w:rsidRPr="003B0263">
              <w:rPr>
                <w:rFonts w:eastAsia="MS Mincho"/>
                <w:sz w:val="22"/>
                <w:szCs w:val="22"/>
              </w:rPr>
              <w:t>The Contractor shall receive and process batch benefit authorization records transmitted by the Agency. Benefits issued for the SNAP program originate from Iowa</w:t>
            </w:r>
            <w:r w:rsidR="00881CB3" w:rsidRPr="003B0263">
              <w:rPr>
                <w:rFonts w:eastAsia="MS Mincho"/>
                <w:sz w:val="22"/>
                <w:szCs w:val="22"/>
              </w:rPr>
              <w:t>’</w:t>
            </w:r>
            <w:r w:rsidRPr="003B0263">
              <w:rPr>
                <w:rFonts w:eastAsia="MS Mincho"/>
                <w:sz w:val="22"/>
                <w:szCs w:val="22"/>
              </w:rPr>
              <w:t>s eligibility system.</w:t>
            </w:r>
          </w:p>
        </w:tc>
      </w:tr>
      <w:tr w:rsidR="00A86D16" w:rsidRPr="004D499C" w14:paraId="7C3777B3" w14:textId="77777777" w:rsidTr="003B0263">
        <w:trPr>
          <w:trHeight w:val="77"/>
        </w:trPr>
        <w:tc>
          <w:tcPr>
            <w:tcW w:w="1536" w:type="dxa"/>
            <w:shd w:val="clear" w:color="auto" w:fill="auto"/>
          </w:tcPr>
          <w:p w14:paraId="58C377D8" w14:textId="77777777" w:rsidR="00A86D16" w:rsidRPr="003B0263" w:rsidRDefault="000C442B" w:rsidP="003B0263">
            <w:pPr>
              <w:tabs>
                <w:tab w:val="left" w:pos="620"/>
              </w:tabs>
              <w:rPr>
                <w:rFonts w:eastAsia="MS Mincho"/>
                <w:sz w:val="22"/>
                <w:szCs w:val="22"/>
              </w:rPr>
            </w:pPr>
            <w:r w:rsidRPr="003B0263">
              <w:rPr>
                <w:rFonts w:eastAsia="MS Mincho"/>
                <w:sz w:val="22"/>
                <w:szCs w:val="22"/>
              </w:rPr>
              <w:t>6.2.1.2.2</w:t>
            </w:r>
          </w:p>
        </w:tc>
        <w:tc>
          <w:tcPr>
            <w:tcW w:w="8275" w:type="dxa"/>
            <w:shd w:val="clear" w:color="auto" w:fill="auto"/>
          </w:tcPr>
          <w:p w14:paraId="5DD98105" w14:textId="77777777" w:rsidR="00A86D16" w:rsidRPr="003B0263" w:rsidRDefault="00A86D16" w:rsidP="006249B4">
            <w:pPr>
              <w:rPr>
                <w:rFonts w:eastAsia="MS Mincho"/>
                <w:sz w:val="22"/>
                <w:szCs w:val="22"/>
              </w:rPr>
            </w:pPr>
            <w:r w:rsidRPr="003B0263">
              <w:rPr>
                <w:rFonts w:eastAsia="MS Mincho"/>
                <w:sz w:val="22"/>
                <w:szCs w:val="22"/>
              </w:rPr>
              <w:t>The Contractor shall process benefit authorizations and post the authorized benefit amounts to the appropriate EBT accounts, based on the unique Iowa eligibility system case number and the unique au</w:t>
            </w:r>
            <w:r w:rsidR="006249B4" w:rsidRPr="003B0263">
              <w:rPr>
                <w:rFonts w:eastAsia="MS Mincho"/>
                <w:sz w:val="22"/>
                <w:szCs w:val="22"/>
              </w:rPr>
              <w:t xml:space="preserve">thorization number generated by </w:t>
            </w:r>
            <w:r w:rsidRPr="003B0263">
              <w:rPr>
                <w:rFonts w:eastAsia="MS Mincho"/>
                <w:sz w:val="22"/>
                <w:szCs w:val="22"/>
              </w:rPr>
              <w:t>the Agency for each benefit authorization.</w:t>
            </w:r>
          </w:p>
        </w:tc>
      </w:tr>
      <w:tr w:rsidR="006249B4" w:rsidRPr="004D499C" w14:paraId="729A2FCB" w14:textId="77777777" w:rsidTr="003B0263">
        <w:trPr>
          <w:trHeight w:val="77"/>
        </w:trPr>
        <w:tc>
          <w:tcPr>
            <w:tcW w:w="1536" w:type="dxa"/>
            <w:shd w:val="clear" w:color="auto" w:fill="auto"/>
          </w:tcPr>
          <w:p w14:paraId="76F81AE4" w14:textId="77777777" w:rsidR="006249B4" w:rsidRPr="003B0263" w:rsidRDefault="000C442B" w:rsidP="003B0263">
            <w:pPr>
              <w:tabs>
                <w:tab w:val="left" w:pos="620"/>
              </w:tabs>
              <w:rPr>
                <w:rFonts w:eastAsia="MS Mincho"/>
                <w:sz w:val="22"/>
                <w:szCs w:val="22"/>
              </w:rPr>
            </w:pPr>
            <w:r w:rsidRPr="003B0263">
              <w:rPr>
                <w:rFonts w:eastAsia="MS Mincho"/>
                <w:sz w:val="22"/>
                <w:szCs w:val="22"/>
              </w:rPr>
              <w:t>6.2.1.2.3</w:t>
            </w:r>
          </w:p>
        </w:tc>
        <w:tc>
          <w:tcPr>
            <w:tcW w:w="8275" w:type="dxa"/>
            <w:shd w:val="clear" w:color="auto" w:fill="auto"/>
          </w:tcPr>
          <w:p w14:paraId="272C8940" w14:textId="77777777" w:rsidR="006249B4" w:rsidRPr="003B0263" w:rsidRDefault="006249B4" w:rsidP="006249B4">
            <w:pPr>
              <w:rPr>
                <w:rFonts w:eastAsia="MS Mincho"/>
                <w:sz w:val="22"/>
                <w:szCs w:val="22"/>
              </w:rPr>
            </w:pPr>
            <w:r w:rsidRPr="003B0263">
              <w:rPr>
                <w:rFonts w:eastAsia="MS Mincho"/>
                <w:sz w:val="22"/>
                <w:szCs w:val="22"/>
              </w:rPr>
              <w:t>The Contractor shall receiv</w:t>
            </w:r>
            <w:r w:rsidR="003110B7" w:rsidRPr="003B0263">
              <w:rPr>
                <w:rFonts w:eastAsia="MS Mincho"/>
                <w:sz w:val="22"/>
                <w:szCs w:val="22"/>
              </w:rPr>
              <w:t>e and process the SNAP monthly benefit m</w:t>
            </w:r>
            <w:r w:rsidRPr="003B0263">
              <w:rPr>
                <w:rFonts w:eastAsia="MS Mincho"/>
                <w:sz w:val="22"/>
                <w:szCs w:val="22"/>
              </w:rPr>
              <w:t xml:space="preserve">aintenance file. Monthly benefits are created six (6) business days prior to the end of the month. The </w:t>
            </w:r>
            <w:r w:rsidRPr="003B0263">
              <w:rPr>
                <w:rFonts w:eastAsia="MS Mincho"/>
                <w:sz w:val="22"/>
                <w:szCs w:val="22"/>
              </w:rPr>
              <w:lastRenderedPageBreak/>
              <w:t xml:space="preserve">staggered schedule begins on the </w:t>
            </w:r>
            <w:r w:rsidR="00BF70CA" w:rsidRPr="003B0263">
              <w:rPr>
                <w:rFonts w:eastAsia="MS Mincho"/>
                <w:sz w:val="22"/>
                <w:szCs w:val="22"/>
              </w:rPr>
              <w:t>first (</w:t>
            </w:r>
            <w:r w:rsidRPr="003B0263">
              <w:rPr>
                <w:rFonts w:eastAsia="MS Mincho"/>
                <w:sz w:val="22"/>
                <w:szCs w:val="22"/>
              </w:rPr>
              <w:t>1st</w:t>
            </w:r>
            <w:r w:rsidR="00BF70CA" w:rsidRPr="003B0263">
              <w:rPr>
                <w:rFonts w:eastAsia="MS Mincho"/>
                <w:sz w:val="22"/>
                <w:szCs w:val="22"/>
              </w:rPr>
              <w:t xml:space="preserve">) </w:t>
            </w:r>
            <w:r w:rsidRPr="003B0263">
              <w:rPr>
                <w:rFonts w:eastAsia="MS Mincho"/>
                <w:sz w:val="22"/>
                <w:szCs w:val="22"/>
              </w:rPr>
              <w:t xml:space="preserve">calendar day of each month and ends on the </w:t>
            </w:r>
            <w:r w:rsidR="00BF70CA" w:rsidRPr="003B0263">
              <w:rPr>
                <w:rFonts w:eastAsia="MS Mincho"/>
                <w:sz w:val="22"/>
                <w:szCs w:val="22"/>
              </w:rPr>
              <w:t>tenth (</w:t>
            </w:r>
            <w:r w:rsidRPr="003B0263">
              <w:rPr>
                <w:rFonts w:eastAsia="MS Mincho"/>
                <w:sz w:val="22"/>
                <w:szCs w:val="22"/>
              </w:rPr>
              <w:t>10th</w:t>
            </w:r>
            <w:r w:rsidR="00BF70CA" w:rsidRPr="003B0263">
              <w:rPr>
                <w:rFonts w:eastAsia="MS Mincho"/>
                <w:sz w:val="22"/>
                <w:szCs w:val="22"/>
              </w:rPr>
              <w:t xml:space="preserve">) </w:t>
            </w:r>
            <w:r w:rsidRPr="003B0263">
              <w:rPr>
                <w:rFonts w:eastAsia="MS Mincho"/>
                <w:sz w:val="22"/>
                <w:szCs w:val="22"/>
              </w:rPr>
              <w:t>calendar day of the month. The monthly benefit availability is based upon the first initial of the recipient</w:t>
            </w:r>
            <w:r w:rsidR="00881CB3" w:rsidRPr="003B0263">
              <w:rPr>
                <w:rFonts w:eastAsia="MS Mincho"/>
                <w:sz w:val="22"/>
                <w:szCs w:val="22"/>
              </w:rPr>
              <w:t>’</w:t>
            </w:r>
            <w:r w:rsidRPr="003B0263">
              <w:rPr>
                <w:rFonts w:eastAsia="MS Mincho"/>
                <w:sz w:val="22"/>
                <w:szCs w:val="22"/>
              </w:rPr>
              <w:t>s last name. On the specified availability date, benefits shall be made available to the recipient no later than 6:00 a.m. CT.</w:t>
            </w:r>
          </w:p>
        </w:tc>
      </w:tr>
      <w:tr w:rsidR="006249B4" w:rsidRPr="004D499C" w14:paraId="2162B0C3" w14:textId="77777777" w:rsidTr="003B0263">
        <w:trPr>
          <w:trHeight w:val="77"/>
        </w:trPr>
        <w:tc>
          <w:tcPr>
            <w:tcW w:w="1536" w:type="dxa"/>
            <w:shd w:val="clear" w:color="auto" w:fill="auto"/>
          </w:tcPr>
          <w:p w14:paraId="20286CE5" w14:textId="77777777" w:rsidR="006249B4" w:rsidRPr="003B0263" w:rsidRDefault="000C442B" w:rsidP="003B0263">
            <w:pPr>
              <w:tabs>
                <w:tab w:val="left" w:pos="620"/>
              </w:tabs>
              <w:rPr>
                <w:rFonts w:eastAsia="MS Mincho"/>
                <w:sz w:val="22"/>
                <w:szCs w:val="22"/>
              </w:rPr>
            </w:pPr>
            <w:r w:rsidRPr="003B0263">
              <w:rPr>
                <w:rFonts w:eastAsia="MS Mincho"/>
                <w:sz w:val="22"/>
                <w:szCs w:val="22"/>
              </w:rPr>
              <w:lastRenderedPageBreak/>
              <w:t>6.2.1.2.4</w:t>
            </w:r>
          </w:p>
        </w:tc>
        <w:tc>
          <w:tcPr>
            <w:tcW w:w="8275" w:type="dxa"/>
            <w:shd w:val="clear" w:color="auto" w:fill="auto"/>
          </w:tcPr>
          <w:p w14:paraId="49E64144" w14:textId="77777777" w:rsidR="006249B4" w:rsidRPr="003B0263" w:rsidRDefault="006249B4" w:rsidP="006249B4">
            <w:pPr>
              <w:rPr>
                <w:rFonts w:eastAsia="MS Mincho"/>
                <w:sz w:val="22"/>
                <w:szCs w:val="22"/>
              </w:rPr>
            </w:pPr>
            <w:r w:rsidRPr="003B0263">
              <w:rPr>
                <w:rFonts w:eastAsia="MS Mincho"/>
                <w:sz w:val="22"/>
                <w:szCs w:val="22"/>
              </w:rPr>
              <w:t>The Contractor shall rece</w:t>
            </w:r>
            <w:r w:rsidR="003110B7" w:rsidRPr="003B0263">
              <w:rPr>
                <w:rFonts w:eastAsia="MS Mincho"/>
                <w:sz w:val="22"/>
                <w:szCs w:val="22"/>
              </w:rPr>
              <w:t>ive and process the SNAP daily benefit maintenance f</w:t>
            </w:r>
            <w:r w:rsidRPr="003B0263">
              <w:rPr>
                <w:rFonts w:eastAsia="MS Mincho"/>
                <w:sz w:val="22"/>
                <w:szCs w:val="22"/>
              </w:rPr>
              <w:t xml:space="preserve">ile. Benefits shall be made available to the recipient no later than </w:t>
            </w:r>
            <w:r w:rsidR="00B4783B" w:rsidRPr="003B0263">
              <w:rPr>
                <w:rFonts w:eastAsia="MS Mincho"/>
                <w:sz w:val="22"/>
                <w:szCs w:val="22"/>
              </w:rPr>
              <w:t>sixty (</w:t>
            </w:r>
            <w:r w:rsidRPr="003B0263">
              <w:rPr>
                <w:rFonts w:eastAsia="MS Mincho"/>
                <w:sz w:val="22"/>
                <w:szCs w:val="22"/>
              </w:rPr>
              <w:t>60</w:t>
            </w:r>
            <w:r w:rsidR="00B4783B" w:rsidRPr="003B0263">
              <w:rPr>
                <w:rFonts w:eastAsia="MS Mincho"/>
                <w:sz w:val="22"/>
                <w:szCs w:val="22"/>
              </w:rPr>
              <w:t>)</w:t>
            </w:r>
            <w:r w:rsidRPr="003B0263">
              <w:rPr>
                <w:rFonts w:eastAsia="MS Mincho"/>
                <w:sz w:val="22"/>
                <w:szCs w:val="22"/>
              </w:rPr>
              <w:t xml:space="preserve"> minutes after receipt of the</w:t>
            </w:r>
            <w:r w:rsidR="003110B7" w:rsidRPr="003B0263">
              <w:rPr>
                <w:rFonts w:eastAsia="MS Mincho"/>
                <w:sz w:val="22"/>
                <w:szCs w:val="22"/>
              </w:rPr>
              <w:t xml:space="preserve"> daily benefit maintenance f</w:t>
            </w:r>
            <w:r w:rsidRPr="003B0263">
              <w:rPr>
                <w:rFonts w:eastAsia="MS Mincho"/>
                <w:sz w:val="22"/>
                <w:szCs w:val="22"/>
              </w:rPr>
              <w:t>ile.</w:t>
            </w:r>
          </w:p>
        </w:tc>
      </w:tr>
      <w:tr w:rsidR="006249B4" w:rsidRPr="004D499C" w14:paraId="08C5A7D3" w14:textId="77777777" w:rsidTr="003B0263">
        <w:trPr>
          <w:trHeight w:val="77"/>
        </w:trPr>
        <w:tc>
          <w:tcPr>
            <w:tcW w:w="1536" w:type="dxa"/>
            <w:shd w:val="clear" w:color="auto" w:fill="auto"/>
          </w:tcPr>
          <w:p w14:paraId="6223E142" w14:textId="77777777" w:rsidR="006249B4" w:rsidRPr="003B0263" w:rsidRDefault="000C442B" w:rsidP="003B0263">
            <w:pPr>
              <w:tabs>
                <w:tab w:val="left" w:pos="620"/>
              </w:tabs>
              <w:rPr>
                <w:rFonts w:eastAsia="MS Mincho"/>
                <w:sz w:val="22"/>
                <w:szCs w:val="22"/>
              </w:rPr>
            </w:pPr>
            <w:r w:rsidRPr="003B0263">
              <w:rPr>
                <w:rFonts w:eastAsia="MS Mincho"/>
                <w:sz w:val="22"/>
                <w:szCs w:val="22"/>
              </w:rPr>
              <w:t>6.2.1.2.5</w:t>
            </w:r>
          </w:p>
        </w:tc>
        <w:tc>
          <w:tcPr>
            <w:tcW w:w="8275" w:type="dxa"/>
            <w:shd w:val="clear" w:color="auto" w:fill="auto"/>
          </w:tcPr>
          <w:p w14:paraId="15859891" w14:textId="77777777" w:rsidR="006249B4" w:rsidRPr="003B0263" w:rsidRDefault="006249B4" w:rsidP="006249B4">
            <w:pPr>
              <w:rPr>
                <w:rFonts w:eastAsia="MS Mincho"/>
                <w:sz w:val="22"/>
                <w:szCs w:val="22"/>
              </w:rPr>
            </w:pPr>
            <w:r w:rsidRPr="003B0263">
              <w:rPr>
                <w:rFonts w:eastAsia="MS Mincho"/>
                <w:sz w:val="22"/>
                <w:szCs w:val="22"/>
              </w:rPr>
              <w:t>The Agency</w:t>
            </w:r>
            <w:r w:rsidR="00881CB3" w:rsidRPr="003B0263">
              <w:rPr>
                <w:rFonts w:eastAsia="MS Mincho"/>
                <w:sz w:val="22"/>
                <w:szCs w:val="22"/>
              </w:rPr>
              <w:t>’</w:t>
            </w:r>
            <w:r w:rsidRPr="003B0263">
              <w:rPr>
                <w:rFonts w:eastAsia="MS Mincho"/>
                <w:sz w:val="22"/>
                <w:szCs w:val="22"/>
              </w:rPr>
              <w:t xml:space="preserve">s current BIN/IIN for EBT cards is 627485. The Contractor shall issue EBT cards containing a </w:t>
            </w:r>
            <w:r w:rsidR="00DF1466" w:rsidRPr="003B0263">
              <w:rPr>
                <w:rFonts w:eastAsia="MS Mincho"/>
                <w:sz w:val="22"/>
                <w:szCs w:val="22"/>
              </w:rPr>
              <w:t>nineteen (</w:t>
            </w:r>
            <w:r w:rsidRPr="003B0263">
              <w:rPr>
                <w:rFonts w:eastAsia="MS Mincho"/>
                <w:sz w:val="22"/>
                <w:szCs w:val="22"/>
              </w:rPr>
              <w:t>19</w:t>
            </w:r>
            <w:r w:rsidR="00DF1466" w:rsidRPr="003B0263">
              <w:rPr>
                <w:rFonts w:eastAsia="MS Mincho"/>
                <w:sz w:val="22"/>
                <w:szCs w:val="22"/>
              </w:rPr>
              <w:t xml:space="preserve">) </w:t>
            </w:r>
            <w:r w:rsidRPr="003B0263">
              <w:rPr>
                <w:rFonts w:eastAsia="MS Mincho"/>
                <w:sz w:val="22"/>
                <w:szCs w:val="22"/>
              </w:rPr>
              <w:t>digit PAN that utilize the Agency</w:t>
            </w:r>
            <w:r w:rsidR="00881CB3" w:rsidRPr="003B0263">
              <w:rPr>
                <w:rFonts w:eastAsia="MS Mincho"/>
                <w:sz w:val="22"/>
                <w:szCs w:val="22"/>
              </w:rPr>
              <w:t>’</w:t>
            </w:r>
            <w:r w:rsidRPr="003B0263">
              <w:rPr>
                <w:rFonts w:eastAsia="MS Mincho"/>
                <w:sz w:val="22"/>
                <w:szCs w:val="22"/>
              </w:rPr>
              <w:t xml:space="preserve">s current BIN/IIN. The format of the card shall use: </w:t>
            </w:r>
          </w:p>
          <w:p w14:paraId="413AA241" w14:textId="77777777" w:rsidR="006249B4" w:rsidRPr="003B0263" w:rsidRDefault="006249B4" w:rsidP="003B0263">
            <w:pPr>
              <w:pStyle w:val="ListParagraph"/>
              <w:numPr>
                <w:ilvl w:val="0"/>
                <w:numId w:val="56"/>
              </w:numPr>
              <w:spacing w:before="0" w:after="0"/>
            </w:pPr>
            <w:r w:rsidRPr="003B0263">
              <w:t>Six (6) position BIN</w:t>
            </w:r>
          </w:p>
          <w:p w14:paraId="016F7E92" w14:textId="77777777" w:rsidR="006249B4" w:rsidRPr="003B0263" w:rsidRDefault="006249B4" w:rsidP="003B0263">
            <w:pPr>
              <w:pStyle w:val="ListParagraph"/>
              <w:numPr>
                <w:ilvl w:val="0"/>
                <w:numId w:val="56"/>
              </w:numPr>
              <w:spacing w:before="0" w:after="0"/>
            </w:pPr>
            <w:r w:rsidRPr="003B0263">
              <w:t>Twelve (12) position sequence number</w:t>
            </w:r>
          </w:p>
          <w:p w14:paraId="2D574A2F" w14:textId="77777777" w:rsidR="006249B4" w:rsidRPr="003B0263" w:rsidRDefault="006249B4" w:rsidP="003B0263">
            <w:pPr>
              <w:pStyle w:val="ListParagraph"/>
              <w:numPr>
                <w:ilvl w:val="0"/>
                <w:numId w:val="56"/>
              </w:numPr>
              <w:spacing w:before="0" w:after="0"/>
            </w:pPr>
            <w:r w:rsidRPr="003B0263">
              <w:t>One (1) position check digit</w:t>
            </w:r>
          </w:p>
        </w:tc>
      </w:tr>
      <w:tr w:rsidR="006249B4" w:rsidRPr="004D499C" w14:paraId="36D1683D" w14:textId="77777777" w:rsidTr="003B0263">
        <w:trPr>
          <w:trHeight w:val="77"/>
        </w:trPr>
        <w:tc>
          <w:tcPr>
            <w:tcW w:w="1536" w:type="dxa"/>
            <w:shd w:val="clear" w:color="auto" w:fill="auto"/>
          </w:tcPr>
          <w:p w14:paraId="21C3F1DB" w14:textId="77777777" w:rsidR="006249B4" w:rsidRPr="003B0263" w:rsidRDefault="000C442B" w:rsidP="003B0263">
            <w:pPr>
              <w:tabs>
                <w:tab w:val="left" w:pos="620"/>
              </w:tabs>
              <w:rPr>
                <w:rFonts w:eastAsia="MS Mincho"/>
                <w:sz w:val="22"/>
                <w:szCs w:val="22"/>
              </w:rPr>
            </w:pPr>
            <w:r w:rsidRPr="003B0263">
              <w:rPr>
                <w:rFonts w:eastAsia="MS Mincho"/>
                <w:sz w:val="22"/>
                <w:szCs w:val="22"/>
              </w:rPr>
              <w:t>6.2.1.2.6</w:t>
            </w:r>
          </w:p>
        </w:tc>
        <w:tc>
          <w:tcPr>
            <w:tcW w:w="8275" w:type="dxa"/>
            <w:shd w:val="clear" w:color="auto" w:fill="auto"/>
          </w:tcPr>
          <w:p w14:paraId="7522101F" w14:textId="77777777" w:rsidR="006249B4" w:rsidRPr="003B0263" w:rsidRDefault="006249B4" w:rsidP="00EA633C">
            <w:pPr>
              <w:rPr>
                <w:rFonts w:eastAsia="MS Mincho"/>
                <w:sz w:val="22"/>
                <w:szCs w:val="22"/>
              </w:rPr>
            </w:pPr>
            <w:r w:rsidRPr="003B0263">
              <w:rPr>
                <w:rFonts w:eastAsia="MS Mincho"/>
                <w:sz w:val="22"/>
                <w:szCs w:val="22"/>
              </w:rPr>
              <w:t>The Contractor shall ensure that the current month</w:t>
            </w:r>
            <w:r w:rsidR="00881CB3" w:rsidRPr="003B0263">
              <w:rPr>
                <w:rFonts w:eastAsia="MS Mincho"/>
                <w:sz w:val="22"/>
                <w:szCs w:val="22"/>
              </w:rPr>
              <w:t>’</w:t>
            </w:r>
            <w:r w:rsidRPr="003B0263">
              <w:rPr>
                <w:rFonts w:eastAsia="MS Mincho"/>
                <w:sz w:val="22"/>
                <w:szCs w:val="22"/>
              </w:rPr>
              <w:t>s authorize</w:t>
            </w:r>
            <w:r w:rsidR="004A2A4B" w:rsidRPr="003B0263">
              <w:rPr>
                <w:rFonts w:eastAsia="MS Mincho"/>
                <w:sz w:val="22"/>
                <w:szCs w:val="22"/>
              </w:rPr>
              <w:t>d</w:t>
            </w:r>
            <w:r w:rsidRPr="003B0263">
              <w:rPr>
                <w:rFonts w:eastAsia="MS Mincho"/>
                <w:sz w:val="22"/>
                <w:szCs w:val="22"/>
              </w:rPr>
              <w:t xml:space="preserve"> benefit allotment </w:t>
            </w:r>
            <w:r w:rsidR="00EA633C" w:rsidRPr="003B0263">
              <w:rPr>
                <w:rFonts w:eastAsia="MS Mincho"/>
                <w:sz w:val="22"/>
                <w:szCs w:val="22"/>
              </w:rPr>
              <w:t>is</w:t>
            </w:r>
            <w:r w:rsidRPr="003B0263">
              <w:rPr>
                <w:rFonts w:eastAsia="MS Mincho"/>
                <w:sz w:val="22"/>
                <w:szCs w:val="22"/>
              </w:rPr>
              <w:t xml:space="preserve"> added to any benefit balance remaining in the account at the time of posting.</w:t>
            </w:r>
          </w:p>
        </w:tc>
      </w:tr>
      <w:tr w:rsidR="001F5946" w:rsidRPr="004D499C" w14:paraId="106AD1FA" w14:textId="77777777" w:rsidTr="003B0263">
        <w:trPr>
          <w:trHeight w:val="77"/>
        </w:trPr>
        <w:tc>
          <w:tcPr>
            <w:tcW w:w="1536" w:type="dxa"/>
            <w:shd w:val="clear" w:color="auto" w:fill="F2F2F2"/>
          </w:tcPr>
          <w:p w14:paraId="1A98CED8" w14:textId="77777777" w:rsidR="000C442B" w:rsidRPr="003B0263" w:rsidRDefault="000C442B" w:rsidP="003B0263">
            <w:pPr>
              <w:tabs>
                <w:tab w:val="left" w:pos="620"/>
              </w:tabs>
              <w:rPr>
                <w:rFonts w:eastAsia="MS Mincho"/>
                <w:sz w:val="22"/>
                <w:szCs w:val="22"/>
              </w:rPr>
            </w:pPr>
            <w:r w:rsidRPr="003B0263">
              <w:rPr>
                <w:rFonts w:eastAsia="MS Mincho"/>
                <w:sz w:val="22"/>
                <w:szCs w:val="22"/>
              </w:rPr>
              <w:t>6.2.1.3</w:t>
            </w:r>
          </w:p>
        </w:tc>
        <w:tc>
          <w:tcPr>
            <w:tcW w:w="8275" w:type="dxa"/>
            <w:shd w:val="clear" w:color="auto" w:fill="F2F2F2"/>
          </w:tcPr>
          <w:p w14:paraId="7343F069" w14:textId="77777777" w:rsidR="000C442B" w:rsidRPr="003B0263" w:rsidRDefault="000C442B" w:rsidP="006249B4">
            <w:pPr>
              <w:rPr>
                <w:rFonts w:eastAsia="MS Mincho"/>
                <w:sz w:val="22"/>
                <w:szCs w:val="22"/>
              </w:rPr>
            </w:pPr>
            <w:r w:rsidRPr="003B0263">
              <w:rPr>
                <w:rFonts w:eastAsia="MS Mincho"/>
                <w:sz w:val="22"/>
                <w:szCs w:val="22"/>
              </w:rPr>
              <w:t xml:space="preserve">Benefit Authorization – Administrative Terminal. </w:t>
            </w:r>
          </w:p>
        </w:tc>
      </w:tr>
      <w:tr w:rsidR="000C442B" w:rsidRPr="004D499C" w14:paraId="0F9C8402" w14:textId="77777777" w:rsidTr="003B0263">
        <w:trPr>
          <w:trHeight w:val="77"/>
        </w:trPr>
        <w:tc>
          <w:tcPr>
            <w:tcW w:w="1536" w:type="dxa"/>
            <w:shd w:val="clear" w:color="auto" w:fill="auto"/>
          </w:tcPr>
          <w:p w14:paraId="6D061199" w14:textId="77777777" w:rsidR="000C442B" w:rsidRPr="003B0263" w:rsidRDefault="000C442B" w:rsidP="003B0263">
            <w:pPr>
              <w:tabs>
                <w:tab w:val="left" w:pos="620"/>
              </w:tabs>
              <w:rPr>
                <w:rFonts w:eastAsia="MS Mincho"/>
                <w:sz w:val="22"/>
                <w:szCs w:val="22"/>
              </w:rPr>
            </w:pPr>
            <w:r w:rsidRPr="003B0263">
              <w:rPr>
                <w:rFonts w:eastAsia="MS Mincho"/>
                <w:sz w:val="22"/>
                <w:szCs w:val="22"/>
              </w:rPr>
              <w:t>6.2.1.3.1</w:t>
            </w:r>
          </w:p>
        </w:tc>
        <w:tc>
          <w:tcPr>
            <w:tcW w:w="8275" w:type="dxa"/>
            <w:shd w:val="clear" w:color="auto" w:fill="auto"/>
          </w:tcPr>
          <w:p w14:paraId="1CDE1A1D" w14:textId="77777777" w:rsidR="000C442B" w:rsidRPr="003B0263" w:rsidRDefault="00CD31E1" w:rsidP="00EA633C">
            <w:pPr>
              <w:rPr>
                <w:rFonts w:eastAsia="MS Mincho"/>
                <w:sz w:val="22"/>
                <w:szCs w:val="22"/>
              </w:rPr>
            </w:pPr>
            <w:r w:rsidRPr="003B0263">
              <w:rPr>
                <w:rFonts w:eastAsia="MS Mincho"/>
                <w:sz w:val="22"/>
                <w:szCs w:val="22"/>
              </w:rPr>
              <w:t>The EBT solution shall allow b</w:t>
            </w:r>
            <w:r w:rsidR="000C442B" w:rsidRPr="003B0263">
              <w:rPr>
                <w:rFonts w:eastAsia="MS Mincho"/>
                <w:sz w:val="22"/>
                <w:szCs w:val="22"/>
              </w:rPr>
              <w:t xml:space="preserve">enefit records for the Disaster Food </w:t>
            </w:r>
            <w:r w:rsidR="00EA633C" w:rsidRPr="003B0263">
              <w:rPr>
                <w:rFonts w:eastAsia="MS Mincho"/>
                <w:sz w:val="22"/>
                <w:szCs w:val="22"/>
              </w:rPr>
              <w:t xml:space="preserve">Assistance </w:t>
            </w:r>
            <w:r w:rsidR="000C442B" w:rsidRPr="003B0263">
              <w:rPr>
                <w:rFonts w:eastAsia="MS Mincho"/>
                <w:sz w:val="22"/>
                <w:szCs w:val="22"/>
              </w:rPr>
              <w:t xml:space="preserve">program </w:t>
            </w:r>
            <w:r w:rsidRPr="003B0263">
              <w:rPr>
                <w:rFonts w:eastAsia="MS Mincho"/>
                <w:sz w:val="22"/>
                <w:szCs w:val="22"/>
              </w:rPr>
              <w:t xml:space="preserve">to be </w:t>
            </w:r>
            <w:r w:rsidR="000C442B" w:rsidRPr="003B0263">
              <w:rPr>
                <w:rFonts w:eastAsia="MS Mincho"/>
                <w:sz w:val="22"/>
                <w:szCs w:val="22"/>
              </w:rPr>
              <w:t>created through entries made to the administrative terminal.</w:t>
            </w:r>
          </w:p>
        </w:tc>
      </w:tr>
      <w:tr w:rsidR="000C442B" w:rsidRPr="004D499C" w14:paraId="6F0019E1" w14:textId="77777777" w:rsidTr="003B0263">
        <w:trPr>
          <w:trHeight w:val="77"/>
        </w:trPr>
        <w:tc>
          <w:tcPr>
            <w:tcW w:w="1536" w:type="dxa"/>
            <w:shd w:val="clear" w:color="auto" w:fill="auto"/>
          </w:tcPr>
          <w:p w14:paraId="0281006B" w14:textId="77777777" w:rsidR="000C442B" w:rsidRPr="003B0263" w:rsidRDefault="000C442B" w:rsidP="003B0263">
            <w:pPr>
              <w:tabs>
                <w:tab w:val="left" w:pos="620"/>
              </w:tabs>
              <w:rPr>
                <w:rFonts w:eastAsia="MS Mincho"/>
                <w:sz w:val="22"/>
                <w:szCs w:val="22"/>
              </w:rPr>
            </w:pPr>
            <w:r w:rsidRPr="003B0263">
              <w:rPr>
                <w:rFonts w:eastAsia="MS Mincho"/>
                <w:sz w:val="22"/>
                <w:szCs w:val="22"/>
              </w:rPr>
              <w:t>6.2.1.3.2</w:t>
            </w:r>
          </w:p>
        </w:tc>
        <w:tc>
          <w:tcPr>
            <w:tcW w:w="8275" w:type="dxa"/>
            <w:shd w:val="clear" w:color="auto" w:fill="auto"/>
          </w:tcPr>
          <w:p w14:paraId="29F9CB7C" w14:textId="77777777" w:rsidR="000C442B" w:rsidRPr="003B0263" w:rsidRDefault="00C55AF7" w:rsidP="00C55AF7">
            <w:pPr>
              <w:rPr>
                <w:rFonts w:eastAsia="MS Mincho"/>
                <w:sz w:val="22"/>
                <w:szCs w:val="22"/>
              </w:rPr>
            </w:pPr>
            <w:r w:rsidRPr="003B0263">
              <w:rPr>
                <w:rFonts w:eastAsia="MS Mincho"/>
                <w:sz w:val="22"/>
                <w:szCs w:val="22"/>
              </w:rPr>
              <w:t xml:space="preserve">The EBT solution shall allow </w:t>
            </w:r>
            <w:r w:rsidR="000C442B" w:rsidRPr="003B0263">
              <w:rPr>
                <w:rFonts w:eastAsia="MS Mincho"/>
                <w:sz w:val="22"/>
                <w:szCs w:val="22"/>
              </w:rPr>
              <w:t xml:space="preserve">SNAP program benefits </w:t>
            </w:r>
            <w:r w:rsidRPr="003B0263">
              <w:rPr>
                <w:rFonts w:eastAsia="MS Mincho"/>
                <w:sz w:val="22"/>
                <w:szCs w:val="22"/>
              </w:rPr>
              <w:t xml:space="preserve">to be </w:t>
            </w:r>
            <w:r w:rsidR="000C442B" w:rsidRPr="003B0263">
              <w:rPr>
                <w:rFonts w:eastAsia="MS Mincho"/>
                <w:sz w:val="22"/>
                <w:szCs w:val="22"/>
              </w:rPr>
              <w:t>issued via the administrative terminal.</w:t>
            </w:r>
          </w:p>
        </w:tc>
      </w:tr>
      <w:tr w:rsidR="006B5B66" w:rsidRPr="004D499C" w14:paraId="68FF8F25" w14:textId="77777777" w:rsidTr="003B0263">
        <w:trPr>
          <w:trHeight w:val="77"/>
        </w:trPr>
        <w:tc>
          <w:tcPr>
            <w:tcW w:w="1536" w:type="dxa"/>
            <w:shd w:val="clear" w:color="auto" w:fill="auto"/>
          </w:tcPr>
          <w:p w14:paraId="71EDC8AB" w14:textId="77777777" w:rsidR="006B5B66" w:rsidRPr="003B0263" w:rsidRDefault="00DC1B53" w:rsidP="003B0263">
            <w:pPr>
              <w:tabs>
                <w:tab w:val="left" w:pos="620"/>
              </w:tabs>
              <w:rPr>
                <w:rFonts w:eastAsia="MS Mincho"/>
                <w:sz w:val="22"/>
                <w:szCs w:val="22"/>
              </w:rPr>
            </w:pPr>
            <w:r w:rsidRPr="003B0263">
              <w:rPr>
                <w:rFonts w:eastAsia="MS Mincho"/>
                <w:sz w:val="22"/>
                <w:szCs w:val="22"/>
              </w:rPr>
              <w:t>6.2.1.3.3</w:t>
            </w:r>
          </w:p>
        </w:tc>
        <w:tc>
          <w:tcPr>
            <w:tcW w:w="8275" w:type="dxa"/>
            <w:shd w:val="clear" w:color="auto" w:fill="auto"/>
          </w:tcPr>
          <w:p w14:paraId="4A3832BE" w14:textId="77777777" w:rsidR="006B5B66" w:rsidRPr="003B0263" w:rsidRDefault="006B5B66" w:rsidP="00CC3F02">
            <w:pPr>
              <w:rPr>
                <w:rFonts w:eastAsia="MS Mincho"/>
                <w:sz w:val="22"/>
                <w:szCs w:val="22"/>
              </w:rPr>
            </w:pPr>
            <w:r w:rsidRPr="003B0263">
              <w:rPr>
                <w:rFonts w:eastAsia="MS Mincho"/>
                <w:sz w:val="22"/>
                <w:szCs w:val="22"/>
              </w:rPr>
              <w:t>The Agency will control the security permissions of who will have access to this functionality on the administrative terminal.</w:t>
            </w:r>
          </w:p>
        </w:tc>
      </w:tr>
    </w:tbl>
    <w:p w14:paraId="2F235C67" w14:textId="77777777" w:rsidR="00DD1320" w:rsidRPr="00396B48" w:rsidRDefault="00DD1320" w:rsidP="00DD1320">
      <w:pPr>
        <w:contextualSpacing/>
        <w:rPr>
          <w:b/>
          <w:sz w:val="22"/>
          <w:szCs w:val="22"/>
        </w:rPr>
      </w:pPr>
    </w:p>
    <w:p w14:paraId="7A9CACB6" w14:textId="77777777" w:rsidR="00DD1320" w:rsidRPr="00396B48" w:rsidRDefault="00DD1320" w:rsidP="00DD1320">
      <w:pPr>
        <w:contextualSpacing/>
        <w:rPr>
          <w:sz w:val="22"/>
          <w:szCs w:val="22"/>
        </w:rPr>
      </w:pPr>
      <w:r w:rsidRPr="00396B48">
        <w:rPr>
          <w:b/>
          <w:sz w:val="22"/>
          <w:szCs w:val="22"/>
        </w:rPr>
        <w:t>Bidder’s Response Questi</w:t>
      </w:r>
      <w:r w:rsidR="00964764">
        <w:rPr>
          <w:b/>
          <w:sz w:val="22"/>
          <w:szCs w:val="22"/>
        </w:rPr>
        <w:t>on #18</w:t>
      </w:r>
      <w:r w:rsidRPr="00396B48">
        <w:rPr>
          <w:b/>
          <w:sz w:val="22"/>
          <w:szCs w:val="22"/>
        </w:rPr>
        <w:t xml:space="preserve"> –</w:t>
      </w:r>
      <w:r w:rsidRPr="00396B48">
        <w:rPr>
          <w:sz w:val="22"/>
          <w:szCs w:val="22"/>
        </w:rPr>
        <w:t xml:space="preserve"> The bidder shall describe its approach to benefit management and how it will meet the requirements listed above.</w:t>
      </w:r>
    </w:p>
    <w:p w14:paraId="679AC564" w14:textId="77777777" w:rsidR="00226686" w:rsidRPr="000C52EB" w:rsidRDefault="00226686" w:rsidP="00975369">
      <w:pPr>
        <w:pStyle w:val="ListParagraph"/>
        <w:numPr>
          <w:ilvl w:val="0"/>
          <w:numId w:val="221"/>
        </w:numPr>
      </w:pPr>
      <w:r w:rsidRPr="000C52EB">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37937029" w14:textId="77777777" w:rsidR="00DD1320" w:rsidRPr="00396B48" w:rsidRDefault="00DD1320" w:rsidP="00DD1320">
      <w:pPr>
        <w:contextualSpacing/>
        <w:rPr>
          <w:i/>
          <w:sz w:val="22"/>
          <w:szCs w:val="22"/>
        </w:rPr>
      </w:pPr>
    </w:p>
    <w:p w14:paraId="2E429EC6" w14:textId="77777777" w:rsidR="00DD1320" w:rsidRPr="00396B48" w:rsidRDefault="00DD1320" w:rsidP="00DD1320">
      <w:pPr>
        <w:contextualSpacing/>
        <w:rPr>
          <w:sz w:val="22"/>
          <w:szCs w:val="22"/>
        </w:rPr>
      </w:pPr>
      <w:r w:rsidRPr="00396B48">
        <w:rPr>
          <w:b/>
          <w:sz w:val="22"/>
          <w:szCs w:val="22"/>
        </w:rPr>
        <w:t>Bidder’s Response Question #</w:t>
      </w:r>
      <w:r w:rsidR="00964764">
        <w:rPr>
          <w:b/>
          <w:sz w:val="22"/>
          <w:szCs w:val="22"/>
        </w:rPr>
        <w:t>19</w:t>
      </w:r>
      <w:r w:rsidR="00207996">
        <w:rPr>
          <w:b/>
          <w:sz w:val="22"/>
          <w:szCs w:val="22"/>
        </w:rPr>
        <w:t xml:space="preserve"> </w:t>
      </w:r>
      <w:r w:rsidRPr="00396B48">
        <w:rPr>
          <w:b/>
          <w:sz w:val="22"/>
          <w:szCs w:val="22"/>
        </w:rPr>
        <w:t>–</w:t>
      </w:r>
      <w:r w:rsidRPr="00396B48">
        <w:rPr>
          <w:sz w:val="22"/>
          <w:szCs w:val="22"/>
        </w:rPr>
        <w:t xml:space="preserve"> The bidder shall describe its process for ensuring that current benefits were added to the correct account. </w:t>
      </w:r>
    </w:p>
    <w:p w14:paraId="4CD1EF84" w14:textId="77777777" w:rsidR="001E32EE" w:rsidRPr="00396B48" w:rsidRDefault="001E32EE">
      <w:pPr>
        <w:rPr>
          <w:sz w:val="22"/>
          <w:szCs w:val="22"/>
        </w:rPr>
      </w:pPr>
    </w:p>
    <w:p w14:paraId="2CDE6FC6" w14:textId="77777777" w:rsidR="001E32EE" w:rsidRPr="000C52EB" w:rsidRDefault="001E32EE" w:rsidP="00396B48">
      <w:pPr>
        <w:pStyle w:val="Heading3"/>
        <w:rPr>
          <w:szCs w:val="22"/>
        </w:rPr>
      </w:pPr>
      <w:r w:rsidRPr="000C52EB">
        <w:rPr>
          <w:szCs w:val="22"/>
        </w:rPr>
        <w:t xml:space="preserve">Benefit Aging and Expungement. </w:t>
      </w:r>
    </w:p>
    <w:p w14:paraId="6C72CA15" w14:textId="77777777" w:rsidR="001E32EE" w:rsidRPr="00396B48" w:rsidRDefault="001E32EE">
      <w:pPr>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0C442B" w:rsidRPr="004D499C" w14:paraId="0DBCB773" w14:textId="77777777" w:rsidTr="003B0263">
        <w:trPr>
          <w:trHeight w:val="77"/>
        </w:trPr>
        <w:tc>
          <w:tcPr>
            <w:tcW w:w="1536" w:type="dxa"/>
            <w:shd w:val="clear" w:color="auto" w:fill="auto"/>
          </w:tcPr>
          <w:p w14:paraId="0ABF6897" w14:textId="77777777" w:rsidR="000C442B" w:rsidRPr="003B0263" w:rsidRDefault="00DD1320" w:rsidP="003B0263">
            <w:pPr>
              <w:tabs>
                <w:tab w:val="left" w:pos="620"/>
              </w:tabs>
              <w:rPr>
                <w:rFonts w:eastAsia="MS Mincho"/>
                <w:sz w:val="22"/>
                <w:szCs w:val="22"/>
              </w:rPr>
            </w:pPr>
            <w:r w:rsidRPr="003B0263">
              <w:rPr>
                <w:rFonts w:eastAsia="MS Mincho"/>
                <w:sz w:val="22"/>
                <w:szCs w:val="22"/>
              </w:rPr>
              <w:t>6.2.2.1</w:t>
            </w:r>
          </w:p>
        </w:tc>
        <w:tc>
          <w:tcPr>
            <w:tcW w:w="8275" w:type="dxa"/>
            <w:shd w:val="clear" w:color="auto" w:fill="auto"/>
          </w:tcPr>
          <w:p w14:paraId="6C1C1E21" w14:textId="77777777" w:rsidR="000C442B" w:rsidRPr="003B0263" w:rsidRDefault="00C55AF7" w:rsidP="00132DAA">
            <w:pPr>
              <w:rPr>
                <w:rFonts w:eastAsia="MS Mincho"/>
                <w:b/>
                <w:sz w:val="22"/>
                <w:szCs w:val="22"/>
              </w:rPr>
            </w:pPr>
            <w:r w:rsidRPr="003B0263">
              <w:rPr>
                <w:rFonts w:eastAsia="MS Mincho"/>
                <w:sz w:val="22"/>
                <w:szCs w:val="22"/>
              </w:rPr>
              <w:t xml:space="preserve">The Contractor shall </w:t>
            </w:r>
            <w:r w:rsidR="00132DAA" w:rsidRPr="003B0263">
              <w:rPr>
                <w:rFonts w:eastAsia="MS Mincho"/>
                <w:sz w:val="22"/>
                <w:szCs w:val="22"/>
              </w:rPr>
              <w:t>ensure</w:t>
            </w:r>
            <w:r w:rsidRPr="003B0263">
              <w:rPr>
                <w:rFonts w:eastAsia="MS Mincho"/>
                <w:sz w:val="22"/>
                <w:szCs w:val="22"/>
              </w:rPr>
              <w:t xml:space="preserve"> a</w:t>
            </w:r>
            <w:r w:rsidR="000C442B" w:rsidRPr="003B0263">
              <w:rPr>
                <w:rFonts w:eastAsia="MS Mincho"/>
                <w:sz w:val="22"/>
                <w:szCs w:val="22"/>
              </w:rPr>
              <w:t xml:space="preserve">ll benefits on a case </w:t>
            </w:r>
            <w:r w:rsidR="005C7080" w:rsidRPr="003B0263">
              <w:rPr>
                <w:rFonts w:eastAsia="MS Mincho"/>
                <w:sz w:val="22"/>
                <w:szCs w:val="22"/>
              </w:rPr>
              <w:t xml:space="preserve">shall </w:t>
            </w:r>
            <w:r w:rsidR="000C442B" w:rsidRPr="003B0263">
              <w:rPr>
                <w:rFonts w:eastAsia="MS Mincho"/>
                <w:sz w:val="22"/>
                <w:szCs w:val="22"/>
              </w:rPr>
              <w:t>be utilized on a first in, first out basis.</w:t>
            </w:r>
          </w:p>
        </w:tc>
      </w:tr>
      <w:tr w:rsidR="000C442B" w:rsidRPr="004D499C" w14:paraId="5B6EA7BA" w14:textId="77777777" w:rsidTr="003B0263">
        <w:trPr>
          <w:trHeight w:val="77"/>
        </w:trPr>
        <w:tc>
          <w:tcPr>
            <w:tcW w:w="1536" w:type="dxa"/>
            <w:shd w:val="clear" w:color="auto" w:fill="auto"/>
          </w:tcPr>
          <w:p w14:paraId="1BD67A24" w14:textId="77777777" w:rsidR="000C442B" w:rsidRPr="003B0263" w:rsidRDefault="00DD1320" w:rsidP="003B0263">
            <w:pPr>
              <w:tabs>
                <w:tab w:val="left" w:pos="620"/>
              </w:tabs>
              <w:rPr>
                <w:rFonts w:eastAsia="MS Mincho"/>
                <w:sz w:val="22"/>
                <w:szCs w:val="22"/>
              </w:rPr>
            </w:pPr>
            <w:r w:rsidRPr="003B0263">
              <w:rPr>
                <w:rFonts w:eastAsia="MS Mincho"/>
                <w:sz w:val="22"/>
                <w:szCs w:val="22"/>
              </w:rPr>
              <w:t>6.2.2.2</w:t>
            </w:r>
          </w:p>
        </w:tc>
        <w:tc>
          <w:tcPr>
            <w:tcW w:w="8275" w:type="dxa"/>
            <w:shd w:val="clear" w:color="auto" w:fill="auto"/>
          </w:tcPr>
          <w:p w14:paraId="0E1875DF" w14:textId="77777777" w:rsidR="000C442B" w:rsidRPr="003B0263" w:rsidRDefault="000C442B" w:rsidP="000C442B">
            <w:pPr>
              <w:rPr>
                <w:rFonts w:eastAsia="MS Mincho"/>
                <w:sz w:val="22"/>
                <w:szCs w:val="22"/>
              </w:rPr>
            </w:pPr>
            <w:r w:rsidRPr="003B0263">
              <w:rPr>
                <w:rFonts w:eastAsia="MS Mincho"/>
                <w:sz w:val="22"/>
                <w:szCs w:val="22"/>
              </w:rPr>
              <w:t>On a daily basis, the Contractor shall provide to the Agency an extract file of all benefits falling into the inactivity periods as specified by the Agency.</w:t>
            </w:r>
          </w:p>
        </w:tc>
      </w:tr>
      <w:tr w:rsidR="000C442B" w:rsidRPr="004D499C" w14:paraId="529127AB" w14:textId="77777777" w:rsidTr="003B0263">
        <w:trPr>
          <w:trHeight w:val="77"/>
        </w:trPr>
        <w:tc>
          <w:tcPr>
            <w:tcW w:w="1536" w:type="dxa"/>
            <w:shd w:val="clear" w:color="auto" w:fill="auto"/>
          </w:tcPr>
          <w:p w14:paraId="3F2581DB" w14:textId="77777777" w:rsidR="000C442B" w:rsidRPr="003B0263" w:rsidRDefault="00DD1320" w:rsidP="003B0263">
            <w:pPr>
              <w:tabs>
                <w:tab w:val="left" w:pos="620"/>
              </w:tabs>
              <w:rPr>
                <w:rFonts w:eastAsia="MS Mincho"/>
                <w:sz w:val="22"/>
                <w:szCs w:val="22"/>
              </w:rPr>
            </w:pPr>
            <w:r w:rsidRPr="003B0263">
              <w:rPr>
                <w:rFonts w:eastAsia="MS Mincho"/>
                <w:sz w:val="22"/>
                <w:szCs w:val="22"/>
              </w:rPr>
              <w:t>6.2.2.3</w:t>
            </w:r>
          </w:p>
        </w:tc>
        <w:tc>
          <w:tcPr>
            <w:tcW w:w="8275" w:type="dxa"/>
            <w:shd w:val="clear" w:color="auto" w:fill="auto"/>
          </w:tcPr>
          <w:p w14:paraId="1CF38EFE" w14:textId="77777777" w:rsidR="000C442B" w:rsidRPr="003B0263" w:rsidRDefault="000C442B" w:rsidP="000C442B">
            <w:pPr>
              <w:rPr>
                <w:rFonts w:eastAsia="MS Mincho"/>
                <w:sz w:val="22"/>
                <w:szCs w:val="22"/>
              </w:rPr>
            </w:pPr>
            <w:r w:rsidRPr="003B0263">
              <w:rPr>
                <w:rFonts w:eastAsia="MS Mincho"/>
                <w:sz w:val="22"/>
                <w:szCs w:val="22"/>
              </w:rPr>
              <w:t xml:space="preserve">The Contractor shall provide to the Agency inactivity indicators for reporting on benefits not being utilized by a recipient as follows: </w:t>
            </w:r>
          </w:p>
          <w:p w14:paraId="46C17759" w14:textId="77777777" w:rsidR="000C442B" w:rsidRPr="003B0263" w:rsidRDefault="000C442B" w:rsidP="003B0263">
            <w:pPr>
              <w:pStyle w:val="ListParagraph"/>
              <w:numPr>
                <w:ilvl w:val="0"/>
                <w:numId w:val="57"/>
              </w:numPr>
              <w:spacing w:before="0" w:after="0"/>
            </w:pPr>
            <w:r w:rsidRPr="003B0263">
              <w:t xml:space="preserve">Warning Indicator </w:t>
            </w:r>
            <w:r w:rsidR="00881CB3" w:rsidRPr="003B0263">
              <w:t>–</w:t>
            </w:r>
            <w:r w:rsidRPr="003B0263">
              <w:t xml:space="preserve"> </w:t>
            </w:r>
            <w:r w:rsidR="00B4783B" w:rsidRPr="003B0263">
              <w:t>sixty (</w:t>
            </w:r>
            <w:r w:rsidRPr="003B0263">
              <w:t>60</w:t>
            </w:r>
            <w:r w:rsidR="00B4783B" w:rsidRPr="003B0263">
              <w:t>)</w:t>
            </w:r>
            <w:r w:rsidRPr="003B0263">
              <w:t xml:space="preserve"> calendar days of inactivity on the EBT account at the account level,</w:t>
            </w:r>
          </w:p>
          <w:p w14:paraId="070C5958" w14:textId="77777777" w:rsidR="000C442B" w:rsidRPr="003B0263" w:rsidRDefault="000C442B" w:rsidP="003B0263">
            <w:pPr>
              <w:pStyle w:val="ListParagraph"/>
              <w:numPr>
                <w:ilvl w:val="0"/>
                <w:numId w:val="57"/>
              </w:numPr>
              <w:spacing w:before="0" w:after="0"/>
            </w:pPr>
            <w:r w:rsidRPr="003B0263">
              <w:t xml:space="preserve">Inactive Indicator </w:t>
            </w:r>
            <w:r w:rsidR="00881CB3" w:rsidRPr="003B0263">
              <w:t>–</w:t>
            </w:r>
            <w:r w:rsidRPr="003B0263">
              <w:t xml:space="preserve"> </w:t>
            </w:r>
            <w:r w:rsidR="00577F68" w:rsidRPr="003B0263">
              <w:t>ninety (90)</w:t>
            </w:r>
            <w:r w:rsidRPr="003B0263">
              <w:t xml:space="preserve"> calendar days of inactivity on the EBT account at </w:t>
            </w:r>
            <w:r w:rsidRPr="003B0263">
              <w:lastRenderedPageBreak/>
              <w:t>the account level,</w:t>
            </w:r>
          </w:p>
          <w:p w14:paraId="7FCC276F" w14:textId="77777777" w:rsidR="00226686" w:rsidRPr="003B0263" w:rsidRDefault="000C442B" w:rsidP="003B0263">
            <w:pPr>
              <w:pStyle w:val="ListParagraph"/>
              <w:numPr>
                <w:ilvl w:val="0"/>
                <w:numId w:val="57"/>
              </w:numPr>
              <w:spacing w:before="0" w:after="0"/>
            </w:pPr>
            <w:r w:rsidRPr="003B0263">
              <w:t xml:space="preserve">Notification Indicator </w:t>
            </w:r>
            <w:r w:rsidR="00881CB3" w:rsidRPr="003B0263">
              <w:t>–</w:t>
            </w:r>
            <w:r w:rsidRPr="003B0263">
              <w:t xml:space="preserve"> </w:t>
            </w:r>
            <w:r w:rsidR="00BB6321" w:rsidRPr="003B0263">
              <w:t xml:space="preserve">three hundred </w:t>
            </w:r>
            <w:r w:rsidR="00577F68" w:rsidRPr="003B0263">
              <w:t>five (</w:t>
            </w:r>
            <w:r w:rsidRPr="003B0263">
              <w:t>305</w:t>
            </w:r>
            <w:r w:rsidR="00577F68" w:rsidRPr="003B0263">
              <w:t>)</w:t>
            </w:r>
            <w:r w:rsidRPr="003B0263">
              <w:t xml:space="preserve"> calendar days of inactivity on the EBT account level</w:t>
            </w:r>
            <w:r w:rsidR="001577EE" w:rsidRPr="003B0263">
              <w:t>,</w:t>
            </w:r>
          </w:p>
          <w:p w14:paraId="5611BC71" w14:textId="77777777" w:rsidR="005208B8" w:rsidRPr="003B0263" w:rsidRDefault="00226686" w:rsidP="003B0263">
            <w:pPr>
              <w:pStyle w:val="ListParagraph"/>
              <w:numPr>
                <w:ilvl w:val="0"/>
                <w:numId w:val="57"/>
              </w:numPr>
              <w:spacing w:before="0" w:after="0"/>
            </w:pPr>
            <w:r w:rsidRPr="003B0263">
              <w:t>Benefit Pre Expungement – three hundred sixty (360) calendar days of inactivity on the EBT account at the benefit authorization level. This amount of the benefit authorization shall be expunged by the contractor EBT solution in five (5) days, and</w:t>
            </w:r>
            <w:r w:rsidR="005208B8" w:rsidRPr="003B0263">
              <w:t xml:space="preserve"> </w:t>
            </w:r>
          </w:p>
          <w:p w14:paraId="01772348" w14:textId="77777777" w:rsidR="000C442B" w:rsidRPr="003B0263" w:rsidRDefault="000C442B" w:rsidP="003B0263">
            <w:pPr>
              <w:pStyle w:val="ListParagraph"/>
              <w:numPr>
                <w:ilvl w:val="0"/>
                <w:numId w:val="57"/>
              </w:numPr>
              <w:spacing w:before="0" w:after="0"/>
            </w:pPr>
            <w:r w:rsidRPr="003B0263">
              <w:t xml:space="preserve">Benefit Expungement </w:t>
            </w:r>
            <w:r w:rsidR="00881CB3" w:rsidRPr="003B0263">
              <w:t>–</w:t>
            </w:r>
            <w:r w:rsidRPr="003B0263">
              <w:t xml:space="preserve"> </w:t>
            </w:r>
            <w:r w:rsidR="00BB6321" w:rsidRPr="003B0263">
              <w:t xml:space="preserve">three hundred sixty </w:t>
            </w:r>
            <w:r w:rsidR="00990CA9" w:rsidRPr="003B0263">
              <w:t xml:space="preserve">five (365) </w:t>
            </w:r>
            <w:r w:rsidRPr="003B0263">
              <w:t>calendar days of inactivity on the EBT account at the benefit authorization level.</w:t>
            </w:r>
          </w:p>
        </w:tc>
      </w:tr>
      <w:tr w:rsidR="000C442B" w:rsidRPr="004D499C" w14:paraId="24CD6BE7" w14:textId="77777777" w:rsidTr="003B0263">
        <w:trPr>
          <w:trHeight w:val="77"/>
        </w:trPr>
        <w:tc>
          <w:tcPr>
            <w:tcW w:w="1536" w:type="dxa"/>
            <w:shd w:val="clear" w:color="auto" w:fill="auto"/>
          </w:tcPr>
          <w:p w14:paraId="25ABB2E6" w14:textId="77777777" w:rsidR="000C442B" w:rsidRPr="003B0263" w:rsidRDefault="00DD1320" w:rsidP="003B0263">
            <w:pPr>
              <w:tabs>
                <w:tab w:val="left" w:pos="620"/>
              </w:tabs>
              <w:rPr>
                <w:rFonts w:eastAsia="MS Mincho"/>
                <w:sz w:val="22"/>
                <w:szCs w:val="22"/>
              </w:rPr>
            </w:pPr>
            <w:r w:rsidRPr="003B0263">
              <w:rPr>
                <w:rFonts w:eastAsia="MS Mincho"/>
                <w:sz w:val="22"/>
                <w:szCs w:val="22"/>
              </w:rPr>
              <w:lastRenderedPageBreak/>
              <w:t>6.2.2.4</w:t>
            </w:r>
          </w:p>
        </w:tc>
        <w:tc>
          <w:tcPr>
            <w:tcW w:w="8275" w:type="dxa"/>
            <w:shd w:val="clear" w:color="auto" w:fill="auto"/>
          </w:tcPr>
          <w:p w14:paraId="46FAF673" w14:textId="77777777" w:rsidR="000C442B" w:rsidRPr="003B0263" w:rsidRDefault="000C442B" w:rsidP="00FB49F5">
            <w:pPr>
              <w:rPr>
                <w:rFonts w:eastAsia="MS Mincho"/>
                <w:sz w:val="22"/>
                <w:szCs w:val="22"/>
              </w:rPr>
            </w:pPr>
            <w:r w:rsidRPr="003B0263">
              <w:rPr>
                <w:rFonts w:eastAsia="MS Mincho"/>
                <w:sz w:val="22"/>
                <w:szCs w:val="22"/>
              </w:rPr>
              <w:t xml:space="preserve">The Contractor shall expunge an individual benefit (not the entire account) after the respective benefit has been in the EBT account for </w:t>
            </w:r>
            <w:r w:rsidR="00BB6321" w:rsidRPr="003B0263">
              <w:rPr>
                <w:rFonts w:eastAsia="MS Mincho"/>
                <w:sz w:val="22"/>
                <w:szCs w:val="22"/>
              </w:rPr>
              <w:t xml:space="preserve">three hundred sixty </w:t>
            </w:r>
            <w:r w:rsidR="00990CA9" w:rsidRPr="003B0263">
              <w:rPr>
                <w:rFonts w:eastAsia="MS Mincho"/>
                <w:sz w:val="22"/>
                <w:szCs w:val="22"/>
              </w:rPr>
              <w:t>five (365)</w:t>
            </w:r>
            <w:r w:rsidRPr="003B0263">
              <w:rPr>
                <w:rFonts w:eastAsia="MS Mincho"/>
                <w:sz w:val="22"/>
                <w:szCs w:val="22"/>
              </w:rPr>
              <w:t xml:space="preserve"> calendar days without any recipient activity on the account. This shall be an automated process.</w:t>
            </w:r>
          </w:p>
        </w:tc>
      </w:tr>
    </w:tbl>
    <w:p w14:paraId="77B13363" w14:textId="77777777" w:rsidR="00A86D16" w:rsidRPr="00396B48" w:rsidRDefault="00A86D16" w:rsidP="00DD5AFB">
      <w:pPr>
        <w:contextualSpacing/>
        <w:rPr>
          <w:i/>
          <w:sz w:val="22"/>
          <w:szCs w:val="22"/>
        </w:rPr>
      </w:pPr>
    </w:p>
    <w:p w14:paraId="640D5F30" w14:textId="77777777" w:rsidR="00DD1320" w:rsidRPr="00396B48" w:rsidRDefault="00BC6801" w:rsidP="00DD1320">
      <w:pPr>
        <w:contextualSpacing/>
        <w:rPr>
          <w:sz w:val="22"/>
          <w:szCs w:val="22"/>
        </w:rPr>
      </w:pPr>
      <w:r>
        <w:rPr>
          <w:b/>
          <w:sz w:val="22"/>
          <w:szCs w:val="22"/>
        </w:rPr>
        <w:t>Bidder’s Response Question #20</w:t>
      </w:r>
      <w:r w:rsidR="00DD1320" w:rsidRPr="00396B48">
        <w:rPr>
          <w:b/>
          <w:sz w:val="22"/>
          <w:szCs w:val="22"/>
        </w:rPr>
        <w:t xml:space="preserve"> –</w:t>
      </w:r>
      <w:r w:rsidR="00DD1320" w:rsidRPr="00396B48">
        <w:rPr>
          <w:sz w:val="22"/>
          <w:szCs w:val="22"/>
        </w:rPr>
        <w:t xml:space="preserve"> The bidder shall describe its approach to benefit aging and expungement and how it will meet the </w:t>
      </w:r>
      <w:r w:rsidR="00945531" w:rsidRPr="00396B48">
        <w:rPr>
          <w:sz w:val="22"/>
          <w:szCs w:val="22"/>
        </w:rPr>
        <w:t>requirements listed above.</w:t>
      </w:r>
    </w:p>
    <w:p w14:paraId="7009A8F3" w14:textId="77777777" w:rsidR="00DD1320" w:rsidRPr="004D499C" w:rsidRDefault="00226686" w:rsidP="00975369">
      <w:pPr>
        <w:pStyle w:val="ListParagraph"/>
        <w:numPr>
          <w:ilvl w:val="0"/>
          <w:numId w:val="199"/>
        </w:numPr>
      </w:pPr>
      <w:r w:rsidRPr="004D499C">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3DA35D6D" w14:textId="77777777" w:rsidR="00295AE6" w:rsidRPr="000C52EB" w:rsidRDefault="00295AE6" w:rsidP="00396B48"/>
    <w:p w14:paraId="3F43EED9" w14:textId="77777777" w:rsidR="00313237" w:rsidRPr="000C52EB" w:rsidRDefault="002F6C81" w:rsidP="00DD5AFB">
      <w:pPr>
        <w:pStyle w:val="Heading2"/>
        <w:rPr>
          <w:szCs w:val="22"/>
        </w:rPr>
      </w:pPr>
      <w:bookmarkStart w:id="199" w:name="_Toc499473889"/>
      <w:bookmarkStart w:id="200" w:name="_Toc499473890"/>
      <w:bookmarkStart w:id="201" w:name="_Toc499473891"/>
      <w:bookmarkStart w:id="202" w:name="_Toc499473892"/>
      <w:bookmarkStart w:id="203" w:name="_Toc512329259"/>
      <w:bookmarkEnd w:id="199"/>
      <w:bookmarkEnd w:id="200"/>
      <w:bookmarkEnd w:id="201"/>
      <w:bookmarkEnd w:id="202"/>
      <w:r w:rsidRPr="000C52EB">
        <w:rPr>
          <w:szCs w:val="22"/>
        </w:rPr>
        <w:t>EBT Card Management.</w:t>
      </w:r>
      <w:bookmarkEnd w:id="203"/>
      <w:r w:rsidRPr="000C52EB">
        <w:rPr>
          <w:szCs w:val="22"/>
        </w:rPr>
        <w:t xml:space="preserve"> </w:t>
      </w:r>
    </w:p>
    <w:p w14:paraId="2C2EC2EA" w14:textId="77777777" w:rsidR="00D1175B" w:rsidRPr="00396B48" w:rsidRDefault="00D1175B" w:rsidP="00D1175B">
      <w:pPr>
        <w:rPr>
          <w:sz w:val="22"/>
          <w:szCs w:val="22"/>
        </w:rPr>
      </w:pPr>
      <w:r w:rsidRPr="00396B48">
        <w:rPr>
          <w:sz w:val="22"/>
          <w:szCs w:val="22"/>
        </w:rPr>
        <w:t>This section details the requirements related to EBT card production, and distribution to recipients. This includes:</w:t>
      </w:r>
    </w:p>
    <w:p w14:paraId="18F85ACF" w14:textId="77777777" w:rsidR="00D1175B" w:rsidRPr="004D499C" w:rsidRDefault="00D1175B" w:rsidP="00975369">
      <w:pPr>
        <w:pStyle w:val="ListParagraph"/>
        <w:numPr>
          <w:ilvl w:val="0"/>
          <w:numId w:val="140"/>
        </w:numPr>
      </w:pPr>
      <w:r w:rsidRPr="004D499C">
        <w:t>EBT Card Specification and Design,</w:t>
      </w:r>
    </w:p>
    <w:p w14:paraId="0AC07BD6" w14:textId="77777777" w:rsidR="00D1175B" w:rsidRPr="004D499C" w:rsidRDefault="00D1175B" w:rsidP="00975369">
      <w:pPr>
        <w:pStyle w:val="ListParagraph"/>
        <w:numPr>
          <w:ilvl w:val="0"/>
          <w:numId w:val="140"/>
        </w:numPr>
      </w:pPr>
      <w:r w:rsidRPr="004D499C">
        <w:t>EBT Card Production and Issuance,</w:t>
      </w:r>
    </w:p>
    <w:p w14:paraId="155B82E8" w14:textId="77777777" w:rsidR="00D1175B" w:rsidRPr="004D499C" w:rsidRDefault="00D1175B" w:rsidP="00975369">
      <w:pPr>
        <w:pStyle w:val="ListParagraph"/>
        <w:numPr>
          <w:ilvl w:val="0"/>
          <w:numId w:val="140"/>
        </w:numPr>
      </w:pPr>
      <w:r w:rsidRPr="004D499C">
        <w:t>EBT Card Activation and PIN Management,</w:t>
      </w:r>
    </w:p>
    <w:p w14:paraId="72B9C0AA" w14:textId="77777777" w:rsidR="00D1175B" w:rsidRPr="004D499C" w:rsidRDefault="00D1175B" w:rsidP="00975369">
      <w:pPr>
        <w:pStyle w:val="ListParagraph"/>
        <w:numPr>
          <w:ilvl w:val="0"/>
          <w:numId w:val="140"/>
        </w:numPr>
      </w:pPr>
      <w:r w:rsidRPr="004D499C">
        <w:t xml:space="preserve">Multiple Card Replacement, and </w:t>
      </w:r>
    </w:p>
    <w:p w14:paraId="5B213769" w14:textId="77777777" w:rsidR="00D1175B" w:rsidRPr="004D499C" w:rsidRDefault="00D1175B" w:rsidP="00975369">
      <w:pPr>
        <w:pStyle w:val="ListParagraph"/>
        <w:numPr>
          <w:ilvl w:val="0"/>
          <w:numId w:val="140"/>
        </w:numPr>
      </w:pPr>
      <w:r w:rsidRPr="004D499C">
        <w:t>Interoperability.</w:t>
      </w:r>
    </w:p>
    <w:p w14:paraId="2457A883" w14:textId="77777777" w:rsidR="00D1175B" w:rsidRPr="00396B48" w:rsidRDefault="00D1175B" w:rsidP="0070338E">
      <w:pPr>
        <w:rPr>
          <w:sz w:val="22"/>
          <w:szCs w:val="22"/>
        </w:rPr>
      </w:pPr>
    </w:p>
    <w:p w14:paraId="51E87C9C" w14:textId="77777777" w:rsidR="00313237" w:rsidRPr="00396B48" w:rsidRDefault="00313237" w:rsidP="00DD5AFB">
      <w:pPr>
        <w:contextualSpacing/>
        <w:rPr>
          <w:b/>
          <w:sz w:val="22"/>
          <w:szCs w:val="22"/>
        </w:rPr>
      </w:pPr>
      <w:r w:rsidRPr="00396B48">
        <w:rPr>
          <w:b/>
          <w:sz w:val="22"/>
          <w:szCs w:val="22"/>
        </w:rPr>
        <w:t xml:space="preserve">Current State Information </w:t>
      </w:r>
    </w:p>
    <w:p w14:paraId="5F015066" w14:textId="77777777" w:rsidR="00CD2E13" w:rsidRPr="00396B48" w:rsidRDefault="004C4559" w:rsidP="00DD5AFB">
      <w:pPr>
        <w:contextualSpacing/>
        <w:rPr>
          <w:sz w:val="22"/>
          <w:szCs w:val="22"/>
        </w:rPr>
      </w:pPr>
      <w:r w:rsidRPr="00396B48">
        <w:rPr>
          <w:sz w:val="22"/>
          <w:szCs w:val="22"/>
        </w:rPr>
        <w:t>T</w:t>
      </w:r>
      <w:r w:rsidR="00CD2E13" w:rsidRPr="00396B48">
        <w:rPr>
          <w:sz w:val="22"/>
          <w:szCs w:val="22"/>
        </w:rPr>
        <w:t>he EBT</w:t>
      </w:r>
      <w:r w:rsidR="004375DF" w:rsidRPr="00396B48">
        <w:rPr>
          <w:sz w:val="22"/>
          <w:szCs w:val="22"/>
        </w:rPr>
        <w:t xml:space="preserve"> solution</w:t>
      </w:r>
      <w:r w:rsidR="00CD2E13" w:rsidRPr="00396B48">
        <w:rPr>
          <w:sz w:val="22"/>
          <w:szCs w:val="22"/>
        </w:rPr>
        <w:t xml:space="preserve"> is expected to </w:t>
      </w:r>
      <w:r w:rsidR="004375DF" w:rsidRPr="00396B48">
        <w:rPr>
          <w:sz w:val="22"/>
          <w:szCs w:val="22"/>
        </w:rPr>
        <w:t>process</w:t>
      </w:r>
      <w:r w:rsidR="006049C7" w:rsidRPr="00396B48">
        <w:rPr>
          <w:sz w:val="22"/>
          <w:szCs w:val="22"/>
        </w:rPr>
        <w:t xml:space="preserve"> all SNAP transactions, including</w:t>
      </w:r>
      <w:r w:rsidR="00CD2E13" w:rsidRPr="00396B48">
        <w:rPr>
          <w:sz w:val="22"/>
          <w:szCs w:val="22"/>
        </w:rPr>
        <w:t xml:space="preserve"> </w:t>
      </w:r>
      <w:r w:rsidR="009F5A7D" w:rsidRPr="00396B48">
        <w:rPr>
          <w:sz w:val="22"/>
          <w:szCs w:val="22"/>
        </w:rPr>
        <w:t xml:space="preserve">all </w:t>
      </w:r>
      <w:r w:rsidR="004375DF" w:rsidRPr="00396B48">
        <w:rPr>
          <w:sz w:val="22"/>
          <w:szCs w:val="22"/>
        </w:rPr>
        <w:t xml:space="preserve">SNAP </w:t>
      </w:r>
      <w:r w:rsidR="009F5A7D" w:rsidRPr="00396B48">
        <w:rPr>
          <w:sz w:val="22"/>
          <w:szCs w:val="22"/>
        </w:rPr>
        <w:t xml:space="preserve">authorized </w:t>
      </w:r>
      <w:r w:rsidR="004375DF" w:rsidRPr="00396B48">
        <w:rPr>
          <w:sz w:val="22"/>
          <w:szCs w:val="22"/>
        </w:rPr>
        <w:t xml:space="preserve">transactions at </w:t>
      </w:r>
      <w:r w:rsidR="006049C7" w:rsidRPr="00396B48">
        <w:rPr>
          <w:sz w:val="22"/>
          <w:szCs w:val="22"/>
        </w:rPr>
        <w:t xml:space="preserve">EBT </w:t>
      </w:r>
      <w:r w:rsidR="00CD2E13" w:rsidRPr="00396B48">
        <w:rPr>
          <w:sz w:val="22"/>
          <w:szCs w:val="22"/>
        </w:rPr>
        <w:t>retailer</w:t>
      </w:r>
      <w:r w:rsidR="00EA633C" w:rsidRPr="00396B48">
        <w:rPr>
          <w:sz w:val="22"/>
          <w:szCs w:val="22"/>
        </w:rPr>
        <w:t>s</w:t>
      </w:r>
      <w:r w:rsidR="00CD2E13" w:rsidRPr="00396B48">
        <w:rPr>
          <w:sz w:val="22"/>
          <w:szCs w:val="22"/>
        </w:rPr>
        <w:t xml:space="preserve"> </w:t>
      </w:r>
      <w:r w:rsidR="009F5A7D" w:rsidRPr="00396B48">
        <w:rPr>
          <w:sz w:val="22"/>
          <w:szCs w:val="22"/>
        </w:rPr>
        <w:t xml:space="preserve">and </w:t>
      </w:r>
      <w:r w:rsidR="00625D2A" w:rsidRPr="00396B48">
        <w:rPr>
          <w:sz w:val="22"/>
          <w:szCs w:val="22"/>
        </w:rPr>
        <w:t>farmers</w:t>
      </w:r>
      <w:r w:rsidR="00CD2E13" w:rsidRPr="00396B48">
        <w:rPr>
          <w:sz w:val="22"/>
          <w:szCs w:val="22"/>
        </w:rPr>
        <w:t xml:space="preserve"> market</w:t>
      </w:r>
      <w:r w:rsidR="008C2E36">
        <w:rPr>
          <w:sz w:val="22"/>
          <w:szCs w:val="22"/>
        </w:rPr>
        <w:t>s</w:t>
      </w:r>
      <w:r w:rsidR="009F5A7D" w:rsidRPr="00396B48">
        <w:rPr>
          <w:sz w:val="22"/>
          <w:szCs w:val="22"/>
        </w:rPr>
        <w:t>.</w:t>
      </w:r>
      <w:r w:rsidR="009F5A7D" w:rsidRPr="00396B48" w:rsidDel="009F5A7D">
        <w:rPr>
          <w:sz w:val="22"/>
          <w:szCs w:val="22"/>
        </w:rPr>
        <w:t xml:space="preserve"> </w:t>
      </w:r>
    </w:p>
    <w:p w14:paraId="50765031" w14:textId="77777777" w:rsidR="00087500" w:rsidRPr="00396B48" w:rsidRDefault="00087500" w:rsidP="00DD5AFB">
      <w:pPr>
        <w:contextualSpacing/>
        <w:rPr>
          <w:sz w:val="22"/>
          <w:szCs w:val="22"/>
        </w:rPr>
      </w:pPr>
    </w:p>
    <w:p w14:paraId="65EF3A4B" w14:textId="77777777" w:rsidR="00CC64B1" w:rsidRPr="00396B48" w:rsidRDefault="00787948" w:rsidP="00DD5AFB">
      <w:pPr>
        <w:contextualSpacing/>
        <w:rPr>
          <w:sz w:val="22"/>
          <w:szCs w:val="22"/>
        </w:rPr>
      </w:pPr>
      <w:r w:rsidRPr="00396B48">
        <w:rPr>
          <w:sz w:val="22"/>
          <w:szCs w:val="22"/>
        </w:rPr>
        <w:t>EBT c</w:t>
      </w:r>
      <w:r w:rsidR="00087500" w:rsidRPr="00396B48">
        <w:rPr>
          <w:sz w:val="22"/>
          <w:szCs w:val="22"/>
        </w:rPr>
        <w:t xml:space="preserve">ard production and distribution is managed by the current contractor. The Agency encourages Contractors to be innovative in assisting </w:t>
      </w:r>
      <w:r w:rsidR="00566683" w:rsidRPr="00396B48">
        <w:rPr>
          <w:sz w:val="22"/>
          <w:szCs w:val="22"/>
        </w:rPr>
        <w:t xml:space="preserve">the State </w:t>
      </w:r>
      <w:r w:rsidR="00087500" w:rsidRPr="00396B48">
        <w:rPr>
          <w:sz w:val="22"/>
          <w:szCs w:val="22"/>
        </w:rPr>
        <w:t xml:space="preserve">with finding a cost-effective way to reduce the time it takes to provide </w:t>
      </w:r>
      <w:r w:rsidR="00E237F8" w:rsidRPr="00396B48">
        <w:rPr>
          <w:sz w:val="22"/>
          <w:szCs w:val="22"/>
        </w:rPr>
        <w:t>EBT</w:t>
      </w:r>
      <w:r w:rsidR="004375DF" w:rsidRPr="00396B48">
        <w:rPr>
          <w:sz w:val="22"/>
          <w:szCs w:val="22"/>
        </w:rPr>
        <w:t xml:space="preserve"> cards</w:t>
      </w:r>
      <w:r w:rsidR="0012172D" w:rsidRPr="00396B48">
        <w:rPr>
          <w:sz w:val="22"/>
          <w:szCs w:val="22"/>
        </w:rPr>
        <w:t xml:space="preserve"> in compliance with</w:t>
      </w:r>
      <w:r w:rsidR="00E83926" w:rsidRPr="00396B48">
        <w:rPr>
          <w:sz w:val="22"/>
          <w:szCs w:val="22"/>
        </w:rPr>
        <w:t xml:space="preserve"> </w:t>
      </w:r>
      <w:r w:rsidR="00ED754D" w:rsidRPr="00396B48">
        <w:rPr>
          <w:sz w:val="22"/>
          <w:szCs w:val="22"/>
        </w:rPr>
        <w:t xml:space="preserve">7 </w:t>
      </w:r>
      <w:r w:rsidR="00025D2C" w:rsidRPr="004D499C">
        <w:rPr>
          <w:sz w:val="22"/>
          <w:szCs w:val="22"/>
        </w:rPr>
        <w:t xml:space="preserve">C.F.R. § </w:t>
      </w:r>
      <w:r w:rsidR="00FA03D9" w:rsidRPr="00396B48">
        <w:rPr>
          <w:sz w:val="22"/>
          <w:szCs w:val="22"/>
        </w:rPr>
        <w:t xml:space="preserve">274.2(b) </w:t>
      </w:r>
      <w:r w:rsidR="00ED754D" w:rsidRPr="00396B48">
        <w:rPr>
          <w:sz w:val="22"/>
          <w:szCs w:val="22"/>
        </w:rPr>
        <w:t xml:space="preserve">and 7 </w:t>
      </w:r>
      <w:r w:rsidR="00025D2C" w:rsidRPr="004D499C">
        <w:rPr>
          <w:sz w:val="22"/>
          <w:szCs w:val="22"/>
        </w:rPr>
        <w:t xml:space="preserve">C.F.R. § </w:t>
      </w:r>
      <w:r w:rsidR="00ED754D" w:rsidRPr="00396B48">
        <w:rPr>
          <w:sz w:val="22"/>
          <w:szCs w:val="22"/>
        </w:rPr>
        <w:t>274.6</w:t>
      </w:r>
      <w:r w:rsidR="006C4D03" w:rsidRPr="00396B48">
        <w:rPr>
          <w:sz w:val="22"/>
          <w:szCs w:val="22"/>
        </w:rPr>
        <w:t>(b)</w:t>
      </w:r>
      <w:r w:rsidR="00FA03D9" w:rsidRPr="00396B48">
        <w:rPr>
          <w:sz w:val="22"/>
          <w:szCs w:val="22"/>
        </w:rPr>
        <w:t>.</w:t>
      </w:r>
    </w:p>
    <w:p w14:paraId="259C4EED" w14:textId="77777777" w:rsidR="004D499C" w:rsidRDefault="004D499C" w:rsidP="003D0BCA"/>
    <w:p w14:paraId="788CA15A" w14:textId="77777777" w:rsidR="003D0BCA" w:rsidRPr="00396B48" w:rsidRDefault="003D0BCA" w:rsidP="003D0BCA">
      <w:pPr>
        <w:contextualSpacing/>
        <w:rPr>
          <w:sz w:val="22"/>
          <w:szCs w:val="22"/>
        </w:rPr>
      </w:pPr>
      <w:r w:rsidRPr="00396B48">
        <w:rPr>
          <w:sz w:val="22"/>
          <w:szCs w:val="22"/>
        </w:rPr>
        <w:t>The current process for the Interoperability Funding Grant is described below:</w:t>
      </w:r>
    </w:p>
    <w:p w14:paraId="4616EFEF" w14:textId="77777777" w:rsidR="003D0BCA" w:rsidRPr="004D499C" w:rsidRDefault="003D0BCA" w:rsidP="003D0BCA">
      <w:pPr>
        <w:pStyle w:val="ListParagraph"/>
        <w:numPr>
          <w:ilvl w:val="0"/>
          <w:numId w:val="17"/>
        </w:numPr>
      </w:pPr>
      <w:r w:rsidRPr="004D499C">
        <w:t>Once the grant funding has been determined, the Agency submits the FNS-529 agreement to the FNS Grants Management Office at FNS headquarters.</w:t>
      </w:r>
    </w:p>
    <w:p w14:paraId="78FF6F93" w14:textId="77777777" w:rsidR="003D0BCA" w:rsidRPr="004D499C" w:rsidRDefault="003D0BCA" w:rsidP="003D0BCA">
      <w:pPr>
        <w:pStyle w:val="ListParagraph"/>
        <w:numPr>
          <w:ilvl w:val="0"/>
          <w:numId w:val="17"/>
        </w:numPr>
      </w:pPr>
      <w:r w:rsidRPr="00396B48">
        <w:t>C</w:t>
      </w:r>
      <w:r w:rsidRPr="004D499C">
        <w:t>ontractor is responsible for submitting the SF-270 – Request for Payment form to FNS headquarters.</w:t>
      </w:r>
    </w:p>
    <w:p w14:paraId="7A684CBD" w14:textId="77777777" w:rsidR="003D0BCA" w:rsidRPr="004D499C" w:rsidRDefault="003D0BCA" w:rsidP="003D0BCA">
      <w:pPr>
        <w:pStyle w:val="ListParagraph"/>
        <w:numPr>
          <w:ilvl w:val="0"/>
          <w:numId w:val="17"/>
        </w:numPr>
      </w:pPr>
      <w:r w:rsidRPr="00396B48">
        <w:t>C</w:t>
      </w:r>
      <w:r w:rsidRPr="004D499C">
        <w:t>ontractor is responsible for submitting the SF-425 – Financial Status Report to FNS headquarters.</w:t>
      </w:r>
    </w:p>
    <w:p w14:paraId="0E54F60F" w14:textId="77777777" w:rsidR="003D0BCA" w:rsidRDefault="003D0BCA" w:rsidP="003D0BCA">
      <w:pPr>
        <w:pStyle w:val="ListParagraph"/>
        <w:numPr>
          <w:ilvl w:val="0"/>
          <w:numId w:val="17"/>
        </w:numPr>
      </w:pPr>
      <w:r w:rsidRPr="00396B48">
        <w:t>C</w:t>
      </w:r>
      <w:r w:rsidRPr="004D499C">
        <w:t>ontractor deducts the monthly grant amount from their monthly invoice that is submitted to the Agency.</w:t>
      </w:r>
    </w:p>
    <w:p w14:paraId="6C70599D" w14:textId="77777777" w:rsidR="003D0BCA" w:rsidRPr="004D499C" w:rsidRDefault="003D0BCA" w:rsidP="003D0BCA">
      <w:pPr>
        <w:ind w:left="360"/>
      </w:pPr>
    </w:p>
    <w:p w14:paraId="2D2AD6C5" w14:textId="77777777" w:rsidR="00CD2E13" w:rsidRPr="000C52EB" w:rsidRDefault="00D57105" w:rsidP="001F6860">
      <w:pPr>
        <w:pStyle w:val="Heading3"/>
        <w:rPr>
          <w:szCs w:val="22"/>
        </w:rPr>
      </w:pPr>
      <w:r w:rsidRPr="000C52EB">
        <w:rPr>
          <w:szCs w:val="22"/>
        </w:rPr>
        <w:t>EBT Card Specifications and Design Requirements.</w:t>
      </w:r>
    </w:p>
    <w:p w14:paraId="5F7E0B6C" w14:textId="77777777" w:rsidR="00D57105" w:rsidRPr="00396B48" w:rsidRDefault="00D57105" w:rsidP="00DD5AFB">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1F5946" w:rsidRPr="004D499C" w14:paraId="3FC9DDF8" w14:textId="77777777" w:rsidTr="003B0263">
        <w:trPr>
          <w:trHeight w:val="77"/>
        </w:trPr>
        <w:tc>
          <w:tcPr>
            <w:tcW w:w="1536" w:type="dxa"/>
            <w:shd w:val="clear" w:color="auto" w:fill="F2F2F2"/>
          </w:tcPr>
          <w:p w14:paraId="01890F7F" w14:textId="77777777" w:rsidR="00D57105" w:rsidRPr="003B0263" w:rsidRDefault="00D57105" w:rsidP="003B0263">
            <w:pPr>
              <w:tabs>
                <w:tab w:val="left" w:pos="620"/>
              </w:tabs>
              <w:rPr>
                <w:rFonts w:eastAsia="MS Mincho"/>
                <w:sz w:val="22"/>
                <w:szCs w:val="22"/>
              </w:rPr>
            </w:pPr>
            <w:r w:rsidRPr="003B0263">
              <w:rPr>
                <w:rFonts w:eastAsia="MS Mincho"/>
                <w:sz w:val="22"/>
                <w:szCs w:val="22"/>
              </w:rPr>
              <w:t>6.3.1.1</w:t>
            </w:r>
          </w:p>
        </w:tc>
        <w:tc>
          <w:tcPr>
            <w:tcW w:w="8275" w:type="dxa"/>
            <w:shd w:val="clear" w:color="auto" w:fill="F2F2F2"/>
          </w:tcPr>
          <w:p w14:paraId="022425C6" w14:textId="77777777" w:rsidR="00D57105" w:rsidRPr="003B0263" w:rsidRDefault="00D57105" w:rsidP="00D57105">
            <w:pPr>
              <w:rPr>
                <w:rFonts w:eastAsia="MS Mincho"/>
                <w:sz w:val="22"/>
                <w:szCs w:val="22"/>
              </w:rPr>
            </w:pPr>
            <w:r w:rsidRPr="003B0263">
              <w:rPr>
                <w:rFonts w:eastAsia="MS Mincho"/>
                <w:sz w:val="22"/>
                <w:szCs w:val="22"/>
              </w:rPr>
              <w:t>EBT Card Specifications.</w:t>
            </w:r>
          </w:p>
        </w:tc>
      </w:tr>
      <w:tr w:rsidR="00D57105" w:rsidRPr="004D499C" w14:paraId="5663B830" w14:textId="77777777" w:rsidTr="003B0263">
        <w:trPr>
          <w:trHeight w:val="77"/>
        </w:trPr>
        <w:tc>
          <w:tcPr>
            <w:tcW w:w="1536" w:type="dxa"/>
            <w:shd w:val="clear" w:color="auto" w:fill="auto"/>
          </w:tcPr>
          <w:p w14:paraId="3E554B8B" w14:textId="77777777" w:rsidR="00D57105" w:rsidRPr="003B0263" w:rsidRDefault="00D57105" w:rsidP="003B0263">
            <w:pPr>
              <w:tabs>
                <w:tab w:val="left" w:pos="620"/>
              </w:tabs>
              <w:rPr>
                <w:rFonts w:eastAsia="MS Mincho"/>
                <w:sz w:val="22"/>
                <w:szCs w:val="22"/>
              </w:rPr>
            </w:pPr>
            <w:r w:rsidRPr="003B0263">
              <w:rPr>
                <w:rFonts w:eastAsia="MS Mincho"/>
                <w:sz w:val="22"/>
                <w:szCs w:val="22"/>
              </w:rPr>
              <w:lastRenderedPageBreak/>
              <w:t>6.3.1.1.1</w:t>
            </w:r>
          </w:p>
        </w:tc>
        <w:tc>
          <w:tcPr>
            <w:tcW w:w="8275" w:type="dxa"/>
            <w:shd w:val="clear" w:color="auto" w:fill="auto"/>
          </w:tcPr>
          <w:p w14:paraId="693FF9EC" w14:textId="77777777" w:rsidR="00D57105" w:rsidRPr="003B0263" w:rsidRDefault="00D57105" w:rsidP="00501ECB">
            <w:pPr>
              <w:rPr>
                <w:rFonts w:eastAsia="MS Mincho"/>
                <w:sz w:val="22"/>
                <w:szCs w:val="22"/>
              </w:rPr>
            </w:pPr>
            <w:r w:rsidRPr="003B0263">
              <w:rPr>
                <w:rFonts w:eastAsia="MS Mincho"/>
                <w:sz w:val="22"/>
                <w:szCs w:val="22"/>
              </w:rPr>
              <w:t>The EBT solution shall provide online, real time access to recipient EBT accounts via a benefits access card containing a magnetic stripe that supports electronic transactions.</w:t>
            </w:r>
          </w:p>
        </w:tc>
      </w:tr>
      <w:tr w:rsidR="00D57105" w:rsidRPr="004D499C" w14:paraId="055001E7" w14:textId="77777777" w:rsidTr="003B0263">
        <w:trPr>
          <w:trHeight w:val="77"/>
        </w:trPr>
        <w:tc>
          <w:tcPr>
            <w:tcW w:w="1536" w:type="dxa"/>
            <w:shd w:val="clear" w:color="auto" w:fill="auto"/>
          </w:tcPr>
          <w:p w14:paraId="4A9DE107" w14:textId="77777777" w:rsidR="00D57105" w:rsidRPr="003B0263" w:rsidRDefault="00D57105" w:rsidP="003B0263">
            <w:pPr>
              <w:tabs>
                <w:tab w:val="left" w:pos="620"/>
              </w:tabs>
              <w:rPr>
                <w:rFonts w:eastAsia="MS Mincho"/>
                <w:sz w:val="22"/>
                <w:szCs w:val="22"/>
              </w:rPr>
            </w:pPr>
            <w:r w:rsidRPr="003B0263">
              <w:rPr>
                <w:rFonts w:eastAsia="MS Mincho"/>
                <w:sz w:val="22"/>
                <w:szCs w:val="22"/>
              </w:rPr>
              <w:t>6.3.1.1.2</w:t>
            </w:r>
          </w:p>
        </w:tc>
        <w:tc>
          <w:tcPr>
            <w:tcW w:w="8275" w:type="dxa"/>
            <w:shd w:val="clear" w:color="auto" w:fill="auto"/>
          </w:tcPr>
          <w:p w14:paraId="25CEB059" w14:textId="77777777" w:rsidR="00D57105" w:rsidRPr="003B0263" w:rsidRDefault="00D57105" w:rsidP="00501ECB">
            <w:pPr>
              <w:rPr>
                <w:rFonts w:eastAsia="MS Mincho"/>
                <w:sz w:val="22"/>
                <w:szCs w:val="22"/>
              </w:rPr>
            </w:pPr>
            <w:r w:rsidRPr="003B0263">
              <w:rPr>
                <w:rFonts w:eastAsia="MS Mincho"/>
                <w:sz w:val="22"/>
                <w:szCs w:val="22"/>
              </w:rPr>
              <w:t>The EBT card shall be fully compliant with all federal laws and regulations, which meet industry standards for quality.</w:t>
            </w:r>
          </w:p>
        </w:tc>
      </w:tr>
      <w:tr w:rsidR="00D57105" w:rsidRPr="004D499C" w14:paraId="69B5AA8A" w14:textId="77777777" w:rsidTr="003B0263">
        <w:trPr>
          <w:trHeight w:val="77"/>
        </w:trPr>
        <w:tc>
          <w:tcPr>
            <w:tcW w:w="1536" w:type="dxa"/>
            <w:shd w:val="clear" w:color="auto" w:fill="auto"/>
          </w:tcPr>
          <w:p w14:paraId="6965BDE7" w14:textId="77777777" w:rsidR="00D57105" w:rsidRPr="003B0263" w:rsidRDefault="00D57105" w:rsidP="003B0263">
            <w:pPr>
              <w:tabs>
                <w:tab w:val="left" w:pos="620"/>
              </w:tabs>
              <w:rPr>
                <w:rFonts w:eastAsia="MS Mincho"/>
                <w:sz w:val="22"/>
                <w:szCs w:val="22"/>
              </w:rPr>
            </w:pPr>
            <w:r w:rsidRPr="003B0263">
              <w:rPr>
                <w:rFonts w:eastAsia="MS Mincho"/>
                <w:sz w:val="22"/>
                <w:szCs w:val="22"/>
              </w:rPr>
              <w:t>6.3.1.1.3</w:t>
            </w:r>
          </w:p>
        </w:tc>
        <w:tc>
          <w:tcPr>
            <w:tcW w:w="8275" w:type="dxa"/>
            <w:shd w:val="clear" w:color="auto" w:fill="auto"/>
          </w:tcPr>
          <w:p w14:paraId="7F332F97" w14:textId="77777777" w:rsidR="00D57105" w:rsidRPr="003B0263" w:rsidRDefault="00D57105" w:rsidP="00501ECB">
            <w:pPr>
              <w:rPr>
                <w:rFonts w:eastAsia="MS Mincho"/>
                <w:sz w:val="22"/>
                <w:szCs w:val="22"/>
              </w:rPr>
            </w:pPr>
            <w:r w:rsidRPr="003B0263">
              <w:rPr>
                <w:rFonts w:eastAsia="MS Mincho"/>
                <w:sz w:val="22"/>
                <w:szCs w:val="22"/>
              </w:rPr>
              <w:t xml:space="preserve">The Contractor shall ensure that the EBT card designed and produced for the Iowa EBT solution complies with the specifications prescribed in the </w:t>
            </w:r>
            <w:r w:rsidRPr="003B0263">
              <w:rPr>
                <w:rFonts w:eastAsia="MS Mincho"/>
                <w:bCs/>
                <w:sz w:val="22"/>
                <w:szCs w:val="22"/>
              </w:rPr>
              <w:t>Quest</w:t>
            </w:r>
            <w:r w:rsidRPr="003B0263">
              <w:rPr>
                <w:rFonts w:eastAsia="MS Mincho"/>
                <w:sz w:val="22"/>
                <w:szCs w:val="22"/>
              </w:rPr>
              <w:t xml:space="preserve"> Operating Rules, the International Organization for Standardization (ISO), and ANSI standards relating to cards used for financial transactions.</w:t>
            </w:r>
          </w:p>
        </w:tc>
      </w:tr>
      <w:tr w:rsidR="001F5946" w:rsidRPr="004D499C" w14:paraId="54E6AE4A" w14:textId="77777777" w:rsidTr="003B0263">
        <w:trPr>
          <w:trHeight w:val="77"/>
        </w:trPr>
        <w:tc>
          <w:tcPr>
            <w:tcW w:w="1536" w:type="dxa"/>
            <w:shd w:val="clear" w:color="auto" w:fill="F2F2F2"/>
          </w:tcPr>
          <w:p w14:paraId="795C658B" w14:textId="77777777" w:rsidR="00D57105" w:rsidRPr="003B0263" w:rsidRDefault="00D57105" w:rsidP="003B0263">
            <w:pPr>
              <w:tabs>
                <w:tab w:val="left" w:pos="620"/>
              </w:tabs>
              <w:rPr>
                <w:rFonts w:eastAsia="MS Mincho"/>
                <w:sz w:val="22"/>
                <w:szCs w:val="22"/>
              </w:rPr>
            </w:pPr>
            <w:r w:rsidRPr="003B0263">
              <w:rPr>
                <w:rFonts w:eastAsia="MS Mincho"/>
                <w:sz w:val="22"/>
                <w:szCs w:val="22"/>
              </w:rPr>
              <w:t>6.3.1.1.4</w:t>
            </w:r>
          </w:p>
        </w:tc>
        <w:tc>
          <w:tcPr>
            <w:tcW w:w="8275" w:type="dxa"/>
            <w:shd w:val="clear" w:color="auto" w:fill="F2F2F2"/>
          </w:tcPr>
          <w:p w14:paraId="68B07789" w14:textId="77777777" w:rsidR="00D57105" w:rsidRPr="003B0263" w:rsidRDefault="00D57105" w:rsidP="00501ECB">
            <w:pPr>
              <w:rPr>
                <w:rFonts w:eastAsia="MS Mincho"/>
                <w:sz w:val="22"/>
                <w:szCs w:val="22"/>
              </w:rPr>
            </w:pPr>
            <w:r w:rsidRPr="003B0263">
              <w:rPr>
                <w:rFonts w:eastAsia="MS Mincho"/>
                <w:sz w:val="22"/>
                <w:szCs w:val="22"/>
              </w:rPr>
              <w:t>EBT Card Track 2 Format.</w:t>
            </w:r>
          </w:p>
        </w:tc>
      </w:tr>
      <w:tr w:rsidR="00D57105" w:rsidRPr="004D499C" w14:paraId="17F61A81" w14:textId="77777777" w:rsidTr="003B0263">
        <w:trPr>
          <w:trHeight w:val="77"/>
        </w:trPr>
        <w:tc>
          <w:tcPr>
            <w:tcW w:w="1536" w:type="dxa"/>
            <w:shd w:val="clear" w:color="auto" w:fill="auto"/>
          </w:tcPr>
          <w:p w14:paraId="30B93FD3" w14:textId="77777777" w:rsidR="00D57105" w:rsidRPr="003B0263" w:rsidRDefault="00D57105" w:rsidP="003B0263">
            <w:pPr>
              <w:tabs>
                <w:tab w:val="left" w:pos="620"/>
              </w:tabs>
              <w:rPr>
                <w:rFonts w:eastAsia="MS Mincho"/>
                <w:sz w:val="22"/>
                <w:szCs w:val="22"/>
              </w:rPr>
            </w:pPr>
            <w:r w:rsidRPr="003B0263">
              <w:rPr>
                <w:rFonts w:eastAsia="MS Mincho"/>
                <w:sz w:val="22"/>
                <w:szCs w:val="22"/>
              </w:rPr>
              <w:t>6.3.1.1.4.1</w:t>
            </w:r>
          </w:p>
        </w:tc>
        <w:tc>
          <w:tcPr>
            <w:tcW w:w="8275" w:type="dxa"/>
            <w:shd w:val="clear" w:color="auto" w:fill="auto"/>
          </w:tcPr>
          <w:p w14:paraId="4DD24D8E" w14:textId="77777777" w:rsidR="00D57105" w:rsidRPr="003B0263" w:rsidRDefault="00D57105" w:rsidP="00501ECB">
            <w:pPr>
              <w:rPr>
                <w:rFonts w:eastAsia="MS Mincho"/>
                <w:sz w:val="22"/>
                <w:szCs w:val="22"/>
              </w:rPr>
            </w:pPr>
            <w:r w:rsidRPr="003B0263">
              <w:rPr>
                <w:rFonts w:eastAsia="MS Mincho"/>
                <w:sz w:val="22"/>
                <w:szCs w:val="22"/>
              </w:rPr>
              <w:t>Track 2 of the EBT card shall comply with the Standard ANSI Track 2 layout and be encoded in accordance with ISO 7813.</w:t>
            </w:r>
          </w:p>
        </w:tc>
      </w:tr>
      <w:tr w:rsidR="00D57105" w:rsidRPr="004D499C" w14:paraId="79C437EE" w14:textId="77777777" w:rsidTr="003B0263">
        <w:trPr>
          <w:trHeight w:val="77"/>
        </w:trPr>
        <w:tc>
          <w:tcPr>
            <w:tcW w:w="1536" w:type="dxa"/>
            <w:shd w:val="clear" w:color="auto" w:fill="auto"/>
          </w:tcPr>
          <w:p w14:paraId="57637924" w14:textId="77777777" w:rsidR="00D57105" w:rsidRPr="003B0263" w:rsidRDefault="00D57105" w:rsidP="003B0263">
            <w:pPr>
              <w:tabs>
                <w:tab w:val="left" w:pos="620"/>
              </w:tabs>
              <w:rPr>
                <w:rFonts w:eastAsia="MS Mincho"/>
                <w:sz w:val="22"/>
                <w:szCs w:val="22"/>
              </w:rPr>
            </w:pPr>
            <w:r w:rsidRPr="003B0263">
              <w:rPr>
                <w:rFonts w:eastAsia="MS Mincho"/>
                <w:sz w:val="22"/>
                <w:szCs w:val="22"/>
              </w:rPr>
              <w:t>6.3.1.1.4.2</w:t>
            </w:r>
          </w:p>
        </w:tc>
        <w:tc>
          <w:tcPr>
            <w:tcW w:w="8275" w:type="dxa"/>
            <w:shd w:val="clear" w:color="auto" w:fill="auto"/>
          </w:tcPr>
          <w:p w14:paraId="1E2B2F59" w14:textId="77777777" w:rsidR="00D57105" w:rsidRPr="003B0263" w:rsidRDefault="00D57105" w:rsidP="00501ECB">
            <w:pPr>
              <w:rPr>
                <w:rFonts w:eastAsia="MS Mincho"/>
                <w:sz w:val="22"/>
                <w:szCs w:val="22"/>
              </w:rPr>
            </w:pPr>
            <w:r w:rsidRPr="003B0263">
              <w:rPr>
                <w:rFonts w:eastAsia="MS Mincho"/>
                <w:sz w:val="22"/>
                <w:szCs w:val="22"/>
              </w:rPr>
              <w:t xml:space="preserve">The maximum character count in Track 2 shall not exceed </w:t>
            </w:r>
            <w:r w:rsidR="001E19E2" w:rsidRPr="003B0263">
              <w:rPr>
                <w:rFonts w:eastAsia="MS Mincho"/>
                <w:sz w:val="22"/>
                <w:szCs w:val="22"/>
              </w:rPr>
              <w:t>forty (40)</w:t>
            </w:r>
            <w:r w:rsidRPr="003B0263">
              <w:rPr>
                <w:rFonts w:eastAsia="MS Mincho"/>
                <w:sz w:val="22"/>
                <w:szCs w:val="22"/>
              </w:rPr>
              <w:t xml:space="preserve"> characters, including all control characters.</w:t>
            </w:r>
          </w:p>
        </w:tc>
      </w:tr>
      <w:tr w:rsidR="00D57105" w:rsidRPr="004D499C" w14:paraId="0EFA1A23" w14:textId="77777777" w:rsidTr="003B0263">
        <w:trPr>
          <w:trHeight w:val="77"/>
        </w:trPr>
        <w:tc>
          <w:tcPr>
            <w:tcW w:w="1536" w:type="dxa"/>
            <w:shd w:val="clear" w:color="auto" w:fill="auto"/>
          </w:tcPr>
          <w:p w14:paraId="77A2940D" w14:textId="77777777" w:rsidR="00D57105" w:rsidRPr="003B0263" w:rsidRDefault="00D57105" w:rsidP="003B0263">
            <w:pPr>
              <w:tabs>
                <w:tab w:val="left" w:pos="620"/>
              </w:tabs>
              <w:rPr>
                <w:rFonts w:eastAsia="MS Mincho"/>
                <w:sz w:val="22"/>
                <w:szCs w:val="22"/>
              </w:rPr>
            </w:pPr>
            <w:r w:rsidRPr="003B0263">
              <w:rPr>
                <w:rFonts w:eastAsia="MS Mincho"/>
                <w:sz w:val="22"/>
                <w:szCs w:val="22"/>
              </w:rPr>
              <w:t>6.3.1.1.4.3</w:t>
            </w:r>
          </w:p>
        </w:tc>
        <w:tc>
          <w:tcPr>
            <w:tcW w:w="8275" w:type="dxa"/>
            <w:shd w:val="clear" w:color="auto" w:fill="auto"/>
          </w:tcPr>
          <w:p w14:paraId="3316BAD3" w14:textId="77777777" w:rsidR="00FF68DC" w:rsidRPr="003B0263" w:rsidRDefault="00D57105" w:rsidP="003B0263">
            <w:pPr>
              <w:keepNext/>
              <w:rPr>
                <w:rFonts w:eastAsia="MS Mincho"/>
                <w:sz w:val="22"/>
                <w:szCs w:val="22"/>
              </w:rPr>
            </w:pPr>
            <w:r w:rsidRPr="003B0263">
              <w:rPr>
                <w:rFonts w:eastAsia="MS Mincho"/>
                <w:sz w:val="22"/>
                <w:szCs w:val="22"/>
              </w:rPr>
              <w:t>The layout of the Track 2 for the current EBT card is as follows:</w:t>
            </w:r>
          </w:p>
          <w:p w14:paraId="0A09ED20" w14:textId="77777777" w:rsidR="00E80044" w:rsidRPr="003B0263" w:rsidRDefault="00E80044" w:rsidP="003B0263">
            <w:pPr>
              <w:keepNext/>
              <w:rPr>
                <w:rFonts w:eastAsia="MS Mincho"/>
                <w:sz w:val="22"/>
                <w:szCs w:val="22"/>
              </w:rPr>
            </w:pPr>
          </w:p>
          <w:tbl>
            <w:tblPr>
              <w:tblpPr w:leftFromText="180" w:rightFromText="180" w:vertAnchor="text" w:horzAnchor="page" w:tblpX="1473" w:tblpY="-196"/>
              <w:tblOverlap w:val="never"/>
              <w:tblW w:w="0" w:type="auto"/>
              <w:tblLayout w:type="fixed"/>
              <w:tblLook w:val="04A0" w:firstRow="1" w:lastRow="0" w:firstColumn="1" w:lastColumn="0" w:noHBand="0" w:noVBand="1"/>
            </w:tblPr>
            <w:tblGrid>
              <w:gridCol w:w="1134"/>
              <w:gridCol w:w="2241"/>
              <w:gridCol w:w="1037"/>
            </w:tblGrid>
            <w:tr w:rsidR="00D57105" w:rsidRPr="004D499C" w14:paraId="1535C8EC" w14:textId="77777777" w:rsidTr="003B0263">
              <w:tc>
                <w:tcPr>
                  <w:tcW w:w="1134" w:type="dxa"/>
                  <w:shd w:val="clear" w:color="auto" w:fill="auto"/>
                </w:tcPr>
                <w:p w14:paraId="39DA8824" w14:textId="77777777" w:rsidR="00D57105" w:rsidRPr="003B0263" w:rsidRDefault="00D57105" w:rsidP="003B0263">
                  <w:pPr>
                    <w:jc w:val="center"/>
                    <w:rPr>
                      <w:rFonts w:eastAsia="MS Mincho"/>
                      <w:color w:val="000000"/>
                      <w:sz w:val="22"/>
                      <w:szCs w:val="22"/>
                    </w:rPr>
                  </w:pPr>
                  <w:r w:rsidRPr="003B0263">
                    <w:rPr>
                      <w:rFonts w:eastAsia="MS Mincho"/>
                      <w:color w:val="000000"/>
                      <w:sz w:val="22"/>
                      <w:szCs w:val="22"/>
                    </w:rPr>
                    <w:t>Field Number</w:t>
                  </w:r>
                </w:p>
              </w:tc>
              <w:tc>
                <w:tcPr>
                  <w:tcW w:w="2241" w:type="dxa"/>
                  <w:shd w:val="clear" w:color="auto" w:fill="auto"/>
                </w:tcPr>
                <w:p w14:paraId="0FA5AAAB" w14:textId="77777777" w:rsidR="00D57105" w:rsidRPr="003B0263" w:rsidRDefault="00D57105" w:rsidP="003B0263">
                  <w:pPr>
                    <w:jc w:val="center"/>
                    <w:rPr>
                      <w:rFonts w:eastAsia="MS Mincho"/>
                      <w:color w:val="000000"/>
                      <w:sz w:val="22"/>
                      <w:szCs w:val="22"/>
                    </w:rPr>
                  </w:pPr>
                  <w:r w:rsidRPr="003B0263">
                    <w:rPr>
                      <w:rFonts w:eastAsia="MS Mincho"/>
                      <w:color w:val="000000"/>
                      <w:sz w:val="22"/>
                      <w:szCs w:val="22"/>
                    </w:rPr>
                    <w:t>Field Name</w:t>
                  </w:r>
                </w:p>
              </w:tc>
              <w:tc>
                <w:tcPr>
                  <w:tcW w:w="1037" w:type="dxa"/>
                  <w:shd w:val="clear" w:color="auto" w:fill="auto"/>
                </w:tcPr>
                <w:p w14:paraId="61911093" w14:textId="77777777" w:rsidR="00D57105" w:rsidRPr="003B0263" w:rsidRDefault="00D57105" w:rsidP="003B0263">
                  <w:pPr>
                    <w:jc w:val="center"/>
                    <w:rPr>
                      <w:rFonts w:eastAsia="MS Mincho"/>
                      <w:color w:val="000000"/>
                      <w:sz w:val="22"/>
                      <w:szCs w:val="22"/>
                    </w:rPr>
                  </w:pPr>
                  <w:r w:rsidRPr="003B0263">
                    <w:rPr>
                      <w:rFonts w:eastAsia="MS Mincho"/>
                      <w:color w:val="000000"/>
                      <w:sz w:val="22"/>
                      <w:szCs w:val="22"/>
                    </w:rPr>
                    <w:t>Field Length</w:t>
                  </w:r>
                </w:p>
              </w:tc>
            </w:tr>
            <w:tr w:rsidR="00D57105" w:rsidRPr="004D499C" w14:paraId="50C3CCEB" w14:textId="77777777" w:rsidTr="003B0263">
              <w:trPr>
                <w:trHeight w:val="144"/>
              </w:trPr>
              <w:tc>
                <w:tcPr>
                  <w:tcW w:w="1134" w:type="dxa"/>
                  <w:shd w:val="clear" w:color="auto" w:fill="auto"/>
                </w:tcPr>
                <w:p w14:paraId="4B69C054" w14:textId="77777777" w:rsidR="00D57105" w:rsidRPr="003B0263" w:rsidRDefault="00D57105" w:rsidP="003B0263">
                  <w:pPr>
                    <w:jc w:val="center"/>
                    <w:rPr>
                      <w:rFonts w:eastAsia="MS Mincho"/>
                      <w:color w:val="000000"/>
                      <w:sz w:val="22"/>
                      <w:szCs w:val="22"/>
                    </w:rPr>
                  </w:pPr>
                  <w:r w:rsidRPr="003B0263">
                    <w:rPr>
                      <w:rFonts w:eastAsia="MS Mincho"/>
                      <w:color w:val="000000"/>
                      <w:sz w:val="22"/>
                      <w:szCs w:val="22"/>
                    </w:rPr>
                    <w:t>1</w:t>
                  </w:r>
                </w:p>
              </w:tc>
              <w:tc>
                <w:tcPr>
                  <w:tcW w:w="2241" w:type="dxa"/>
                  <w:shd w:val="clear" w:color="auto" w:fill="auto"/>
                </w:tcPr>
                <w:p w14:paraId="33043201" w14:textId="77777777" w:rsidR="00D57105" w:rsidRPr="003B0263" w:rsidRDefault="00D57105" w:rsidP="00501ECB">
                  <w:pPr>
                    <w:rPr>
                      <w:rFonts w:eastAsia="MS Mincho"/>
                      <w:color w:val="000000"/>
                      <w:sz w:val="22"/>
                      <w:szCs w:val="22"/>
                    </w:rPr>
                  </w:pPr>
                  <w:r w:rsidRPr="003B0263">
                    <w:rPr>
                      <w:rFonts w:eastAsia="MS Mincho"/>
                      <w:color w:val="000000"/>
                      <w:sz w:val="22"/>
                      <w:szCs w:val="22"/>
                    </w:rPr>
                    <w:t>Start Sentinel</w:t>
                  </w:r>
                </w:p>
              </w:tc>
              <w:tc>
                <w:tcPr>
                  <w:tcW w:w="1037" w:type="dxa"/>
                  <w:shd w:val="clear" w:color="auto" w:fill="auto"/>
                </w:tcPr>
                <w:p w14:paraId="42FF21E3" w14:textId="77777777" w:rsidR="00D57105" w:rsidRPr="003B0263" w:rsidRDefault="00D57105" w:rsidP="003B0263">
                  <w:pPr>
                    <w:jc w:val="center"/>
                    <w:rPr>
                      <w:rFonts w:eastAsia="MS Mincho"/>
                      <w:color w:val="000000"/>
                      <w:sz w:val="22"/>
                      <w:szCs w:val="22"/>
                    </w:rPr>
                  </w:pPr>
                  <w:r w:rsidRPr="003B0263">
                    <w:rPr>
                      <w:rFonts w:eastAsia="MS Mincho"/>
                      <w:color w:val="000000"/>
                      <w:sz w:val="22"/>
                      <w:szCs w:val="22"/>
                    </w:rPr>
                    <w:t>1</w:t>
                  </w:r>
                </w:p>
              </w:tc>
            </w:tr>
            <w:tr w:rsidR="00D57105" w:rsidRPr="004D499C" w14:paraId="45954B89" w14:textId="77777777" w:rsidTr="003B0263">
              <w:trPr>
                <w:trHeight w:val="530"/>
              </w:trPr>
              <w:tc>
                <w:tcPr>
                  <w:tcW w:w="1134" w:type="dxa"/>
                  <w:shd w:val="clear" w:color="auto" w:fill="auto"/>
                </w:tcPr>
                <w:p w14:paraId="029929D8" w14:textId="77777777" w:rsidR="00D57105" w:rsidRPr="003B0263" w:rsidRDefault="00D57105" w:rsidP="003B0263">
                  <w:pPr>
                    <w:jc w:val="center"/>
                    <w:rPr>
                      <w:rFonts w:eastAsia="MS Mincho"/>
                      <w:color w:val="000000"/>
                      <w:sz w:val="22"/>
                      <w:szCs w:val="22"/>
                    </w:rPr>
                  </w:pPr>
                  <w:r w:rsidRPr="003B0263">
                    <w:rPr>
                      <w:rFonts w:eastAsia="MS Mincho"/>
                      <w:color w:val="000000"/>
                      <w:sz w:val="22"/>
                      <w:szCs w:val="22"/>
                    </w:rPr>
                    <w:t>2</w:t>
                  </w:r>
                </w:p>
              </w:tc>
              <w:tc>
                <w:tcPr>
                  <w:tcW w:w="2241" w:type="dxa"/>
                  <w:shd w:val="clear" w:color="auto" w:fill="auto"/>
                </w:tcPr>
                <w:p w14:paraId="48E6E81C" w14:textId="77777777" w:rsidR="00D57105" w:rsidRPr="003B0263" w:rsidRDefault="00D57105" w:rsidP="00501ECB">
                  <w:pPr>
                    <w:rPr>
                      <w:rFonts w:eastAsia="MS Mincho"/>
                      <w:color w:val="000000"/>
                      <w:sz w:val="22"/>
                      <w:szCs w:val="22"/>
                    </w:rPr>
                  </w:pPr>
                  <w:r w:rsidRPr="003B0263">
                    <w:rPr>
                      <w:rFonts w:eastAsia="MS Mincho"/>
                      <w:color w:val="000000"/>
                      <w:sz w:val="22"/>
                      <w:szCs w:val="22"/>
                    </w:rPr>
                    <w:t>Primary Account Number</w:t>
                  </w:r>
                </w:p>
              </w:tc>
              <w:tc>
                <w:tcPr>
                  <w:tcW w:w="1037" w:type="dxa"/>
                  <w:shd w:val="clear" w:color="auto" w:fill="auto"/>
                </w:tcPr>
                <w:p w14:paraId="5D634D31" w14:textId="77777777" w:rsidR="00D57105" w:rsidRPr="003B0263" w:rsidRDefault="00D57105" w:rsidP="003B0263">
                  <w:pPr>
                    <w:jc w:val="center"/>
                    <w:rPr>
                      <w:rFonts w:eastAsia="MS Mincho"/>
                      <w:color w:val="000000"/>
                      <w:sz w:val="22"/>
                      <w:szCs w:val="22"/>
                    </w:rPr>
                  </w:pPr>
                  <w:r w:rsidRPr="003B0263">
                    <w:rPr>
                      <w:rFonts w:eastAsia="MS Mincho"/>
                      <w:color w:val="000000"/>
                      <w:sz w:val="22"/>
                      <w:szCs w:val="22"/>
                    </w:rPr>
                    <w:t>19</w:t>
                  </w:r>
                </w:p>
              </w:tc>
            </w:tr>
            <w:tr w:rsidR="00D57105" w:rsidRPr="004D499C" w14:paraId="57956D94" w14:textId="77777777" w:rsidTr="003B0263">
              <w:tc>
                <w:tcPr>
                  <w:tcW w:w="1134" w:type="dxa"/>
                  <w:shd w:val="clear" w:color="auto" w:fill="auto"/>
                </w:tcPr>
                <w:p w14:paraId="0B7F8E7B" w14:textId="77777777" w:rsidR="00D57105" w:rsidRPr="003B0263" w:rsidRDefault="00D57105" w:rsidP="003B0263">
                  <w:pPr>
                    <w:jc w:val="center"/>
                    <w:rPr>
                      <w:rFonts w:eastAsia="MS Mincho"/>
                      <w:color w:val="000000"/>
                      <w:sz w:val="22"/>
                      <w:szCs w:val="22"/>
                    </w:rPr>
                  </w:pPr>
                  <w:r w:rsidRPr="003B0263">
                    <w:rPr>
                      <w:rFonts w:eastAsia="MS Mincho"/>
                      <w:color w:val="000000"/>
                      <w:sz w:val="22"/>
                      <w:szCs w:val="22"/>
                    </w:rPr>
                    <w:t>3</w:t>
                  </w:r>
                </w:p>
              </w:tc>
              <w:tc>
                <w:tcPr>
                  <w:tcW w:w="2241" w:type="dxa"/>
                  <w:shd w:val="clear" w:color="auto" w:fill="auto"/>
                </w:tcPr>
                <w:p w14:paraId="3789B1A4" w14:textId="77777777" w:rsidR="00D57105" w:rsidRPr="003B0263" w:rsidRDefault="00D57105" w:rsidP="00501ECB">
                  <w:pPr>
                    <w:rPr>
                      <w:rFonts w:eastAsia="MS Mincho"/>
                      <w:color w:val="000000"/>
                      <w:sz w:val="22"/>
                      <w:szCs w:val="22"/>
                    </w:rPr>
                  </w:pPr>
                  <w:r w:rsidRPr="003B0263">
                    <w:rPr>
                      <w:rFonts w:eastAsia="MS Mincho"/>
                      <w:color w:val="000000"/>
                      <w:sz w:val="22"/>
                      <w:szCs w:val="22"/>
                    </w:rPr>
                    <w:t>Field Separator</w:t>
                  </w:r>
                </w:p>
              </w:tc>
              <w:tc>
                <w:tcPr>
                  <w:tcW w:w="1037" w:type="dxa"/>
                  <w:shd w:val="clear" w:color="auto" w:fill="auto"/>
                </w:tcPr>
                <w:p w14:paraId="3870B9D2" w14:textId="77777777" w:rsidR="00D57105" w:rsidRPr="003B0263" w:rsidRDefault="00D57105" w:rsidP="003B0263">
                  <w:pPr>
                    <w:jc w:val="center"/>
                    <w:rPr>
                      <w:rFonts w:eastAsia="MS Mincho"/>
                      <w:color w:val="000000"/>
                      <w:sz w:val="22"/>
                      <w:szCs w:val="22"/>
                    </w:rPr>
                  </w:pPr>
                  <w:r w:rsidRPr="003B0263">
                    <w:rPr>
                      <w:rFonts w:eastAsia="MS Mincho"/>
                      <w:color w:val="000000"/>
                      <w:sz w:val="22"/>
                      <w:szCs w:val="22"/>
                    </w:rPr>
                    <w:t>1</w:t>
                  </w:r>
                </w:p>
              </w:tc>
            </w:tr>
            <w:tr w:rsidR="00D57105" w:rsidRPr="004D499C" w14:paraId="032706D1" w14:textId="77777777" w:rsidTr="003B0263">
              <w:tc>
                <w:tcPr>
                  <w:tcW w:w="1134" w:type="dxa"/>
                  <w:shd w:val="clear" w:color="auto" w:fill="auto"/>
                </w:tcPr>
                <w:p w14:paraId="1A999AC3" w14:textId="77777777" w:rsidR="00D57105" w:rsidRPr="003B0263" w:rsidRDefault="00D57105" w:rsidP="003B0263">
                  <w:pPr>
                    <w:jc w:val="center"/>
                    <w:rPr>
                      <w:rFonts w:eastAsia="MS Mincho"/>
                      <w:color w:val="000000"/>
                      <w:sz w:val="22"/>
                      <w:szCs w:val="22"/>
                    </w:rPr>
                  </w:pPr>
                  <w:r w:rsidRPr="003B0263">
                    <w:rPr>
                      <w:rFonts w:eastAsia="MS Mincho"/>
                      <w:color w:val="000000"/>
                      <w:sz w:val="22"/>
                      <w:szCs w:val="22"/>
                    </w:rPr>
                    <w:t>4</w:t>
                  </w:r>
                </w:p>
              </w:tc>
              <w:tc>
                <w:tcPr>
                  <w:tcW w:w="2241" w:type="dxa"/>
                  <w:shd w:val="clear" w:color="auto" w:fill="auto"/>
                </w:tcPr>
                <w:p w14:paraId="11D2F612" w14:textId="77777777" w:rsidR="00D57105" w:rsidRPr="003B0263" w:rsidRDefault="00D57105" w:rsidP="00501ECB">
                  <w:pPr>
                    <w:rPr>
                      <w:rFonts w:eastAsia="MS Mincho"/>
                      <w:color w:val="000000"/>
                      <w:sz w:val="22"/>
                      <w:szCs w:val="22"/>
                    </w:rPr>
                  </w:pPr>
                  <w:r w:rsidRPr="003B0263">
                    <w:rPr>
                      <w:rFonts w:eastAsia="MS Mincho"/>
                      <w:color w:val="000000"/>
                      <w:sz w:val="22"/>
                      <w:szCs w:val="22"/>
                    </w:rPr>
                    <w:t>Expiration Date</w:t>
                  </w:r>
                </w:p>
              </w:tc>
              <w:tc>
                <w:tcPr>
                  <w:tcW w:w="1037" w:type="dxa"/>
                  <w:shd w:val="clear" w:color="auto" w:fill="auto"/>
                </w:tcPr>
                <w:p w14:paraId="6536D219" w14:textId="77777777" w:rsidR="00D57105" w:rsidRPr="003B0263" w:rsidRDefault="00D57105" w:rsidP="003B0263">
                  <w:pPr>
                    <w:jc w:val="center"/>
                    <w:rPr>
                      <w:rFonts w:eastAsia="MS Mincho"/>
                      <w:color w:val="000000"/>
                      <w:sz w:val="22"/>
                      <w:szCs w:val="22"/>
                    </w:rPr>
                  </w:pPr>
                  <w:r w:rsidRPr="003B0263">
                    <w:rPr>
                      <w:rFonts w:eastAsia="MS Mincho"/>
                      <w:color w:val="000000"/>
                      <w:sz w:val="22"/>
                      <w:szCs w:val="22"/>
                    </w:rPr>
                    <w:t>4</w:t>
                  </w:r>
                </w:p>
              </w:tc>
            </w:tr>
            <w:tr w:rsidR="00D57105" w:rsidRPr="004D499C" w14:paraId="36459B68" w14:textId="77777777" w:rsidTr="003B0263">
              <w:tc>
                <w:tcPr>
                  <w:tcW w:w="1134" w:type="dxa"/>
                  <w:shd w:val="clear" w:color="auto" w:fill="auto"/>
                </w:tcPr>
                <w:p w14:paraId="0B3D2B76" w14:textId="77777777" w:rsidR="00D57105" w:rsidRPr="003B0263" w:rsidRDefault="00D57105" w:rsidP="003B0263">
                  <w:pPr>
                    <w:jc w:val="center"/>
                    <w:rPr>
                      <w:rFonts w:eastAsia="MS Mincho"/>
                      <w:color w:val="000000"/>
                      <w:sz w:val="22"/>
                      <w:szCs w:val="22"/>
                    </w:rPr>
                  </w:pPr>
                  <w:r w:rsidRPr="003B0263">
                    <w:rPr>
                      <w:rFonts w:eastAsia="MS Mincho"/>
                      <w:color w:val="000000"/>
                      <w:sz w:val="22"/>
                      <w:szCs w:val="22"/>
                    </w:rPr>
                    <w:t>5</w:t>
                  </w:r>
                </w:p>
              </w:tc>
              <w:tc>
                <w:tcPr>
                  <w:tcW w:w="2241" w:type="dxa"/>
                  <w:shd w:val="clear" w:color="auto" w:fill="auto"/>
                </w:tcPr>
                <w:p w14:paraId="44B915CD" w14:textId="77777777" w:rsidR="00D57105" w:rsidRPr="003B0263" w:rsidRDefault="00D57105" w:rsidP="00501ECB">
                  <w:pPr>
                    <w:rPr>
                      <w:rFonts w:eastAsia="MS Mincho"/>
                      <w:color w:val="000000"/>
                      <w:sz w:val="22"/>
                      <w:szCs w:val="22"/>
                    </w:rPr>
                  </w:pPr>
                  <w:r w:rsidRPr="003B0263">
                    <w:rPr>
                      <w:rFonts w:eastAsia="MS Mincho"/>
                      <w:color w:val="000000"/>
                      <w:sz w:val="22"/>
                      <w:szCs w:val="22"/>
                    </w:rPr>
                    <w:t>Service Code</w:t>
                  </w:r>
                </w:p>
              </w:tc>
              <w:tc>
                <w:tcPr>
                  <w:tcW w:w="1037" w:type="dxa"/>
                  <w:shd w:val="clear" w:color="auto" w:fill="auto"/>
                </w:tcPr>
                <w:p w14:paraId="0B863255" w14:textId="77777777" w:rsidR="00D57105" w:rsidRPr="003B0263" w:rsidRDefault="00D57105" w:rsidP="003B0263">
                  <w:pPr>
                    <w:jc w:val="center"/>
                    <w:rPr>
                      <w:rFonts w:eastAsia="MS Mincho"/>
                      <w:color w:val="000000"/>
                      <w:sz w:val="22"/>
                      <w:szCs w:val="22"/>
                    </w:rPr>
                  </w:pPr>
                  <w:r w:rsidRPr="003B0263">
                    <w:rPr>
                      <w:rFonts w:eastAsia="MS Mincho"/>
                      <w:color w:val="000000"/>
                      <w:sz w:val="22"/>
                      <w:szCs w:val="22"/>
                    </w:rPr>
                    <w:t>3</w:t>
                  </w:r>
                </w:p>
              </w:tc>
            </w:tr>
            <w:tr w:rsidR="00D57105" w:rsidRPr="004D499C" w14:paraId="4DEDB728" w14:textId="77777777" w:rsidTr="003B0263">
              <w:tc>
                <w:tcPr>
                  <w:tcW w:w="1134" w:type="dxa"/>
                  <w:shd w:val="clear" w:color="auto" w:fill="auto"/>
                </w:tcPr>
                <w:p w14:paraId="2767A4EC" w14:textId="77777777" w:rsidR="00D57105" w:rsidRPr="003B0263" w:rsidRDefault="00D57105" w:rsidP="003B0263">
                  <w:pPr>
                    <w:jc w:val="center"/>
                    <w:rPr>
                      <w:rFonts w:eastAsia="MS Mincho"/>
                      <w:color w:val="000000"/>
                      <w:sz w:val="22"/>
                      <w:szCs w:val="22"/>
                    </w:rPr>
                  </w:pPr>
                  <w:r w:rsidRPr="003B0263">
                    <w:rPr>
                      <w:rFonts w:eastAsia="MS Mincho"/>
                      <w:color w:val="000000"/>
                      <w:sz w:val="22"/>
                      <w:szCs w:val="22"/>
                    </w:rPr>
                    <w:t>6</w:t>
                  </w:r>
                </w:p>
              </w:tc>
              <w:tc>
                <w:tcPr>
                  <w:tcW w:w="2241" w:type="dxa"/>
                  <w:shd w:val="clear" w:color="auto" w:fill="auto"/>
                </w:tcPr>
                <w:p w14:paraId="4E2EB7CB" w14:textId="77777777" w:rsidR="00D57105" w:rsidRPr="003B0263" w:rsidRDefault="00D57105" w:rsidP="00501ECB">
                  <w:pPr>
                    <w:rPr>
                      <w:rFonts w:eastAsia="MS Mincho"/>
                      <w:color w:val="000000"/>
                      <w:sz w:val="22"/>
                      <w:szCs w:val="22"/>
                    </w:rPr>
                  </w:pPr>
                  <w:r w:rsidRPr="003B0263">
                    <w:rPr>
                      <w:rFonts w:eastAsia="MS Mincho"/>
                      <w:color w:val="000000"/>
                      <w:sz w:val="22"/>
                      <w:szCs w:val="22"/>
                    </w:rPr>
                    <w:t>PIN Offset (value set to zeros)</w:t>
                  </w:r>
                </w:p>
              </w:tc>
              <w:tc>
                <w:tcPr>
                  <w:tcW w:w="1037" w:type="dxa"/>
                  <w:shd w:val="clear" w:color="auto" w:fill="auto"/>
                </w:tcPr>
                <w:p w14:paraId="714DBA37" w14:textId="77777777" w:rsidR="00D57105" w:rsidRPr="003B0263" w:rsidRDefault="00D57105" w:rsidP="003B0263">
                  <w:pPr>
                    <w:jc w:val="center"/>
                    <w:rPr>
                      <w:rFonts w:eastAsia="MS Mincho"/>
                      <w:color w:val="000000"/>
                      <w:sz w:val="22"/>
                      <w:szCs w:val="22"/>
                    </w:rPr>
                  </w:pPr>
                  <w:r w:rsidRPr="003B0263">
                    <w:rPr>
                      <w:rFonts w:eastAsia="MS Mincho"/>
                      <w:color w:val="000000"/>
                      <w:sz w:val="22"/>
                      <w:szCs w:val="22"/>
                    </w:rPr>
                    <w:t>4</w:t>
                  </w:r>
                </w:p>
              </w:tc>
            </w:tr>
            <w:tr w:rsidR="00D57105" w:rsidRPr="004D499C" w14:paraId="5111811A" w14:textId="77777777" w:rsidTr="003B0263">
              <w:tc>
                <w:tcPr>
                  <w:tcW w:w="1134" w:type="dxa"/>
                  <w:shd w:val="clear" w:color="auto" w:fill="auto"/>
                </w:tcPr>
                <w:p w14:paraId="33985804" w14:textId="77777777" w:rsidR="00D57105" w:rsidRPr="003B0263" w:rsidRDefault="00D57105" w:rsidP="003B0263">
                  <w:pPr>
                    <w:jc w:val="center"/>
                    <w:rPr>
                      <w:rFonts w:eastAsia="MS Mincho"/>
                      <w:color w:val="000000"/>
                      <w:sz w:val="22"/>
                      <w:szCs w:val="22"/>
                    </w:rPr>
                  </w:pPr>
                  <w:r w:rsidRPr="003B0263">
                    <w:rPr>
                      <w:rFonts w:eastAsia="MS Mincho"/>
                      <w:color w:val="000000"/>
                      <w:sz w:val="22"/>
                      <w:szCs w:val="22"/>
                    </w:rPr>
                    <w:t>7</w:t>
                  </w:r>
                </w:p>
              </w:tc>
              <w:tc>
                <w:tcPr>
                  <w:tcW w:w="2241" w:type="dxa"/>
                  <w:shd w:val="clear" w:color="auto" w:fill="auto"/>
                </w:tcPr>
                <w:p w14:paraId="76756D2A" w14:textId="77777777" w:rsidR="00D57105" w:rsidRPr="003B0263" w:rsidRDefault="00D57105" w:rsidP="00501ECB">
                  <w:pPr>
                    <w:rPr>
                      <w:rFonts w:eastAsia="MS Mincho"/>
                      <w:color w:val="000000"/>
                      <w:sz w:val="22"/>
                      <w:szCs w:val="22"/>
                    </w:rPr>
                  </w:pPr>
                  <w:r w:rsidRPr="003B0263">
                    <w:rPr>
                      <w:rFonts w:eastAsia="MS Mincho"/>
                      <w:color w:val="000000"/>
                      <w:sz w:val="22"/>
                      <w:szCs w:val="22"/>
                    </w:rPr>
                    <w:t>Card Authentication Value</w:t>
                  </w:r>
                </w:p>
              </w:tc>
              <w:tc>
                <w:tcPr>
                  <w:tcW w:w="1037" w:type="dxa"/>
                  <w:shd w:val="clear" w:color="auto" w:fill="auto"/>
                </w:tcPr>
                <w:p w14:paraId="11E9CAB0" w14:textId="77777777" w:rsidR="00D57105" w:rsidRPr="003B0263" w:rsidRDefault="00D57105" w:rsidP="003B0263">
                  <w:pPr>
                    <w:jc w:val="center"/>
                    <w:rPr>
                      <w:rFonts w:eastAsia="MS Mincho"/>
                      <w:color w:val="000000"/>
                      <w:sz w:val="22"/>
                      <w:szCs w:val="22"/>
                    </w:rPr>
                  </w:pPr>
                  <w:r w:rsidRPr="003B0263">
                    <w:rPr>
                      <w:rFonts w:eastAsia="MS Mincho"/>
                      <w:color w:val="000000"/>
                      <w:sz w:val="22"/>
                      <w:szCs w:val="22"/>
                    </w:rPr>
                    <w:t>3</w:t>
                  </w:r>
                </w:p>
              </w:tc>
            </w:tr>
            <w:tr w:rsidR="00D57105" w:rsidRPr="004D499C" w14:paraId="32160DCD" w14:textId="77777777" w:rsidTr="003B0263">
              <w:tc>
                <w:tcPr>
                  <w:tcW w:w="1134" w:type="dxa"/>
                  <w:shd w:val="clear" w:color="auto" w:fill="auto"/>
                </w:tcPr>
                <w:p w14:paraId="2792A102" w14:textId="77777777" w:rsidR="00D57105" w:rsidRPr="003B0263" w:rsidRDefault="00D57105" w:rsidP="003B0263">
                  <w:pPr>
                    <w:jc w:val="center"/>
                    <w:rPr>
                      <w:rFonts w:eastAsia="MS Mincho"/>
                      <w:color w:val="000000"/>
                      <w:sz w:val="22"/>
                      <w:szCs w:val="22"/>
                    </w:rPr>
                  </w:pPr>
                  <w:r w:rsidRPr="003B0263">
                    <w:rPr>
                      <w:rFonts w:eastAsia="MS Mincho"/>
                      <w:color w:val="000000"/>
                      <w:sz w:val="22"/>
                      <w:szCs w:val="22"/>
                    </w:rPr>
                    <w:t>8</w:t>
                  </w:r>
                </w:p>
              </w:tc>
              <w:tc>
                <w:tcPr>
                  <w:tcW w:w="2241" w:type="dxa"/>
                  <w:shd w:val="clear" w:color="auto" w:fill="auto"/>
                </w:tcPr>
                <w:p w14:paraId="3F37860B" w14:textId="77777777" w:rsidR="00D57105" w:rsidRPr="003B0263" w:rsidRDefault="00D57105" w:rsidP="00501ECB">
                  <w:pPr>
                    <w:rPr>
                      <w:rFonts w:eastAsia="MS Mincho"/>
                      <w:color w:val="000000"/>
                      <w:sz w:val="22"/>
                      <w:szCs w:val="22"/>
                    </w:rPr>
                  </w:pPr>
                  <w:r w:rsidRPr="003B0263">
                    <w:rPr>
                      <w:rFonts w:eastAsia="MS Mincho"/>
                      <w:color w:val="000000"/>
                      <w:sz w:val="22"/>
                      <w:szCs w:val="22"/>
                    </w:rPr>
                    <w:t>Padding character (set to zero)</w:t>
                  </w:r>
                </w:p>
              </w:tc>
              <w:tc>
                <w:tcPr>
                  <w:tcW w:w="1037" w:type="dxa"/>
                  <w:shd w:val="clear" w:color="auto" w:fill="auto"/>
                </w:tcPr>
                <w:p w14:paraId="501E364D" w14:textId="77777777" w:rsidR="00D57105" w:rsidRPr="003B0263" w:rsidRDefault="00D57105" w:rsidP="003B0263">
                  <w:pPr>
                    <w:jc w:val="center"/>
                    <w:rPr>
                      <w:rFonts w:eastAsia="MS Mincho"/>
                      <w:color w:val="000000"/>
                      <w:sz w:val="22"/>
                      <w:szCs w:val="22"/>
                    </w:rPr>
                  </w:pPr>
                  <w:r w:rsidRPr="003B0263">
                    <w:rPr>
                      <w:rFonts w:eastAsia="MS Mincho"/>
                      <w:color w:val="000000"/>
                      <w:sz w:val="22"/>
                      <w:szCs w:val="22"/>
                    </w:rPr>
                    <w:t>1</w:t>
                  </w:r>
                </w:p>
              </w:tc>
            </w:tr>
            <w:tr w:rsidR="00D57105" w:rsidRPr="004D499C" w14:paraId="258D148D" w14:textId="77777777" w:rsidTr="003B0263">
              <w:tc>
                <w:tcPr>
                  <w:tcW w:w="1134" w:type="dxa"/>
                  <w:shd w:val="clear" w:color="auto" w:fill="auto"/>
                </w:tcPr>
                <w:p w14:paraId="131C458C" w14:textId="77777777" w:rsidR="00D57105" w:rsidRPr="003B0263" w:rsidRDefault="00D57105" w:rsidP="003B0263">
                  <w:pPr>
                    <w:jc w:val="center"/>
                    <w:rPr>
                      <w:rFonts w:eastAsia="MS Mincho"/>
                      <w:color w:val="000000"/>
                      <w:sz w:val="22"/>
                      <w:szCs w:val="22"/>
                    </w:rPr>
                  </w:pPr>
                  <w:r w:rsidRPr="003B0263">
                    <w:rPr>
                      <w:rFonts w:eastAsia="MS Mincho"/>
                      <w:color w:val="000000"/>
                      <w:sz w:val="22"/>
                      <w:szCs w:val="22"/>
                    </w:rPr>
                    <w:t>9</w:t>
                  </w:r>
                </w:p>
              </w:tc>
              <w:tc>
                <w:tcPr>
                  <w:tcW w:w="2241" w:type="dxa"/>
                  <w:shd w:val="clear" w:color="auto" w:fill="auto"/>
                </w:tcPr>
                <w:p w14:paraId="3EA4B7B1" w14:textId="77777777" w:rsidR="00D57105" w:rsidRPr="003B0263" w:rsidRDefault="00D57105" w:rsidP="00501ECB">
                  <w:pPr>
                    <w:rPr>
                      <w:rFonts w:eastAsia="MS Mincho"/>
                      <w:color w:val="000000"/>
                      <w:sz w:val="22"/>
                      <w:szCs w:val="22"/>
                    </w:rPr>
                  </w:pPr>
                  <w:r w:rsidRPr="003B0263">
                    <w:rPr>
                      <w:rFonts w:eastAsia="MS Mincho"/>
                      <w:color w:val="000000"/>
                      <w:sz w:val="22"/>
                      <w:szCs w:val="22"/>
                    </w:rPr>
                    <w:t>End of Text (ETX)</w:t>
                  </w:r>
                </w:p>
              </w:tc>
              <w:tc>
                <w:tcPr>
                  <w:tcW w:w="1037" w:type="dxa"/>
                  <w:shd w:val="clear" w:color="auto" w:fill="auto"/>
                </w:tcPr>
                <w:p w14:paraId="5027E51B" w14:textId="77777777" w:rsidR="00D57105" w:rsidRPr="003B0263" w:rsidRDefault="00D57105" w:rsidP="003B0263">
                  <w:pPr>
                    <w:jc w:val="center"/>
                    <w:rPr>
                      <w:rFonts w:eastAsia="MS Mincho"/>
                      <w:color w:val="000000"/>
                      <w:sz w:val="22"/>
                      <w:szCs w:val="22"/>
                    </w:rPr>
                  </w:pPr>
                  <w:r w:rsidRPr="003B0263">
                    <w:rPr>
                      <w:rFonts w:eastAsia="MS Mincho"/>
                      <w:color w:val="000000"/>
                      <w:sz w:val="22"/>
                      <w:szCs w:val="22"/>
                    </w:rPr>
                    <w:t>1</w:t>
                  </w:r>
                </w:p>
              </w:tc>
            </w:tr>
            <w:tr w:rsidR="00D57105" w:rsidRPr="004D499C" w14:paraId="0AC907E5" w14:textId="77777777" w:rsidTr="003B0263">
              <w:tc>
                <w:tcPr>
                  <w:tcW w:w="1134" w:type="dxa"/>
                  <w:shd w:val="clear" w:color="auto" w:fill="auto"/>
                </w:tcPr>
                <w:p w14:paraId="305A3399" w14:textId="77777777" w:rsidR="00D57105" w:rsidRPr="003B0263" w:rsidRDefault="00D57105" w:rsidP="003B0263">
                  <w:pPr>
                    <w:jc w:val="center"/>
                    <w:rPr>
                      <w:rFonts w:eastAsia="MS Mincho"/>
                      <w:color w:val="000000"/>
                      <w:sz w:val="22"/>
                      <w:szCs w:val="22"/>
                    </w:rPr>
                  </w:pPr>
                  <w:r w:rsidRPr="003B0263">
                    <w:rPr>
                      <w:rFonts w:eastAsia="MS Mincho"/>
                      <w:color w:val="000000"/>
                      <w:sz w:val="22"/>
                      <w:szCs w:val="22"/>
                    </w:rPr>
                    <w:t>10</w:t>
                  </w:r>
                </w:p>
              </w:tc>
              <w:tc>
                <w:tcPr>
                  <w:tcW w:w="2241" w:type="dxa"/>
                  <w:shd w:val="clear" w:color="auto" w:fill="auto"/>
                </w:tcPr>
                <w:p w14:paraId="0F7A4E46" w14:textId="77777777" w:rsidR="00D57105" w:rsidRPr="003B0263" w:rsidRDefault="00D57105" w:rsidP="00501ECB">
                  <w:pPr>
                    <w:rPr>
                      <w:rFonts w:eastAsia="MS Mincho"/>
                      <w:color w:val="000000"/>
                      <w:sz w:val="22"/>
                      <w:szCs w:val="22"/>
                    </w:rPr>
                  </w:pPr>
                  <w:r w:rsidRPr="003B0263">
                    <w:rPr>
                      <w:rFonts w:eastAsia="MS Mincho"/>
                      <w:color w:val="000000"/>
                      <w:sz w:val="22"/>
                      <w:szCs w:val="22"/>
                    </w:rPr>
                    <w:t>Longitudinal Redundancy Check</w:t>
                  </w:r>
                </w:p>
              </w:tc>
              <w:tc>
                <w:tcPr>
                  <w:tcW w:w="1037" w:type="dxa"/>
                  <w:shd w:val="clear" w:color="auto" w:fill="auto"/>
                </w:tcPr>
                <w:p w14:paraId="6219972A" w14:textId="77777777" w:rsidR="00D57105" w:rsidRPr="003B0263" w:rsidRDefault="00D57105" w:rsidP="003B0263">
                  <w:pPr>
                    <w:jc w:val="center"/>
                    <w:rPr>
                      <w:rFonts w:eastAsia="MS Mincho"/>
                      <w:color w:val="000000"/>
                      <w:sz w:val="22"/>
                      <w:szCs w:val="22"/>
                    </w:rPr>
                  </w:pPr>
                  <w:r w:rsidRPr="003B0263">
                    <w:rPr>
                      <w:rFonts w:eastAsia="MS Mincho"/>
                      <w:color w:val="000000"/>
                      <w:sz w:val="22"/>
                      <w:szCs w:val="22"/>
                    </w:rPr>
                    <w:t>1</w:t>
                  </w:r>
                </w:p>
              </w:tc>
            </w:tr>
          </w:tbl>
          <w:p w14:paraId="5D40834D" w14:textId="77777777" w:rsidR="00D57105" w:rsidRPr="003B0263" w:rsidRDefault="00D57105" w:rsidP="00501ECB">
            <w:pPr>
              <w:rPr>
                <w:rFonts w:eastAsia="MS Mincho"/>
                <w:sz w:val="22"/>
                <w:szCs w:val="22"/>
              </w:rPr>
            </w:pPr>
          </w:p>
        </w:tc>
      </w:tr>
      <w:tr w:rsidR="00D57105" w:rsidRPr="004D499C" w14:paraId="490C966B" w14:textId="77777777" w:rsidTr="003B0263">
        <w:trPr>
          <w:trHeight w:val="77"/>
        </w:trPr>
        <w:tc>
          <w:tcPr>
            <w:tcW w:w="1536" w:type="dxa"/>
            <w:shd w:val="clear" w:color="auto" w:fill="auto"/>
          </w:tcPr>
          <w:p w14:paraId="2BC9592D" w14:textId="77777777" w:rsidR="00D57105" w:rsidRPr="003B0263" w:rsidRDefault="00D57105" w:rsidP="003B0263">
            <w:pPr>
              <w:tabs>
                <w:tab w:val="left" w:pos="620"/>
              </w:tabs>
              <w:rPr>
                <w:rFonts w:eastAsia="MS Mincho"/>
                <w:sz w:val="22"/>
                <w:szCs w:val="22"/>
              </w:rPr>
            </w:pPr>
            <w:r w:rsidRPr="003B0263">
              <w:rPr>
                <w:rFonts w:eastAsia="MS Mincho"/>
                <w:sz w:val="22"/>
                <w:szCs w:val="22"/>
              </w:rPr>
              <w:t>6.3.1.1.4.4</w:t>
            </w:r>
          </w:p>
        </w:tc>
        <w:tc>
          <w:tcPr>
            <w:tcW w:w="8275" w:type="dxa"/>
            <w:shd w:val="clear" w:color="auto" w:fill="auto"/>
          </w:tcPr>
          <w:p w14:paraId="666EF07B" w14:textId="77777777" w:rsidR="00D57105" w:rsidRPr="003B0263" w:rsidRDefault="00D57105" w:rsidP="00D57105">
            <w:pPr>
              <w:rPr>
                <w:rFonts w:eastAsia="MS Mincho"/>
                <w:sz w:val="22"/>
                <w:szCs w:val="22"/>
              </w:rPr>
            </w:pPr>
            <w:r w:rsidRPr="003B0263">
              <w:rPr>
                <w:rFonts w:eastAsia="MS Mincho"/>
                <w:sz w:val="22"/>
                <w:szCs w:val="22"/>
              </w:rPr>
              <w:t xml:space="preserve">State of Iowa EBT cards currently have a non-expiring expiration date of </w:t>
            </w:r>
            <w:r w:rsidR="00881CB3" w:rsidRPr="003B0263">
              <w:rPr>
                <w:rFonts w:eastAsia="MS Mincho"/>
                <w:sz w:val="22"/>
                <w:szCs w:val="22"/>
              </w:rPr>
              <w:t>“</w:t>
            </w:r>
            <w:r w:rsidRPr="003B0263">
              <w:rPr>
                <w:rFonts w:eastAsia="MS Mincho"/>
                <w:sz w:val="22"/>
                <w:szCs w:val="22"/>
              </w:rPr>
              <w:t>2049</w:t>
            </w:r>
            <w:r w:rsidR="00881CB3" w:rsidRPr="003B0263">
              <w:rPr>
                <w:rFonts w:eastAsia="MS Mincho"/>
                <w:sz w:val="22"/>
                <w:szCs w:val="22"/>
              </w:rPr>
              <w:t>”</w:t>
            </w:r>
            <w:r w:rsidRPr="003B0263">
              <w:rPr>
                <w:rFonts w:eastAsia="MS Mincho"/>
                <w:sz w:val="22"/>
                <w:szCs w:val="22"/>
              </w:rPr>
              <w:t xml:space="preserve"> encoded on Track 2. Track 2 indicates that the card does not expire (expiration date = 4912). For this reason, no expiration date will be embossed on the card.</w:t>
            </w:r>
          </w:p>
        </w:tc>
      </w:tr>
      <w:tr w:rsidR="00D57105" w:rsidRPr="004D499C" w14:paraId="43F74720" w14:textId="77777777" w:rsidTr="003B0263">
        <w:trPr>
          <w:trHeight w:val="77"/>
        </w:trPr>
        <w:tc>
          <w:tcPr>
            <w:tcW w:w="1536" w:type="dxa"/>
            <w:shd w:val="clear" w:color="auto" w:fill="auto"/>
          </w:tcPr>
          <w:p w14:paraId="02F36AC1" w14:textId="77777777" w:rsidR="00D57105" w:rsidRPr="003B0263" w:rsidRDefault="00D57105" w:rsidP="003B0263">
            <w:pPr>
              <w:tabs>
                <w:tab w:val="left" w:pos="620"/>
              </w:tabs>
              <w:rPr>
                <w:rFonts w:eastAsia="MS Mincho"/>
                <w:sz w:val="22"/>
                <w:szCs w:val="22"/>
              </w:rPr>
            </w:pPr>
            <w:r w:rsidRPr="003B0263">
              <w:rPr>
                <w:rFonts w:eastAsia="MS Mincho"/>
                <w:sz w:val="22"/>
                <w:szCs w:val="22"/>
              </w:rPr>
              <w:t>6.3.1.1.4.5</w:t>
            </w:r>
          </w:p>
        </w:tc>
        <w:tc>
          <w:tcPr>
            <w:tcW w:w="8275" w:type="dxa"/>
            <w:shd w:val="clear" w:color="auto" w:fill="auto"/>
          </w:tcPr>
          <w:p w14:paraId="4F532675" w14:textId="77777777" w:rsidR="00D57105" w:rsidRPr="003B0263" w:rsidRDefault="00D57105" w:rsidP="00D57105">
            <w:pPr>
              <w:rPr>
                <w:rFonts w:eastAsia="MS Mincho"/>
                <w:sz w:val="22"/>
                <w:szCs w:val="22"/>
              </w:rPr>
            </w:pPr>
            <w:r w:rsidRPr="003B0263">
              <w:rPr>
                <w:rFonts w:eastAsia="MS Mincho"/>
                <w:sz w:val="22"/>
                <w:szCs w:val="22"/>
              </w:rPr>
              <w:t xml:space="preserve">The Track 2 service code field will be encoded with the designated value of </w:t>
            </w:r>
            <w:r w:rsidR="00881CB3" w:rsidRPr="003B0263">
              <w:rPr>
                <w:rFonts w:eastAsia="MS Mincho"/>
                <w:sz w:val="22"/>
                <w:szCs w:val="22"/>
              </w:rPr>
              <w:t>‘</w:t>
            </w:r>
            <w:r w:rsidRPr="003B0263">
              <w:rPr>
                <w:rFonts w:eastAsia="MS Mincho"/>
                <w:sz w:val="22"/>
                <w:szCs w:val="22"/>
              </w:rPr>
              <w:t>120</w:t>
            </w:r>
            <w:r w:rsidR="00881CB3" w:rsidRPr="003B0263">
              <w:rPr>
                <w:rFonts w:eastAsia="MS Mincho"/>
                <w:sz w:val="22"/>
                <w:szCs w:val="22"/>
              </w:rPr>
              <w:t>’</w:t>
            </w:r>
            <w:r w:rsidRPr="003B0263">
              <w:rPr>
                <w:rFonts w:eastAsia="MS Mincho"/>
                <w:sz w:val="22"/>
                <w:szCs w:val="22"/>
              </w:rPr>
              <w:t xml:space="preserve"> according to the </w:t>
            </w:r>
            <w:r w:rsidRPr="003B0263">
              <w:rPr>
                <w:rFonts w:eastAsia="MS Mincho"/>
                <w:bCs/>
                <w:sz w:val="22"/>
                <w:szCs w:val="22"/>
              </w:rPr>
              <w:t>Quest</w:t>
            </w:r>
            <w:r w:rsidRPr="003B0263">
              <w:rPr>
                <w:rFonts w:eastAsia="MS Mincho"/>
                <w:sz w:val="22"/>
                <w:szCs w:val="22"/>
              </w:rPr>
              <w:t xml:space="preserve"> Operating Rules and a CAV specific to the cardholder. The CAV field of Track 2 will be encoded with a cryptographic value to validate the Track 2 data contents.</w:t>
            </w:r>
          </w:p>
        </w:tc>
      </w:tr>
      <w:tr w:rsidR="001F5946" w:rsidRPr="004D499C" w14:paraId="695E2764" w14:textId="77777777" w:rsidTr="003B0263">
        <w:trPr>
          <w:trHeight w:val="77"/>
        </w:trPr>
        <w:tc>
          <w:tcPr>
            <w:tcW w:w="1536" w:type="dxa"/>
            <w:shd w:val="clear" w:color="auto" w:fill="F2F2F2"/>
          </w:tcPr>
          <w:p w14:paraId="00706155" w14:textId="77777777" w:rsidR="00D57105" w:rsidRPr="003B0263" w:rsidRDefault="00702668" w:rsidP="003B0263">
            <w:pPr>
              <w:tabs>
                <w:tab w:val="left" w:pos="620"/>
              </w:tabs>
              <w:rPr>
                <w:rFonts w:eastAsia="MS Mincho"/>
                <w:sz w:val="22"/>
                <w:szCs w:val="22"/>
              </w:rPr>
            </w:pPr>
            <w:r w:rsidRPr="003B0263">
              <w:rPr>
                <w:rFonts w:eastAsia="MS Mincho"/>
                <w:sz w:val="22"/>
                <w:szCs w:val="22"/>
              </w:rPr>
              <w:t>6.3.1.2</w:t>
            </w:r>
          </w:p>
        </w:tc>
        <w:tc>
          <w:tcPr>
            <w:tcW w:w="8275" w:type="dxa"/>
            <w:shd w:val="clear" w:color="auto" w:fill="F2F2F2"/>
          </w:tcPr>
          <w:p w14:paraId="7252B106" w14:textId="77777777" w:rsidR="00D57105" w:rsidRPr="003B0263" w:rsidRDefault="00D57105" w:rsidP="00D57105">
            <w:pPr>
              <w:rPr>
                <w:rFonts w:eastAsia="MS Mincho"/>
                <w:sz w:val="22"/>
                <w:szCs w:val="22"/>
              </w:rPr>
            </w:pPr>
            <w:r w:rsidRPr="003B0263">
              <w:rPr>
                <w:rFonts w:eastAsia="MS Mincho"/>
                <w:sz w:val="22"/>
                <w:szCs w:val="22"/>
              </w:rPr>
              <w:t>EBT Card Design.</w:t>
            </w:r>
          </w:p>
        </w:tc>
      </w:tr>
      <w:tr w:rsidR="00D57105" w:rsidRPr="004D499C" w14:paraId="23DEC920" w14:textId="77777777" w:rsidTr="003B0263">
        <w:trPr>
          <w:trHeight w:val="77"/>
        </w:trPr>
        <w:tc>
          <w:tcPr>
            <w:tcW w:w="1536" w:type="dxa"/>
            <w:shd w:val="clear" w:color="auto" w:fill="auto"/>
          </w:tcPr>
          <w:p w14:paraId="5C1A2894" w14:textId="77777777" w:rsidR="00D57105" w:rsidRPr="003B0263" w:rsidRDefault="004536EE" w:rsidP="003B0263">
            <w:pPr>
              <w:tabs>
                <w:tab w:val="left" w:pos="620"/>
              </w:tabs>
              <w:rPr>
                <w:rFonts w:eastAsia="MS Mincho"/>
                <w:sz w:val="22"/>
                <w:szCs w:val="22"/>
              </w:rPr>
            </w:pPr>
            <w:r w:rsidRPr="003B0263">
              <w:rPr>
                <w:rFonts w:eastAsia="MS Mincho"/>
                <w:sz w:val="22"/>
                <w:szCs w:val="22"/>
              </w:rPr>
              <w:t>6.3.1.2.1</w:t>
            </w:r>
          </w:p>
        </w:tc>
        <w:tc>
          <w:tcPr>
            <w:tcW w:w="8275" w:type="dxa"/>
            <w:shd w:val="clear" w:color="auto" w:fill="auto"/>
          </w:tcPr>
          <w:p w14:paraId="72939C44" w14:textId="77777777" w:rsidR="00D57105" w:rsidRPr="003B0263" w:rsidRDefault="00702668" w:rsidP="00D8372E">
            <w:pPr>
              <w:rPr>
                <w:rFonts w:eastAsia="MS Mincho"/>
                <w:sz w:val="22"/>
                <w:szCs w:val="22"/>
              </w:rPr>
            </w:pPr>
            <w:r w:rsidRPr="003B0263">
              <w:rPr>
                <w:rFonts w:eastAsia="MS Mincho"/>
                <w:sz w:val="22"/>
                <w:szCs w:val="22"/>
              </w:rPr>
              <w:t xml:space="preserve">The Agency </w:t>
            </w:r>
            <w:r w:rsidR="00D8372E" w:rsidRPr="003B0263">
              <w:rPr>
                <w:rFonts w:eastAsia="MS Mincho"/>
                <w:sz w:val="22"/>
                <w:szCs w:val="22"/>
              </w:rPr>
              <w:t>is retaining</w:t>
            </w:r>
            <w:r w:rsidR="004C4559" w:rsidRPr="003B0263">
              <w:rPr>
                <w:rFonts w:eastAsia="MS Mincho"/>
                <w:sz w:val="22"/>
                <w:szCs w:val="22"/>
              </w:rPr>
              <w:t xml:space="preserve"> </w:t>
            </w:r>
            <w:r w:rsidRPr="003B0263">
              <w:rPr>
                <w:rFonts w:eastAsia="MS Mincho"/>
                <w:sz w:val="22"/>
                <w:szCs w:val="22"/>
              </w:rPr>
              <w:t>the current EBT card design. The Contractor shall update the information provided on the back of the card, if requested by the Agency.</w:t>
            </w:r>
          </w:p>
        </w:tc>
      </w:tr>
      <w:tr w:rsidR="00702668" w:rsidRPr="004D499C" w14:paraId="20E8807E" w14:textId="77777777" w:rsidTr="003B0263">
        <w:trPr>
          <w:trHeight w:val="77"/>
        </w:trPr>
        <w:tc>
          <w:tcPr>
            <w:tcW w:w="1536" w:type="dxa"/>
            <w:shd w:val="clear" w:color="auto" w:fill="auto"/>
          </w:tcPr>
          <w:p w14:paraId="34D6A42C" w14:textId="77777777" w:rsidR="00702668" w:rsidRPr="003B0263" w:rsidRDefault="004536EE" w:rsidP="003B0263">
            <w:pPr>
              <w:tabs>
                <w:tab w:val="left" w:pos="620"/>
              </w:tabs>
              <w:rPr>
                <w:rFonts w:eastAsia="MS Mincho"/>
                <w:sz w:val="22"/>
                <w:szCs w:val="22"/>
              </w:rPr>
            </w:pPr>
            <w:r w:rsidRPr="003B0263">
              <w:rPr>
                <w:rFonts w:eastAsia="MS Mincho"/>
                <w:sz w:val="22"/>
                <w:szCs w:val="22"/>
              </w:rPr>
              <w:t>6.3.1.2.2</w:t>
            </w:r>
          </w:p>
        </w:tc>
        <w:tc>
          <w:tcPr>
            <w:tcW w:w="8275" w:type="dxa"/>
            <w:shd w:val="clear" w:color="auto" w:fill="auto"/>
          </w:tcPr>
          <w:p w14:paraId="2964F3C4" w14:textId="77777777" w:rsidR="00702668" w:rsidRPr="003B0263" w:rsidRDefault="00702668" w:rsidP="0066675D">
            <w:pPr>
              <w:rPr>
                <w:rFonts w:eastAsia="MS Mincho"/>
                <w:sz w:val="22"/>
                <w:szCs w:val="22"/>
              </w:rPr>
            </w:pPr>
            <w:r w:rsidRPr="003B0263">
              <w:rPr>
                <w:rFonts w:eastAsia="MS Mincho"/>
                <w:sz w:val="22"/>
                <w:szCs w:val="22"/>
              </w:rPr>
              <w:t xml:space="preserve">During the </w:t>
            </w:r>
            <w:r w:rsidR="0066675D" w:rsidRPr="003B0263">
              <w:rPr>
                <w:rFonts w:eastAsia="MS Mincho"/>
                <w:sz w:val="22"/>
                <w:szCs w:val="22"/>
              </w:rPr>
              <w:t>Contract</w:t>
            </w:r>
            <w:r w:rsidRPr="003B0263">
              <w:rPr>
                <w:rFonts w:eastAsia="MS Mincho"/>
                <w:sz w:val="22"/>
                <w:szCs w:val="22"/>
              </w:rPr>
              <w:t xml:space="preserve">, the Contractor may be required to provide the Agency with a redesigned EBT card. The copyright for the design of the card, including all artwork and print, </w:t>
            </w:r>
            <w:r w:rsidR="0066675D" w:rsidRPr="003B0263">
              <w:rPr>
                <w:rFonts w:eastAsia="MS Mincho"/>
                <w:sz w:val="22"/>
                <w:szCs w:val="22"/>
              </w:rPr>
              <w:t xml:space="preserve">shall </w:t>
            </w:r>
            <w:r w:rsidRPr="003B0263">
              <w:rPr>
                <w:rFonts w:eastAsia="MS Mincho"/>
                <w:sz w:val="22"/>
                <w:szCs w:val="22"/>
              </w:rPr>
              <w:t>be owned by the State of Iowa in perpetuity.</w:t>
            </w:r>
          </w:p>
        </w:tc>
      </w:tr>
      <w:tr w:rsidR="00702668" w:rsidRPr="004D499C" w14:paraId="3F9B3508" w14:textId="77777777" w:rsidTr="003B0263">
        <w:trPr>
          <w:trHeight w:val="77"/>
        </w:trPr>
        <w:tc>
          <w:tcPr>
            <w:tcW w:w="1536" w:type="dxa"/>
            <w:shd w:val="clear" w:color="auto" w:fill="auto"/>
          </w:tcPr>
          <w:p w14:paraId="129636E5" w14:textId="77777777" w:rsidR="00702668" w:rsidRPr="003B0263" w:rsidRDefault="004536EE" w:rsidP="003B0263">
            <w:pPr>
              <w:tabs>
                <w:tab w:val="left" w:pos="620"/>
              </w:tabs>
              <w:rPr>
                <w:rFonts w:eastAsia="MS Mincho"/>
                <w:sz w:val="22"/>
                <w:szCs w:val="22"/>
              </w:rPr>
            </w:pPr>
            <w:r w:rsidRPr="003B0263">
              <w:rPr>
                <w:rFonts w:eastAsia="MS Mincho"/>
                <w:sz w:val="22"/>
                <w:szCs w:val="22"/>
              </w:rPr>
              <w:t>6.3.1.2.3</w:t>
            </w:r>
          </w:p>
        </w:tc>
        <w:tc>
          <w:tcPr>
            <w:tcW w:w="8275" w:type="dxa"/>
            <w:shd w:val="clear" w:color="auto" w:fill="auto"/>
          </w:tcPr>
          <w:p w14:paraId="27C4AFDB" w14:textId="77777777" w:rsidR="00702668" w:rsidRPr="003B0263" w:rsidRDefault="00702668" w:rsidP="0066675D">
            <w:pPr>
              <w:rPr>
                <w:rFonts w:eastAsia="MS Mincho"/>
                <w:sz w:val="22"/>
                <w:szCs w:val="22"/>
              </w:rPr>
            </w:pPr>
            <w:r w:rsidRPr="003B0263">
              <w:rPr>
                <w:rFonts w:eastAsia="MS Mincho"/>
                <w:sz w:val="22"/>
                <w:szCs w:val="22"/>
              </w:rPr>
              <w:t xml:space="preserve">The Contractor shall perform card design updates to align with State and federal </w:t>
            </w:r>
            <w:r w:rsidR="0066675D" w:rsidRPr="003B0263">
              <w:rPr>
                <w:rFonts w:eastAsia="MS Mincho"/>
                <w:sz w:val="22"/>
                <w:szCs w:val="22"/>
              </w:rPr>
              <w:t xml:space="preserve">regulatory </w:t>
            </w:r>
            <w:r w:rsidRPr="003B0263">
              <w:rPr>
                <w:rFonts w:eastAsia="MS Mincho"/>
                <w:sz w:val="22"/>
                <w:szCs w:val="22"/>
              </w:rPr>
              <w:t>changes at no cost to the Agency.</w:t>
            </w:r>
          </w:p>
        </w:tc>
      </w:tr>
      <w:tr w:rsidR="00702668" w:rsidRPr="004D499C" w14:paraId="76C3FA3E" w14:textId="77777777" w:rsidTr="003B0263">
        <w:trPr>
          <w:trHeight w:val="170"/>
        </w:trPr>
        <w:tc>
          <w:tcPr>
            <w:tcW w:w="1536" w:type="dxa"/>
            <w:shd w:val="clear" w:color="auto" w:fill="auto"/>
          </w:tcPr>
          <w:p w14:paraId="404E50E4" w14:textId="77777777" w:rsidR="00702668" w:rsidRPr="003B0263" w:rsidRDefault="004536EE" w:rsidP="003B0263">
            <w:pPr>
              <w:tabs>
                <w:tab w:val="left" w:pos="620"/>
              </w:tabs>
              <w:rPr>
                <w:rFonts w:eastAsia="MS Mincho"/>
                <w:sz w:val="22"/>
                <w:szCs w:val="22"/>
              </w:rPr>
            </w:pPr>
            <w:r w:rsidRPr="003B0263">
              <w:rPr>
                <w:rFonts w:eastAsia="MS Mincho"/>
                <w:sz w:val="22"/>
                <w:szCs w:val="22"/>
              </w:rPr>
              <w:lastRenderedPageBreak/>
              <w:t>6.3.1.2.4</w:t>
            </w:r>
          </w:p>
        </w:tc>
        <w:tc>
          <w:tcPr>
            <w:tcW w:w="8275" w:type="dxa"/>
            <w:shd w:val="clear" w:color="auto" w:fill="auto"/>
          </w:tcPr>
          <w:p w14:paraId="178224A1" w14:textId="77777777" w:rsidR="00702668" w:rsidRPr="003B0263" w:rsidRDefault="00702668" w:rsidP="00BA36B0">
            <w:pPr>
              <w:rPr>
                <w:rFonts w:eastAsia="MS Mincho"/>
                <w:sz w:val="22"/>
                <w:szCs w:val="22"/>
              </w:rPr>
            </w:pPr>
            <w:r w:rsidRPr="003B0263">
              <w:rPr>
                <w:rFonts w:eastAsia="MS Mincho"/>
                <w:sz w:val="22"/>
                <w:szCs w:val="22"/>
              </w:rPr>
              <w:t xml:space="preserve">The EBT card shall have the </w:t>
            </w:r>
            <w:r w:rsidR="00BA36B0" w:rsidRPr="003B0263">
              <w:rPr>
                <w:rFonts w:eastAsia="MS Mincho"/>
                <w:sz w:val="22"/>
                <w:szCs w:val="22"/>
              </w:rPr>
              <w:t xml:space="preserve">head of household’s </w:t>
            </w:r>
            <w:r w:rsidRPr="003B0263">
              <w:rPr>
                <w:rFonts w:eastAsia="MS Mincho"/>
                <w:sz w:val="22"/>
                <w:szCs w:val="22"/>
              </w:rPr>
              <w:t xml:space="preserve">name and the PAN embossed on the front of the card. </w:t>
            </w:r>
            <w:r w:rsidR="00BA36B0" w:rsidRPr="003B0263">
              <w:rPr>
                <w:rFonts w:eastAsia="MS Mincho"/>
                <w:sz w:val="22"/>
                <w:szCs w:val="22"/>
              </w:rPr>
              <w:t>In instances where the card has been issued to an authorized representative, the EBT card shall have the authorized representative’s name and the PAN embossed on the front of the EBT card.</w:t>
            </w:r>
          </w:p>
        </w:tc>
      </w:tr>
      <w:tr w:rsidR="00702668" w:rsidRPr="004D499C" w14:paraId="1E90ECA5" w14:textId="77777777" w:rsidTr="003B0263">
        <w:trPr>
          <w:trHeight w:val="77"/>
        </w:trPr>
        <w:tc>
          <w:tcPr>
            <w:tcW w:w="1536" w:type="dxa"/>
            <w:shd w:val="clear" w:color="auto" w:fill="auto"/>
          </w:tcPr>
          <w:p w14:paraId="576420D9" w14:textId="77777777" w:rsidR="00702668" w:rsidRPr="003B0263" w:rsidRDefault="004536EE" w:rsidP="003B0263">
            <w:pPr>
              <w:tabs>
                <w:tab w:val="left" w:pos="620"/>
              </w:tabs>
              <w:rPr>
                <w:rFonts w:eastAsia="MS Mincho"/>
                <w:sz w:val="22"/>
                <w:szCs w:val="22"/>
              </w:rPr>
            </w:pPr>
            <w:r w:rsidRPr="003B0263">
              <w:rPr>
                <w:rFonts w:eastAsia="MS Mincho"/>
                <w:sz w:val="22"/>
                <w:szCs w:val="22"/>
              </w:rPr>
              <w:t>6.3.1.2.5</w:t>
            </w:r>
          </w:p>
        </w:tc>
        <w:tc>
          <w:tcPr>
            <w:tcW w:w="8275" w:type="dxa"/>
            <w:shd w:val="clear" w:color="auto" w:fill="auto"/>
          </w:tcPr>
          <w:p w14:paraId="374CF648" w14:textId="77777777" w:rsidR="00702668" w:rsidRPr="003B0263" w:rsidRDefault="00702668" w:rsidP="00702668">
            <w:pPr>
              <w:rPr>
                <w:rFonts w:eastAsia="MS Mincho"/>
                <w:sz w:val="22"/>
                <w:szCs w:val="22"/>
              </w:rPr>
            </w:pPr>
            <w:r w:rsidRPr="003B0263">
              <w:rPr>
                <w:rFonts w:eastAsia="MS Mincho"/>
                <w:sz w:val="22"/>
                <w:szCs w:val="22"/>
              </w:rPr>
              <w:t xml:space="preserve">The back of the EBT card shall clearly state, </w:t>
            </w:r>
            <w:r w:rsidR="00881CB3" w:rsidRPr="003B0263">
              <w:rPr>
                <w:rFonts w:eastAsia="MS Mincho"/>
                <w:sz w:val="22"/>
                <w:szCs w:val="22"/>
              </w:rPr>
              <w:t>“</w:t>
            </w:r>
            <w:r w:rsidRPr="003B0263">
              <w:rPr>
                <w:rFonts w:eastAsia="MS Mincho"/>
                <w:sz w:val="22"/>
                <w:szCs w:val="22"/>
              </w:rPr>
              <w:t>Do Not Write PIN on Card.</w:t>
            </w:r>
            <w:r w:rsidR="00881CB3" w:rsidRPr="003B0263">
              <w:rPr>
                <w:rFonts w:eastAsia="MS Mincho"/>
                <w:sz w:val="22"/>
                <w:szCs w:val="22"/>
              </w:rPr>
              <w:t>”</w:t>
            </w:r>
          </w:p>
        </w:tc>
      </w:tr>
      <w:tr w:rsidR="00702668" w:rsidRPr="004D499C" w14:paraId="25C933CB" w14:textId="77777777" w:rsidTr="003B0263">
        <w:trPr>
          <w:trHeight w:val="233"/>
        </w:trPr>
        <w:tc>
          <w:tcPr>
            <w:tcW w:w="1536" w:type="dxa"/>
            <w:shd w:val="clear" w:color="auto" w:fill="auto"/>
          </w:tcPr>
          <w:p w14:paraId="38D32A2B" w14:textId="77777777" w:rsidR="00702668" w:rsidRPr="003B0263" w:rsidRDefault="004536EE" w:rsidP="003B0263">
            <w:pPr>
              <w:tabs>
                <w:tab w:val="left" w:pos="620"/>
              </w:tabs>
              <w:rPr>
                <w:rFonts w:eastAsia="MS Mincho"/>
                <w:sz w:val="22"/>
                <w:szCs w:val="22"/>
              </w:rPr>
            </w:pPr>
            <w:r w:rsidRPr="003B0263">
              <w:rPr>
                <w:rFonts w:eastAsia="MS Mincho"/>
                <w:sz w:val="22"/>
                <w:szCs w:val="22"/>
              </w:rPr>
              <w:t>6.3.1.2.6</w:t>
            </w:r>
          </w:p>
        </w:tc>
        <w:tc>
          <w:tcPr>
            <w:tcW w:w="8275" w:type="dxa"/>
            <w:shd w:val="clear" w:color="auto" w:fill="auto"/>
          </w:tcPr>
          <w:p w14:paraId="18057E41" w14:textId="77777777" w:rsidR="00702668" w:rsidRPr="003B0263" w:rsidRDefault="00702668" w:rsidP="00702668">
            <w:pPr>
              <w:rPr>
                <w:rFonts w:eastAsia="MS Mincho"/>
                <w:sz w:val="22"/>
                <w:szCs w:val="22"/>
              </w:rPr>
            </w:pPr>
            <w:r w:rsidRPr="003B0263">
              <w:rPr>
                <w:rFonts w:eastAsia="MS Mincho"/>
                <w:sz w:val="22"/>
                <w:szCs w:val="22"/>
              </w:rPr>
              <w:t>The back of the EBT card shall have the toll-free customer service number printed on it.</w:t>
            </w:r>
          </w:p>
        </w:tc>
      </w:tr>
      <w:tr w:rsidR="00702668" w:rsidRPr="004D499C" w14:paraId="30FC7E21" w14:textId="77777777" w:rsidTr="003B0263">
        <w:trPr>
          <w:trHeight w:val="233"/>
        </w:trPr>
        <w:tc>
          <w:tcPr>
            <w:tcW w:w="1536" w:type="dxa"/>
            <w:shd w:val="clear" w:color="auto" w:fill="auto"/>
          </w:tcPr>
          <w:p w14:paraId="32D4C4B8" w14:textId="77777777" w:rsidR="00702668" w:rsidRPr="003B0263" w:rsidRDefault="004536EE" w:rsidP="003B0263">
            <w:pPr>
              <w:tabs>
                <w:tab w:val="left" w:pos="620"/>
              </w:tabs>
              <w:rPr>
                <w:rFonts w:eastAsia="MS Mincho"/>
                <w:sz w:val="22"/>
                <w:szCs w:val="22"/>
              </w:rPr>
            </w:pPr>
            <w:r w:rsidRPr="003B0263">
              <w:rPr>
                <w:rFonts w:eastAsia="MS Mincho"/>
                <w:sz w:val="22"/>
                <w:szCs w:val="22"/>
              </w:rPr>
              <w:t>6.3.1.2.7</w:t>
            </w:r>
          </w:p>
        </w:tc>
        <w:tc>
          <w:tcPr>
            <w:tcW w:w="8275" w:type="dxa"/>
            <w:shd w:val="clear" w:color="auto" w:fill="auto"/>
          </w:tcPr>
          <w:p w14:paraId="278B95BF" w14:textId="77777777" w:rsidR="00702668" w:rsidRPr="003B0263" w:rsidRDefault="00702668" w:rsidP="00702668">
            <w:pPr>
              <w:rPr>
                <w:rFonts w:eastAsia="MS Mincho"/>
                <w:sz w:val="22"/>
                <w:szCs w:val="22"/>
              </w:rPr>
            </w:pPr>
            <w:r w:rsidRPr="003B0263">
              <w:rPr>
                <w:rFonts w:eastAsia="MS Mincho"/>
                <w:sz w:val="22"/>
                <w:szCs w:val="22"/>
              </w:rPr>
              <w:t>The back of the EBT card shall include a signature panel.</w:t>
            </w:r>
          </w:p>
        </w:tc>
      </w:tr>
      <w:tr w:rsidR="00702668" w:rsidRPr="004D499C" w14:paraId="249E12B3" w14:textId="77777777" w:rsidTr="003B0263">
        <w:trPr>
          <w:trHeight w:val="233"/>
        </w:trPr>
        <w:tc>
          <w:tcPr>
            <w:tcW w:w="1536" w:type="dxa"/>
            <w:shd w:val="clear" w:color="auto" w:fill="auto"/>
          </w:tcPr>
          <w:p w14:paraId="617F853D" w14:textId="77777777" w:rsidR="00702668" w:rsidRPr="003B0263" w:rsidRDefault="004536EE" w:rsidP="003B0263">
            <w:pPr>
              <w:tabs>
                <w:tab w:val="left" w:pos="620"/>
              </w:tabs>
              <w:rPr>
                <w:rFonts w:eastAsia="MS Mincho"/>
                <w:sz w:val="22"/>
                <w:szCs w:val="22"/>
              </w:rPr>
            </w:pPr>
            <w:r w:rsidRPr="003B0263">
              <w:rPr>
                <w:rFonts w:eastAsia="MS Mincho"/>
                <w:sz w:val="22"/>
                <w:szCs w:val="22"/>
              </w:rPr>
              <w:t>6.3.1.2.8</w:t>
            </w:r>
          </w:p>
        </w:tc>
        <w:tc>
          <w:tcPr>
            <w:tcW w:w="8275" w:type="dxa"/>
            <w:shd w:val="clear" w:color="auto" w:fill="auto"/>
          </w:tcPr>
          <w:p w14:paraId="74275969" w14:textId="77777777" w:rsidR="00702668" w:rsidRPr="003B0263" w:rsidRDefault="00702668" w:rsidP="009227D9">
            <w:pPr>
              <w:rPr>
                <w:rFonts w:eastAsia="MS Mincho"/>
                <w:sz w:val="22"/>
                <w:szCs w:val="22"/>
              </w:rPr>
            </w:pPr>
            <w:r w:rsidRPr="003B0263">
              <w:rPr>
                <w:rFonts w:eastAsia="MS Mincho"/>
                <w:sz w:val="22"/>
                <w:szCs w:val="22"/>
              </w:rPr>
              <w:t>The back of the EBT card shall contain a magnetic stripe that will be high-</w:t>
            </w:r>
            <w:r w:rsidR="005C7080" w:rsidRPr="003B0263">
              <w:rPr>
                <w:rFonts w:eastAsia="MS Mincho"/>
                <w:sz w:val="22"/>
                <w:szCs w:val="22"/>
              </w:rPr>
              <w:t xml:space="preserve"> coercivity</w:t>
            </w:r>
            <w:r w:rsidR="0066675D" w:rsidRPr="003B0263">
              <w:rPr>
                <w:rFonts w:eastAsia="MS Mincho"/>
                <w:sz w:val="22"/>
                <w:szCs w:val="22"/>
              </w:rPr>
              <w:t xml:space="preserve"> </w:t>
            </w:r>
            <w:r w:rsidRPr="003B0263">
              <w:rPr>
                <w:rFonts w:eastAsia="MS Mincho"/>
                <w:sz w:val="22"/>
                <w:szCs w:val="22"/>
              </w:rPr>
              <w:t>2750 Oe or higher.</w:t>
            </w:r>
          </w:p>
        </w:tc>
      </w:tr>
      <w:tr w:rsidR="00702668" w:rsidRPr="004D499C" w14:paraId="2CD027E1" w14:textId="77777777" w:rsidTr="003B0263">
        <w:trPr>
          <w:trHeight w:val="233"/>
        </w:trPr>
        <w:tc>
          <w:tcPr>
            <w:tcW w:w="1536" w:type="dxa"/>
            <w:shd w:val="clear" w:color="auto" w:fill="auto"/>
          </w:tcPr>
          <w:p w14:paraId="5F4012C0" w14:textId="77777777" w:rsidR="00702668" w:rsidRPr="003B0263" w:rsidRDefault="004536EE" w:rsidP="003B0263">
            <w:pPr>
              <w:tabs>
                <w:tab w:val="left" w:pos="620"/>
              </w:tabs>
              <w:rPr>
                <w:rFonts w:eastAsia="MS Mincho"/>
                <w:sz w:val="22"/>
                <w:szCs w:val="22"/>
              </w:rPr>
            </w:pPr>
            <w:r w:rsidRPr="003B0263">
              <w:rPr>
                <w:rFonts w:eastAsia="MS Mincho"/>
                <w:sz w:val="22"/>
                <w:szCs w:val="22"/>
              </w:rPr>
              <w:t>6.3.1.2.9</w:t>
            </w:r>
          </w:p>
        </w:tc>
        <w:tc>
          <w:tcPr>
            <w:tcW w:w="8275" w:type="dxa"/>
            <w:shd w:val="clear" w:color="auto" w:fill="auto"/>
          </w:tcPr>
          <w:p w14:paraId="381C32A8" w14:textId="77777777" w:rsidR="00702668" w:rsidRPr="003B0263" w:rsidRDefault="00702668" w:rsidP="00702668">
            <w:pPr>
              <w:rPr>
                <w:rFonts w:eastAsia="MS Mincho"/>
                <w:sz w:val="22"/>
                <w:szCs w:val="22"/>
              </w:rPr>
            </w:pPr>
            <w:r w:rsidRPr="003B0263">
              <w:rPr>
                <w:rFonts w:eastAsia="MS Mincho"/>
                <w:sz w:val="22"/>
                <w:szCs w:val="22"/>
              </w:rPr>
              <w:t>The back of the EBT card shall contain the Agency</w:t>
            </w:r>
            <w:r w:rsidR="00881CB3" w:rsidRPr="003B0263">
              <w:rPr>
                <w:rFonts w:eastAsia="MS Mincho"/>
                <w:sz w:val="22"/>
                <w:szCs w:val="22"/>
              </w:rPr>
              <w:t>’</w:t>
            </w:r>
            <w:r w:rsidRPr="003B0263">
              <w:rPr>
                <w:rFonts w:eastAsia="MS Mincho"/>
                <w:sz w:val="22"/>
                <w:szCs w:val="22"/>
              </w:rPr>
              <w:t xml:space="preserve">s mailing address. Cards that are </w:t>
            </w:r>
            <w:r w:rsidR="00881CB3" w:rsidRPr="003B0263">
              <w:rPr>
                <w:rFonts w:eastAsia="MS Mincho"/>
                <w:sz w:val="22"/>
                <w:szCs w:val="22"/>
              </w:rPr>
              <w:t>“</w:t>
            </w:r>
            <w:r w:rsidRPr="003B0263">
              <w:rPr>
                <w:rFonts w:eastAsia="MS Mincho"/>
                <w:sz w:val="22"/>
                <w:szCs w:val="22"/>
              </w:rPr>
              <w:t>found</w:t>
            </w:r>
            <w:r w:rsidR="00881CB3" w:rsidRPr="003B0263">
              <w:rPr>
                <w:rFonts w:eastAsia="MS Mincho"/>
                <w:sz w:val="22"/>
                <w:szCs w:val="22"/>
              </w:rPr>
              <w:t>”</w:t>
            </w:r>
            <w:r w:rsidRPr="003B0263">
              <w:rPr>
                <w:rFonts w:eastAsia="MS Mincho"/>
                <w:sz w:val="22"/>
                <w:szCs w:val="22"/>
              </w:rPr>
              <w:t xml:space="preserve"> can then be sent to the Agency to deactivate and destroy.</w:t>
            </w:r>
          </w:p>
        </w:tc>
      </w:tr>
      <w:tr w:rsidR="00702668" w:rsidRPr="004D499C" w14:paraId="0C73CFA1" w14:textId="77777777" w:rsidTr="003B0263">
        <w:trPr>
          <w:trHeight w:val="233"/>
        </w:trPr>
        <w:tc>
          <w:tcPr>
            <w:tcW w:w="1536" w:type="dxa"/>
            <w:shd w:val="clear" w:color="auto" w:fill="auto"/>
          </w:tcPr>
          <w:p w14:paraId="4896BC34" w14:textId="77777777" w:rsidR="00702668" w:rsidRPr="003B0263" w:rsidRDefault="004536EE" w:rsidP="003B0263">
            <w:pPr>
              <w:tabs>
                <w:tab w:val="left" w:pos="620"/>
              </w:tabs>
              <w:rPr>
                <w:rFonts w:eastAsia="MS Mincho"/>
                <w:sz w:val="22"/>
                <w:szCs w:val="22"/>
              </w:rPr>
            </w:pPr>
            <w:r w:rsidRPr="003B0263">
              <w:rPr>
                <w:rFonts w:eastAsia="MS Mincho"/>
                <w:sz w:val="22"/>
                <w:szCs w:val="22"/>
              </w:rPr>
              <w:t>6.3.1.2.10</w:t>
            </w:r>
          </w:p>
        </w:tc>
        <w:tc>
          <w:tcPr>
            <w:tcW w:w="8275" w:type="dxa"/>
            <w:shd w:val="clear" w:color="auto" w:fill="auto"/>
          </w:tcPr>
          <w:p w14:paraId="59BEEC15" w14:textId="77777777" w:rsidR="00702668" w:rsidRPr="003B0263" w:rsidRDefault="00702668" w:rsidP="00702668">
            <w:pPr>
              <w:rPr>
                <w:rFonts w:eastAsia="MS Mincho"/>
                <w:sz w:val="22"/>
                <w:szCs w:val="22"/>
              </w:rPr>
            </w:pPr>
            <w:r w:rsidRPr="003B0263">
              <w:rPr>
                <w:rFonts w:eastAsia="MS Mincho"/>
                <w:sz w:val="22"/>
                <w:szCs w:val="22"/>
              </w:rPr>
              <w:t xml:space="preserve">The back of the EBT card shall include the </w:t>
            </w:r>
            <w:r w:rsidRPr="003B0263">
              <w:rPr>
                <w:rFonts w:eastAsia="MS Mincho"/>
                <w:bCs/>
                <w:sz w:val="22"/>
                <w:szCs w:val="22"/>
              </w:rPr>
              <w:t>Quest</w:t>
            </w:r>
            <w:r w:rsidRPr="003B0263">
              <w:rPr>
                <w:rFonts w:eastAsia="MS Mincho"/>
                <w:sz w:val="22"/>
                <w:szCs w:val="22"/>
              </w:rPr>
              <w:t xml:space="preserve"> Operating Rules logo.</w:t>
            </w:r>
          </w:p>
        </w:tc>
      </w:tr>
      <w:tr w:rsidR="00702668" w:rsidRPr="004D499C" w14:paraId="19FDEB7E" w14:textId="77777777" w:rsidTr="003B0263">
        <w:trPr>
          <w:trHeight w:val="233"/>
        </w:trPr>
        <w:tc>
          <w:tcPr>
            <w:tcW w:w="1536" w:type="dxa"/>
            <w:shd w:val="clear" w:color="auto" w:fill="auto"/>
          </w:tcPr>
          <w:p w14:paraId="51F0F97A" w14:textId="77777777" w:rsidR="00702668" w:rsidRPr="003B0263" w:rsidRDefault="004536EE" w:rsidP="003B0263">
            <w:pPr>
              <w:tabs>
                <w:tab w:val="left" w:pos="620"/>
              </w:tabs>
              <w:rPr>
                <w:rFonts w:eastAsia="MS Mincho"/>
                <w:sz w:val="22"/>
                <w:szCs w:val="22"/>
              </w:rPr>
            </w:pPr>
            <w:r w:rsidRPr="003B0263">
              <w:rPr>
                <w:rFonts w:eastAsia="MS Mincho"/>
                <w:sz w:val="22"/>
                <w:szCs w:val="22"/>
              </w:rPr>
              <w:t>6.3.1.2.11</w:t>
            </w:r>
          </w:p>
        </w:tc>
        <w:tc>
          <w:tcPr>
            <w:tcW w:w="8275" w:type="dxa"/>
            <w:shd w:val="clear" w:color="auto" w:fill="auto"/>
          </w:tcPr>
          <w:p w14:paraId="249F9AAF" w14:textId="77777777" w:rsidR="00702668" w:rsidRPr="003B0263" w:rsidRDefault="00702668" w:rsidP="0066675D">
            <w:pPr>
              <w:rPr>
                <w:rFonts w:eastAsia="MS Mincho"/>
                <w:sz w:val="22"/>
                <w:szCs w:val="22"/>
              </w:rPr>
            </w:pPr>
            <w:r w:rsidRPr="003B0263">
              <w:rPr>
                <w:rFonts w:eastAsia="MS Mincho"/>
                <w:sz w:val="22"/>
                <w:szCs w:val="22"/>
              </w:rPr>
              <w:t>The Contractor shall have the capability to implement Europay, MasterCard, and Visa (EMV) technology in EBT cards, at no cost to the Agency, if required by FNS.</w:t>
            </w:r>
          </w:p>
        </w:tc>
      </w:tr>
    </w:tbl>
    <w:p w14:paraId="3D3FF1ED" w14:textId="77777777" w:rsidR="00D57105" w:rsidRPr="00396B48" w:rsidRDefault="00D57105" w:rsidP="00DD5AFB">
      <w:pPr>
        <w:contextualSpacing/>
        <w:rPr>
          <w:sz w:val="22"/>
          <w:szCs w:val="22"/>
        </w:rPr>
      </w:pPr>
    </w:p>
    <w:p w14:paraId="5930F0EE" w14:textId="77777777" w:rsidR="004D21BE" w:rsidRPr="00396B48" w:rsidRDefault="00702668" w:rsidP="00702668">
      <w:pPr>
        <w:contextualSpacing/>
        <w:rPr>
          <w:sz w:val="22"/>
          <w:szCs w:val="22"/>
        </w:rPr>
      </w:pPr>
      <w:r w:rsidRPr="00396B48">
        <w:rPr>
          <w:b/>
          <w:sz w:val="22"/>
          <w:szCs w:val="22"/>
        </w:rPr>
        <w:t>Bidder’</w:t>
      </w:r>
      <w:r w:rsidR="00BD5750" w:rsidRPr="00396B48">
        <w:rPr>
          <w:b/>
          <w:sz w:val="22"/>
          <w:szCs w:val="22"/>
        </w:rPr>
        <w:t>s Response Question #2</w:t>
      </w:r>
      <w:r w:rsidR="006F7B98">
        <w:rPr>
          <w:b/>
          <w:sz w:val="22"/>
          <w:szCs w:val="22"/>
        </w:rPr>
        <w:t>1</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EBT card specifications and design and how it will meet the </w:t>
      </w:r>
      <w:r w:rsidR="00945531" w:rsidRPr="00396B48">
        <w:rPr>
          <w:sz w:val="22"/>
          <w:szCs w:val="22"/>
        </w:rPr>
        <w:t>requirements listed above.</w:t>
      </w:r>
    </w:p>
    <w:p w14:paraId="4597C083" w14:textId="77777777" w:rsidR="00702668" w:rsidRPr="004D499C" w:rsidRDefault="00226686" w:rsidP="00975369">
      <w:pPr>
        <w:pStyle w:val="ListParagraph"/>
        <w:numPr>
          <w:ilvl w:val="0"/>
          <w:numId w:val="149"/>
        </w:numPr>
      </w:pPr>
      <w:r w:rsidRPr="004D499C">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69C14A90" w14:textId="77777777" w:rsidR="004536EE" w:rsidRPr="000C52EB" w:rsidRDefault="00DC1B53" w:rsidP="00396B48">
      <w:pPr>
        <w:pStyle w:val="Heading3"/>
      </w:pPr>
      <w:r>
        <w:t>EBT Card Production and Issuance Requirements.</w:t>
      </w:r>
    </w:p>
    <w:p w14:paraId="37566283" w14:textId="77777777" w:rsidR="004536EE" w:rsidRPr="000C52EB" w:rsidRDefault="004536EE" w:rsidP="00396B48">
      <w:pPr>
        <w:pStyle w:val="Heading3"/>
        <w:numPr>
          <w:ilvl w:val="0"/>
          <w:numId w:val="0"/>
        </w:numPr>
        <w:rPr>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4536EE" w:rsidRPr="004D499C" w14:paraId="796B5E69" w14:textId="77777777" w:rsidTr="003B0263">
        <w:trPr>
          <w:trHeight w:val="233"/>
        </w:trPr>
        <w:tc>
          <w:tcPr>
            <w:tcW w:w="1536" w:type="dxa"/>
            <w:shd w:val="clear" w:color="auto" w:fill="auto"/>
          </w:tcPr>
          <w:p w14:paraId="080DFA29" w14:textId="77777777" w:rsidR="004536EE" w:rsidRPr="003B0263" w:rsidRDefault="004536EE" w:rsidP="003B0263">
            <w:pPr>
              <w:tabs>
                <w:tab w:val="left" w:pos="620"/>
              </w:tabs>
              <w:rPr>
                <w:rFonts w:eastAsia="MS Mincho"/>
                <w:sz w:val="22"/>
                <w:szCs w:val="22"/>
              </w:rPr>
            </w:pPr>
            <w:r w:rsidRPr="003B0263">
              <w:rPr>
                <w:rFonts w:eastAsia="MS Mincho"/>
                <w:sz w:val="22"/>
                <w:szCs w:val="22"/>
              </w:rPr>
              <w:t>6.3.2.1</w:t>
            </w:r>
          </w:p>
        </w:tc>
        <w:tc>
          <w:tcPr>
            <w:tcW w:w="8275" w:type="dxa"/>
            <w:shd w:val="clear" w:color="auto" w:fill="auto"/>
          </w:tcPr>
          <w:p w14:paraId="1B429DB6" w14:textId="77777777" w:rsidR="004536EE" w:rsidRPr="003B0263" w:rsidRDefault="004536EE" w:rsidP="004536EE">
            <w:pPr>
              <w:rPr>
                <w:rFonts w:eastAsia="MS Mincho"/>
                <w:sz w:val="22"/>
                <w:szCs w:val="22"/>
              </w:rPr>
            </w:pPr>
            <w:r w:rsidRPr="003B0263">
              <w:rPr>
                <w:rFonts w:eastAsia="MS Mincho"/>
                <w:sz w:val="22"/>
                <w:szCs w:val="22"/>
              </w:rPr>
              <w:t>The Contractor shall be responsible for all EBT card production, including:</w:t>
            </w:r>
          </w:p>
          <w:p w14:paraId="65A9060A" w14:textId="77777777" w:rsidR="004536EE" w:rsidRPr="003B0263" w:rsidRDefault="004536EE" w:rsidP="003B0263">
            <w:pPr>
              <w:pStyle w:val="ListParagraph"/>
              <w:numPr>
                <w:ilvl w:val="0"/>
                <w:numId w:val="58"/>
              </w:numPr>
              <w:spacing w:before="0" w:after="0"/>
            </w:pPr>
            <w:r w:rsidRPr="003B0263">
              <w:t xml:space="preserve">Initial EBT card issuance, </w:t>
            </w:r>
          </w:p>
          <w:p w14:paraId="20598CF2" w14:textId="77777777" w:rsidR="004536EE" w:rsidRPr="003B0263" w:rsidRDefault="004536EE" w:rsidP="003B0263">
            <w:pPr>
              <w:pStyle w:val="ListParagraph"/>
              <w:numPr>
                <w:ilvl w:val="0"/>
                <w:numId w:val="58"/>
              </w:numPr>
              <w:spacing w:before="0" w:after="0"/>
            </w:pPr>
            <w:r w:rsidRPr="003B0263">
              <w:t xml:space="preserve">EBT card replacement, </w:t>
            </w:r>
          </w:p>
          <w:p w14:paraId="2680D531" w14:textId="77777777" w:rsidR="004536EE" w:rsidRPr="003B0263" w:rsidRDefault="004536EE" w:rsidP="003B0263">
            <w:pPr>
              <w:pStyle w:val="ListParagraph"/>
              <w:numPr>
                <w:ilvl w:val="0"/>
                <w:numId w:val="58"/>
              </w:numPr>
              <w:spacing w:before="0" w:after="0"/>
            </w:pPr>
            <w:r w:rsidRPr="003B0263">
              <w:t xml:space="preserve">DSNAP EBT cards, </w:t>
            </w:r>
          </w:p>
          <w:p w14:paraId="377F71E6" w14:textId="77777777" w:rsidR="004536EE" w:rsidRPr="003B0263" w:rsidRDefault="004536EE" w:rsidP="003B0263">
            <w:pPr>
              <w:pStyle w:val="ListParagraph"/>
              <w:numPr>
                <w:ilvl w:val="0"/>
                <w:numId w:val="58"/>
              </w:numPr>
              <w:spacing w:before="0" w:after="0"/>
            </w:pPr>
            <w:r w:rsidRPr="003B0263">
              <w:t xml:space="preserve">EBT card activation, </w:t>
            </w:r>
          </w:p>
          <w:p w14:paraId="2F4147C4" w14:textId="77777777" w:rsidR="004536EE" w:rsidRPr="003B0263" w:rsidRDefault="004536EE" w:rsidP="003B0263">
            <w:pPr>
              <w:pStyle w:val="ListParagraph"/>
              <w:numPr>
                <w:ilvl w:val="0"/>
                <w:numId w:val="58"/>
              </w:numPr>
              <w:spacing w:before="0" w:after="0"/>
            </w:pPr>
            <w:r w:rsidRPr="003B0263">
              <w:t xml:space="preserve">PIN selection, </w:t>
            </w:r>
          </w:p>
          <w:p w14:paraId="766B016B" w14:textId="77777777" w:rsidR="004536EE" w:rsidRPr="003B0263" w:rsidRDefault="004536EE" w:rsidP="003B0263">
            <w:pPr>
              <w:pStyle w:val="ListParagraph"/>
              <w:numPr>
                <w:ilvl w:val="0"/>
                <w:numId w:val="58"/>
              </w:numPr>
              <w:spacing w:before="0" w:after="0"/>
            </w:pPr>
            <w:r w:rsidRPr="003B0263">
              <w:t>Inventory</w:t>
            </w:r>
            <w:r w:rsidR="008A67FB" w:rsidRPr="003B0263">
              <w:t xml:space="preserve"> tracking</w:t>
            </w:r>
            <w:r w:rsidRPr="003B0263">
              <w:t xml:space="preserve">, and </w:t>
            </w:r>
          </w:p>
          <w:p w14:paraId="02225033" w14:textId="77777777" w:rsidR="004536EE" w:rsidRPr="003B0263" w:rsidRDefault="004536EE" w:rsidP="003B0263">
            <w:pPr>
              <w:pStyle w:val="ListParagraph"/>
              <w:numPr>
                <w:ilvl w:val="0"/>
                <w:numId w:val="58"/>
              </w:numPr>
              <w:spacing w:before="0" w:after="0"/>
            </w:pPr>
            <w:r w:rsidRPr="003B0263">
              <w:t>Maintenance of an EBT card issuance database.</w:t>
            </w:r>
          </w:p>
        </w:tc>
      </w:tr>
      <w:tr w:rsidR="00BA36B0" w:rsidRPr="004D499C" w14:paraId="40A749D5" w14:textId="77777777" w:rsidTr="003B0263">
        <w:trPr>
          <w:trHeight w:val="233"/>
        </w:trPr>
        <w:tc>
          <w:tcPr>
            <w:tcW w:w="1536" w:type="dxa"/>
            <w:shd w:val="clear" w:color="auto" w:fill="auto"/>
          </w:tcPr>
          <w:p w14:paraId="2711D098" w14:textId="77777777" w:rsidR="00BA36B0" w:rsidRPr="003B0263" w:rsidRDefault="007C5558" w:rsidP="003B0263">
            <w:pPr>
              <w:tabs>
                <w:tab w:val="left" w:pos="620"/>
              </w:tabs>
              <w:rPr>
                <w:rFonts w:eastAsia="MS Mincho"/>
                <w:sz w:val="22"/>
                <w:szCs w:val="22"/>
              </w:rPr>
            </w:pPr>
            <w:r w:rsidRPr="003B0263">
              <w:rPr>
                <w:rFonts w:eastAsia="MS Mincho"/>
                <w:sz w:val="22"/>
                <w:szCs w:val="22"/>
              </w:rPr>
              <w:t>6.3.2.2</w:t>
            </w:r>
          </w:p>
        </w:tc>
        <w:tc>
          <w:tcPr>
            <w:tcW w:w="8275" w:type="dxa"/>
            <w:shd w:val="clear" w:color="auto" w:fill="auto"/>
          </w:tcPr>
          <w:p w14:paraId="717C17BB" w14:textId="77777777" w:rsidR="00BA36B0" w:rsidRPr="003B0263" w:rsidRDefault="00BA36B0" w:rsidP="00001B40">
            <w:pPr>
              <w:rPr>
                <w:rFonts w:eastAsia="MS Mincho"/>
                <w:sz w:val="22"/>
                <w:szCs w:val="22"/>
              </w:rPr>
            </w:pPr>
            <w:r w:rsidRPr="003B0263">
              <w:rPr>
                <w:rFonts w:eastAsia="MS Mincho"/>
                <w:sz w:val="22"/>
                <w:szCs w:val="22"/>
              </w:rPr>
              <w:t xml:space="preserve">The Contractor shall utilize and mail cards from a card production facility nearest to the State of Iowa. </w:t>
            </w:r>
          </w:p>
        </w:tc>
      </w:tr>
      <w:tr w:rsidR="007C5558" w:rsidRPr="004D499C" w14:paraId="0F790A60" w14:textId="77777777" w:rsidTr="003B0263">
        <w:trPr>
          <w:trHeight w:val="233"/>
        </w:trPr>
        <w:tc>
          <w:tcPr>
            <w:tcW w:w="1536" w:type="dxa"/>
            <w:shd w:val="clear" w:color="auto" w:fill="auto"/>
          </w:tcPr>
          <w:p w14:paraId="6CC8559B" w14:textId="77777777" w:rsidR="007C5558" w:rsidRPr="003B0263" w:rsidRDefault="007C5558" w:rsidP="003B0263">
            <w:pPr>
              <w:tabs>
                <w:tab w:val="left" w:pos="620"/>
              </w:tabs>
              <w:rPr>
                <w:rFonts w:eastAsia="MS Mincho"/>
                <w:sz w:val="22"/>
                <w:szCs w:val="22"/>
              </w:rPr>
            </w:pPr>
            <w:r w:rsidRPr="003B0263">
              <w:rPr>
                <w:rFonts w:eastAsia="MS Mincho"/>
                <w:sz w:val="22"/>
                <w:szCs w:val="22"/>
              </w:rPr>
              <w:t>6.3.2.3</w:t>
            </w:r>
          </w:p>
        </w:tc>
        <w:tc>
          <w:tcPr>
            <w:tcW w:w="8275" w:type="dxa"/>
            <w:shd w:val="clear" w:color="auto" w:fill="auto"/>
          </w:tcPr>
          <w:p w14:paraId="5C89045B" w14:textId="77777777" w:rsidR="007C5558" w:rsidRPr="003B0263" w:rsidRDefault="007C5558" w:rsidP="00001B40">
            <w:pPr>
              <w:rPr>
                <w:rFonts w:eastAsia="MS Mincho"/>
                <w:sz w:val="22"/>
                <w:szCs w:val="22"/>
              </w:rPr>
            </w:pPr>
            <w:r w:rsidRPr="003B0263">
              <w:rPr>
                <w:rFonts w:eastAsia="MS Mincho"/>
                <w:sz w:val="22"/>
                <w:szCs w:val="22"/>
              </w:rPr>
              <w:t>The Contractor shall include a card mailer with every EBT card mailed, including initial and replacement cards. Further requirements regarding the card mailer can be found in requirement 6.5.3.6.</w:t>
            </w:r>
          </w:p>
        </w:tc>
      </w:tr>
      <w:tr w:rsidR="007C5558" w:rsidRPr="004D499C" w14:paraId="56AA2508" w14:textId="77777777" w:rsidTr="003B0263">
        <w:trPr>
          <w:trHeight w:val="233"/>
        </w:trPr>
        <w:tc>
          <w:tcPr>
            <w:tcW w:w="1536" w:type="dxa"/>
            <w:shd w:val="clear" w:color="auto" w:fill="auto"/>
          </w:tcPr>
          <w:p w14:paraId="318FCD42" w14:textId="77777777" w:rsidR="007C5558" w:rsidRPr="003B0263" w:rsidRDefault="007C5558" w:rsidP="003B0263">
            <w:pPr>
              <w:tabs>
                <w:tab w:val="left" w:pos="620"/>
              </w:tabs>
              <w:rPr>
                <w:rFonts w:eastAsia="MS Mincho"/>
                <w:sz w:val="22"/>
                <w:szCs w:val="22"/>
              </w:rPr>
            </w:pPr>
            <w:r w:rsidRPr="003B0263">
              <w:rPr>
                <w:rFonts w:eastAsia="MS Mincho"/>
                <w:sz w:val="22"/>
                <w:szCs w:val="22"/>
              </w:rPr>
              <w:t>6.3.2.4</w:t>
            </w:r>
          </w:p>
        </w:tc>
        <w:tc>
          <w:tcPr>
            <w:tcW w:w="8275" w:type="dxa"/>
            <w:shd w:val="clear" w:color="auto" w:fill="auto"/>
          </w:tcPr>
          <w:p w14:paraId="74C22248" w14:textId="77777777" w:rsidR="007C5558" w:rsidRPr="003B0263" w:rsidRDefault="007C5558" w:rsidP="00BA36B0">
            <w:pPr>
              <w:rPr>
                <w:rFonts w:eastAsia="MS Mincho"/>
                <w:sz w:val="22"/>
                <w:szCs w:val="22"/>
              </w:rPr>
            </w:pPr>
            <w:r w:rsidRPr="003B0263">
              <w:rPr>
                <w:rFonts w:eastAsia="MS Mincho"/>
                <w:sz w:val="22"/>
                <w:szCs w:val="22"/>
              </w:rPr>
              <w:t>The Contractor shall issue the EBT card to cardholders by first (1st) class mail, with the exception of DSNAP EBT cards.</w:t>
            </w:r>
          </w:p>
        </w:tc>
      </w:tr>
      <w:tr w:rsidR="007C5558" w:rsidRPr="004D499C" w14:paraId="596AA338" w14:textId="77777777" w:rsidTr="003B0263">
        <w:trPr>
          <w:trHeight w:val="233"/>
        </w:trPr>
        <w:tc>
          <w:tcPr>
            <w:tcW w:w="1536" w:type="dxa"/>
            <w:shd w:val="clear" w:color="auto" w:fill="auto"/>
          </w:tcPr>
          <w:p w14:paraId="585B8DEE" w14:textId="77777777" w:rsidR="007C5558" w:rsidRPr="003B0263" w:rsidRDefault="007C5558" w:rsidP="003B0263">
            <w:pPr>
              <w:tabs>
                <w:tab w:val="left" w:pos="620"/>
              </w:tabs>
              <w:rPr>
                <w:rFonts w:eastAsia="MS Mincho"/>
                <w:sz w:val="22"/>
                <w:szCs w:val="22"/>
              </w:rPr>
            </w:pPr>
            <w:r w:rsidRPr="003B0263">
              <w:rPr>
                <w:rFonts w:eastAsia="MS Mincho"/>
                <w:sz w:val="22"/>
                <w:szCs w:val="22"/>
              </w:rPr>
              <w:t>6.3.2.5</w:t>
            </w:r>
          </w:p>
        </w:tc>
        <w:tc>
          <w:tcPr>
            <w:tcW w:w="8275" w:type="dxa"/>
            <w:shd w:val="clear" w:color="auto" w:fill="auto"/>
          </w:tcPr>
          <w:p w14:paraId="4B60BE20" w14:textId="77777777" w:rsidR="007C5558" w:rsidRPr="003B0263" w:rsidRDefault="007C5558" w:rsidP="00501ECB">
            <w:pPr>
              <w:rPr>
                <w:rFonts w:eastAsia="MS Mincho"/>
                <w:sz w:val="22"/>
                <w:szCs w:val="22"/>
              </w:rPr>
            </w:pPr>
            <w:r w:rsidRPr="003B0263">
              <w:rPr>
                <w:rFonts w:eastAsia="MS Mincho"/>
                <w:sz w:val="22"/>
                <w:szCs w:val="22"/>
              </w:rPr>
              <w:t>The Contractor shall ensure the card mailer envelope has “return service requested” and the Contractor’s return address (i.e. secure P.O. Box) is printed on the card mailer and/or return envelope.</w:t>
            </w:r>
          </w:p>
        </w:tc>
      </w:tr>
      <w:tr w:rsidR="007C5558" w:rsidRPr="004D499C" w14:paraId="678216B1" w14:textId="77777777" w:rsidTr="003B0263">
        <w:trPr>
          <w:trHeight w:val="233"/>
        </w:trPr>
        <w:tc>
          <w:tcPr>
            <w:tcW w:w="1536" w:type="dxa"/>
            <w:shd w:val="clear" w:color="auto" w:fill="auto"/>
          </w:tcPr>
          <w:p w14:paraId="6B049420" w14:textId="77777777" w:rsidR="007C5558" w:rsidRPr="003B0263" w:rsidRDefault="007C5558" w:rsidP="003B0263">
            <w:pPr>
              <w:tabs>
                <w:tab w:val="left" w:pos="620"/>
              </w:tabs>
              <w:rPr>
                <w:rFonts w:eastAsia="MS Mincho"/>
                <w:sz w:val="22"/>
                <w:szCs w:val="22"/>
              </w:rPr>
            </w:pPr>
            <w:r w:rsidRPr="003B0263">
              <w:rPr>
                <w:rFonts w:eastAsia="MS Mincho"/>
                <w:sz w:val="22"/>
                <w:szCs w:val="22"/>
              </w:rPr>
              <w:t>6.3.2.6</w:t>
            </w:r>
          </w:p>
        </w:tc>
        <w:tc>
          <w:tcPr>
            <w:tcW w:w="8275" w:type="dxa"/>
            <w:shd w:val="clear" w:color="auto" w:fill="auto"/>
          </w:tcPr>
          <w:p w14:paraId="29B38856" w14:textId="77777777" w:rsidR="007C5558" w:rsidRPr="003B0263" w:rsidRDefault="007C5558" w:rsidP="00BA36B0">
            <w:pPr>
              <w:rPr>
                <w:rFonts w:eastAsia="MS Mincho"/>
                <w:sz w:val="22"/>
                <w:szCs w:val="22"/>
              </w:rPr>
            </w:pPr>
            <w:r w:rsidRPr="003B0263">
              <w:rPr>
                <w:rFonts w:eastAsia="MS Mincho"/>
                <w:sz w:val="22"/>
                <w:szCs w:val="22"/>
              </w:rPr>
              <w:t xml:space="preserve">The Contractor shall provide up to fifteen (15) overnight delivery EBT cards monthly at no </w:t>
            </w:r>
            <w:r w:rsidRPr="003B0263">
              <w:rPr>
                <w:rFonts w:eastAsia="MS Mincho"/>
                <w:sz w:val="22"/>
                <w:szCs w:val="22"/>
              </w:rPr>
              <w:lastRenderedPageBreak/>
              <w:t xml:space="preserve">cost to the Agency or the recipient for recipient hardship cases upon request of the Agency. </w:t>
            </w:r>
          </w:p>
        </w:tc>
      </w:tr>
      <w:tr w:rsidR="00680C4D" w:rsidRPr="004D499C" w14:paraId="1BC33615" w14:textId="77777777" w:rsidTr="003B0263">
        <w:trPr>
          <w:trHeight w:val="233"/>
        </w:trPr>
        <w:tc>
          <w:tcPr>
            <w:tcW w:w="1536" w:type="dxa"/>
            <w:shd w:val="clear" w:color="auto" w:fill="auto"/>
          </w:tcPr>
          <w:p w14:paraId="04AD8123" w14:textId="77777777" w:rsidR="00680C4D" w:rsidRPr="003B0263" w:rsidRDefault="007C5558" w:rsidP="003B0263">
            <w:pPr>
              <w:tabs>
                <w:tab w:val="left" w:pos="620"/>
              </w:tabs>
              <w:rPr>
                <w:rFonts w:eastAsia="MS Mincho"/>
                <w:b/>
                <w:sz w:val="22"/>
                <w:szCs w:val="22"/>
              </w:rPr>
            </w:pPr>
            <w:r w:rsidRPr="003B0263">
              <w:rPr>
                <w:rFonts w:eastAsia="MS Mincho"/>
                <w:sz w:val="22"/>
                <w:szCs w:val="22"/>
              </w:rPr>
              <w:lastRenderedPageBreak/>
              <w:t>6.3.2.7</w:t>
            </w:r>
          </w:p>
        </w:tc>
        <w:tc>
          <w:tcPr>
            <w:tcW w:w="8275" w:type="dxa"/>
            <w:shd w:val="clear" w:color="auto" w:fill="auto"/>
          </w:tcPr>
          <w:p w14:paraId="0F3FC05C" w14:textId="77777777" w:rsidR="00680C4D" w:rsidRPr="003B0263" w:rsidRDefault="00680C4D" w:rsidP="00501ECB">
            <w:pPr>
              <w:rPr>
                <w:rFonts w:eastAsia="MS Mincho"/>
                <w:b/>
                <w:sz w:val="22"/>
                <w:szCs w:val="22"/>
              </w:rPr>
            </w:pPr>
            <w:r w:rsidRPr="003B0263">
              <w:rPr>
                <w:rFonts w:eastAsia="MS Mincho"/>
                <w:sz w:val="22"/>
                <w:szCs w:val="22"/>
              </w:rPr>
              <w:t>The Contractor shall establish a process to monitor and track EBT cards and distribution to recipients to ensure that current benefits are added to the correct account.</w:t>
            </w:r>
          </w:p>
        </w:tc>
      </w:tr>
      <w:tr w:rsidR="001F5946" w:rsidRPr="004D499C" w14:paraId="360299A4" w14:textId="77777777" w:rsidTr="003B0263">
        <w:trPr>
          <w:trHeight w:val="233"/>
        </w:trPr>
        <w:tc>
          <w:tcPr>
            <w:tcW w:w="1536" w:type="dxa"/>
            <w:shd w:val="clear" w:color="auto" w:fill="F2F2F2"/>
          </w:tcPr>
          <w:p w14:paraId="2AFE80FF" w14:textId="77777777" w:rsidR="00680C4D" w:rsidRPr="003B0263" w:rsidRDefault="007C5558" w:rsidP="003B0263">
            <w:pPr>
              <w:tabs>
                <w:tab w:val="left" w:pos="620"/>
              </w:tabs>
              <w:rPr>
                <w:rFonts w:eastAsia="MS Mincho"/>
                <w:sz w:val="22"/>
                <w:szCs w:val="22"/>
              </w:rPr>
            </w:pPr>
            <w:r w:rsidRPr="003B0263">
              <w:rPr>
                <w:rFonts w:eastAsia="MS Mincho"/>
                <w:sz w:val="22"/>
                <w:szCs w:val="22"/>
              </w:rPr>
              <w:t>6.3.2.8</w:t>
            </w:r>
          </w:p>
        </w:tc>
        <w:tc>
          <w:tcPr>
            <w:tcW w:w="8275" w:type="dxa"/>
            <w:shd w:val="clear" w:color="auto" w:fill="F2F2F2"/>
          </w:tcPr>
          <w:p w14:paraId="00A7876A" w14:textId="77777777" w:rsidR="00680C4D" w:rsidRPr="003B0263" w:rsidRDefault="00680C4D" w:rsidP="00501ECB">
            <w:pPr>
              <w:rPr>
                <w:rFonts w:eastAsia="MS Mincho"/>
                <w:sz w:val="22"/>
                <w:szCs w:val="22"/>
              </w:rPr>
            </w:pPr>
            <w:r w:rsidRPr="003B0263">
              <w:rPr>
                <w:rFonts w:eastAsia="MS Mincho"/>
                <w:sz w:val="22"/>
                <w:szCs w:val="22"/>
              </w:rPr>
              <w:t xml:space="preserve">Initial EBT Card Issuance. </w:t>
            </w:r>
          </w:p>
        </w:tc>
      </w:tr>
      <w:tr w:rsidR="00680C4D" w:rsidRPr="004D499C" w14:paraId="303458DE" w14:textId="77777777" w:rsidTr="003B0263">
        <w:trPr>
          <w:trHeight w:val="233"/>
        </w:trPr>
        <w:tc>
          <w:tcPr>
            <w:tcW w:w="1536" w:type="dxa"/>
            <w:shd w:val="clear" w:color="auto" w:fill="auto"/>
          </w:tcPr>
          <w:p w14:paraId="1CCD01E5" w14:textId="77777777" w:rsidR="00680C4D" w:rsidRPr="003B0263" w:rsidRDefault="00680C4D" w:rsidP="003B0263">
            <w:pPr>
              <w:tabs>
                <w:tab w:val="left" w:pos="620"/>
              </w:tabs>
              <w:rPr>
                <w:rFonts w:eastAsia="MS Mincho"/>
                <w:sz w:val="22"/>
                <w:szCs w:val="22"/>
              </w:rPr>
            </w:pPr>
            <w:r w:rsidRPr="003B0263">
              <w:rPr>
                <w:rFonts w:eastAsia="MS Mincho"/>
                <w:sz w:val="22"/>
                <w:szCs w:val="22"/>
              </w:rPr>
              <w:t>6.3.2.</w:t>
            </w:r>
            <w:r w:rsidR="007C5558" w:rsidRPr="003B0263">
              <w:rPr>
                <w:rFonts w:eastAsia="MS Mincho"/>
                <w:sz w:val="22"/>
                <w:szCs w:val="22"/>
              </w:rPr>
              <w:t>8</w:t>
            </w:r>
            <w:r w:rsidRPr="003B0263">
              <w:rPr>
                <w:rFonts w:eastAsia="MS Mincho"/>
                <w:sz w:val="22"/>
                <w:szCs w:val="22"/>
              </w:rPr>
              <w:t>.1</w:t>
            </w:r>
          </w:p>
        </w:tc>
        <w:tc>
          <w:tcPr>
            <w:tcW w:w="8275" w:type="dxa"/>
            <w:shd w:val="clear" w:color="auto" w:fill="auto"/>
          </w:tcPr>
          <w:p w14:paraId="7FCE80E9" w14:textId="77777777" w:rsidR="00680C4D" w:rsidRPr="003B0263" w:rsidRDefault="00680C4D" w:rsidP="00501ECB">
            <w:pPr>
              <w:rPr>
                <w:rFonts w:eastAsia="MS Mincho"/>
                <w:sz w:val="22"/>
                <w:szCs w:val="22"/>
              </w:rPr>
            </w:pPr>
            <w:r w:rsidRPr="003B0263">
              <w:rPr>
                <w:rFonts w:eastAsia="MS Mincho"/>
                <w:sz w:val="22"/>
                <w:szCs w:val="22"/>
              </w:rPr>
              <w:t>The Contractor shall provide an EBT solution that maintains a centralized EBT card issuance management database.</w:t>
            </w:r>
          </w:p>
        </w:tc>
      </w:tr>
      <w:tr w:rsidR="00680C4D" w:rsidRPr="004D499C" w14:paraId="4E431311" w14:textId="77777777" w:rsidTr="003B0263">
        <w:trPr>
          <w:trHeight w:val="233"/>
        </w:trPr>
        <w:tc>
          <w:tcPr>
            <w:tcW w:w="1536" w:type="dxa"/>
            <w:shd w:val="clear" w:color="auto" w:fill="auto"/>
          </w:tcPr>
          <w:p w14:paraId="6341F79D" w14:textId="77777777" w:rsidR="00680C4D" w:rsidRPr="003B0263" w:rsidRDefault="00680C4D" w:rsidP="003B0263">
            <w:pPr>
              <w:tabs>
                <w:tab w:val="left" w:pos="620"/>
              </w:tabs>
              <w:rPr>
                <w:rFonts w:eastAsia="MS Mincho"/>
                <w:sz w:val="22"/>
                <w:szCs w:val="22"/>
              </w:rPr>
            </w:pPr>
            <w:r w:rsidRPr="003B0263">
              <w:rPr>
                <w:rFonts w:eastAsia="MS Mincho"/>
                <w:sz w:val="22"/>
                <w:szCs w:val="22"/>
              </w:rPr>
              <w:t>6.3.2.</w:t>
            </w:r>
            <w:r w:rsidR="007C5558" w:rsidRPr="003B0263">
              <w:rPr>
                <w:rFonts w:eastAsia="MS Mincho"/>
                <w:sz w:val="22"/>
                <w:szCs w:val="22"/>
              </w:rPr>
              <w:t>8</w:t>
            </w:r>
            <w:r w:rsidRPr="003B0263">
              <w:rPr>
                <w:rFonts w:eastAsia="MS Mincho"/>
                <w:sz w:val="22"/>
                <w:szCs w:val="22"/>
              </w:rPr>
              <w:t>.2</w:t>
            </w:r>
          </w:p>
        </w:tc>
        <w:tc>
          <w:tcPr>
            <w:tcW w:w="8275" w:type="dxa"/>
            <w:shd w:val="clear" w:color="auto" w:fill="auto"/>
          </w:tcPr>
          <w:p w14:paraId="74C5405D" w14:textId="77777777" w:rsidR="00680C4D" w:rsidRPr="003B0263" w:rsidRDefault="00680C4D" w:rsidP="004536EE">
            <w:pPr>
              <w:rPr>
                <w:rFonts w:eastAsia="MS Mincho"/>
                <w:sz w:val="22"/>
                <w:szCs w:val="22"/>
              </w:rPr>
            </w:pPr>
            <w:r w:rsidRPr="003B0263">
              <w:rPr>
                <w:rFonts w:eastAsia="MS Mincho"/>
                <w:sz w:val="22"/>
                <w:szCs w:val="22"/>
              </w:rPr>
              <w:t xml:space="preserve">The Contractor shall accept the initial EBT card issuance generated through the account maintenance interface. </w:t>
            </w:r>
          </w:p>
        </w:tc>
      </w:tr>
      <w:tr w:rsidR="00680C4D" w:rsidRPr="004D499C" w14:paraId="39B74F2A" w14:textId="77777777" w:rsidTr="003B0263">
        <w:trPr>
          <w:trHeight w:val="233"/>
        </w:trPr>
        <w:tc>
          <w:tcPr>
            <w:tcW w:w="1536" w:type="dxa"/>
            <w:shd w:val="clear" w:color="auto" w:fill="auto"/>
          </w:tcPr>
          <w:p w14:paraId="7E3F4093" w14:textId="77777777" w:rsidR="00680C4D" w:rsidRPr="003B0263" w:rsidRDefault="00680C4D" w:rsidP="003B0263">
            <w:pPr>
              <w:tabs>
                <w:tab w:val="left" w:pos="620"/>
              </w:tabs>
              <w:rPr>
                <w:rFonts w:eastAsia="MS Mincho"/>
                <w:sz w:val="22"/>
                <w:szCs w:val="22"/>
              </w:rPr>
            </w:pPr>
            <w:r w:rsidRPr="003B0263">
              <w:rPr>
                <w:rFonts w:eastAsia="MS Mincho"/>
                <w:sz w:val="22"/>
                <w:szCs w:val="22"/>
              </w:rPr>
              <w:t>6.3.2.</w:t>
            </w:r>
            <w:r w:rsidR="007C5558" w:rsidRPr="003B0263">
              <w:rPr>
                <w:rFonts w:eastAsia="MS Mincho"/>
                <w:sz w:val="22"/>
                <w:szCs w:val="22"/>
              </w:rPr>
              <w:t>8</w:t>
            </w:r>
            <w:r w:rsidRPr="003B0263">
              <w:rPr>
                <w:rFonts w:eastAsia="MS Mincho"/>
                <w:sz w:val="22"/>
                <w:szCs w:val="22"/>
              </w:rPr>
              <w:t>.2.1</w:t>
            </w:r>
          </w:p>
        </w:tc>
        <w:tc>
          <w:tcPr>
            <w:tcW w:w="8275" w:type="dxa"/>
            <w:shd w:val="clear" w:color="auto" w:fill="auto"/>
          </w:tcPr>
          <w:p w14:paraId="5B9D3997" w14:textId="77777777" w:rsidR="00680C4D" w:rsidRPr="003B0263" w:rsidRDefault="00680C4D" w:rsidP="004536EE">
            <w:pPr>
              <w:rPr>
                <w:rFonts w:eastAsia="MS Mincho"/>
                <w:sz w:val="22"/>
                <w:szCs w:val="22"/>
              </w:rPr>
            </w:pPr>
            <w:r w:rsidRPr="003B0263">
              <w:rPr>
                <w:rFonts w:eastAsia="MS Mincho"/>
                <w:sz w:val="22"/>
                <w:szCs w:val="22"/>
              </w:rPr>
              <w:t>Upon the receipt of a new EBT account set up, the Contractor shall assign a PAN to the recipient and issue an EBT card.</w:t>
            </w:r>
          </w:p>
        </w:tc>
      </w:tr>
      <w:tr w:rsidR="00680C4D" w:rsidRPr="004D499C" w14:paraId="24EDCF3E" w14:textId="77777777" w:rsidTr="003B0263">
        <w:trPr>
          <w:trHeight w:val="233"/>
        </w:trPr>
        <w:tc>
          <w:tcPr>
            <w:tcW w:w="1536" w:type="dxa"/>
            <w:shd w:val="clear" w:color="auto" w:fill="auto"/>
          </w:tcPr>
          <w:p w14:paraId="4864DB05" w14:textId="77777777" w:rsidR="00680C4D" w:rsidRPr="003B0263" w:rsidRDefault="00680C4D" w:rsidP="003B0263">
            <w:pPr>
              <w:tabs>
                <w:tab w:val="left" w:pos="620"/>
              </w:tabs>
              <w:rPr>
                <w:rFonts w:eastAsia="MS Mincho"/>
                <w:sz w:val="22"/>
                <w:szCs w:val="22"/>
              </w:rPr>
            </w:pPr>
            <w:r w:rsidRPr="003B0263">
              <w:rPr>
                <w:rFonts w:eastAsia="MS Mincho"/>
                <w:sz w:val="22"/>
                <w:szCs w:val="22"/>
              </w:rPr>
              <w:t>6.3.2.</w:t>
            </w:r>
            <w:r w:rsidR="007C5558" w:rsidRPr="003B0263">
              <w:rPr>
                <w:rFonts w:eastAsia="MS Mincho"/>
                <w:sz w:val="22"/>
                <w:szCs w:val="22"/>
              </w:rPr>
              <w:t>8</w:t>
            </w:r>
            <w:r w:rsidRPr="003B0263">
              <w:rPr>
                <w:rFonts w:eastAsia="MS Mincho"/>
                <w:sz w:val="22"/>
                <w:szCs w:val="22"/>
              </w:rPr>
              <w:t>.3</w:t>
            </w:r>
          </w:p>
        </w:tc>
        <w:tc>
          <w:tcPr>
            <w:tcW w:w="8275" w:type="dxa"/>
            <w:shd w:val="clear" w:color="auto" w:fill="auto"/>
          </w:tcPr>
          <w:p w14:paraId="603323B5" w14:textId="77777777" w:rsidR="00680C4D" w:rsidRPr="003B0263" w:rsidRDefault="00680C4D" w:rsidP="004536EE">
            <w:pPr>
              <w:rPr>
                <w:rFonts w:eastAsia="MS Mincho"/>
                <w:sz w:val="22"/>
                <w:szCs w:val="22"/>
              </w:rPr>
            </w:pPr>
            <w:r w:rsidRPr="003B0263">
              <w:rPr>
                <w:rFonts w:eastAsia="MS Mincho"/>
                <w:sz w:val="22"/>
                <w:szCs w:val="22"/>
              </w:rPr>
              <w:t>The process by which the Contractor calculates the PAN for issued cards shall not interfere with the existing EBT card base being utilized.</w:t>
            </w:r>
          </w:p>
        </w:tc>
      </w:tr>
      <w:tr w:rsidR="00680C4D" w:rsidRPr="004D499C" w14:paraId="32FC9180" w14:textId="77777777" w:rsidTr="003B0263">
        <w:trPr>
          <w:trHeight w:val="233"/>
        </w:trPr>
        <w:tc>
          <w:tcPr>
            <w:tcW w:w="1536" w:type="dxa"/>
            <w:shd w:val="clear" w:color="auto" w:fill="auto"/>
          </w:tcPr>
          <w:p w14:paraId="523433FF" w14:textId="77777777" w:rsidR="00680C4D" w:rsidRPr="003B0263" w:rsidRDefault="00680C4D" w:rsidP="003B0263">
            <w:pPr>
              <w:tabs>
                <w:tab w:val="left" w:pos="620"/>
              </w:tabs>
              <w:rPr>
                <w:rFonts w:eastAsia="MS Mincho"/>
                <w:sz w:val="22"/>
                <w:szCs w:val="22"/>
              </w:rPr>
            </w:pPr>
            <w:r w:rsidRPr="003B0263">
              <w:rPr>
                <w:rFonts w:eastAsia="MS Mincho"/>
                <w:sz w:val="22"/>
                <w:szCs w:val="22"/>
              </w:rPr>
              <w:t>6.3.2.</w:t>
            </w:r>
            <w:r w:rsidR="007C5558" w:rsidRPr="003B0263">
              <w:rPr>
                <w:rFonts w:eastAsia="MS Mincho"/>
                <w:sz w:val="22"/>
                <w:szCs w:val="22"/>
              </w:rPr>
              <w:t>8</w:t>
            </w:r>
            <w:r w:rsidRPr="003B0263">
              <w:rPr>
                <w:rFonts w:eastAsia="MS Mincho"/>
                <w:sz w:val="22"/>
                <w:szCs w:val="22"/>
              </w:rPr>
              <w:t>.4</w:t>
            </w:r>
          </w:p>
        </w:tc>
        <w:tc>
          <w:tcPr>
            <w:tcW w:w="8275" w:type="dxa"/>
            <w:shd w:val="clear" w:color="auto" w:fill="auto"/>
          </w:tcPr>
          <w:p w14:paraId="37BB9980" w14:textId="77777777" w:rsidR="00680C4D" w:rsidRPr="003B0263" w:rsidRDefault="00680C4D" w:rsidP="004536EE">
            <w:pPr>
              <w:rPr>
                <w:rFonts w:eastAsia="MS Mincho"/>
                <w:sz w:val="22"/>
                <w:szCs w:val="22"/>
              </w:rPr>
            </w:pPr>
            <w:r w:rsidRPr="003B0263">
              <w:rPr>
                <w:rFonts w:eastAsia="MS Mincho"/>
                <w:sz w:val="22"/>
                <w:szCs w:val="22"/>
              </w:rPr>
              <w:t>The Contractor shall issue the EBT card issuance requests received by 11:59 p.m. CT in the mail no later than the next business day.</w:t>
            </w:r>
          </w:p>
        </w:tc>
      </w:tr>
      <w:tr w:rsidR="00680C4D" w:rsidRPr="004D499C" w14:paraId="69A3C643" w14:textId="77777777" w:rsidTr="003B0263">
        <w:trPr>
          <w:trHeight w:val="233"/>
        </w:trPr>
        <w:tc>
          <w:tcPr>
            <w:tcW w:w="1536" w:type="dxa"/>
            <w:shd w:val="clear" w:color="auto" w:fill="auto"/>
          </w:tcPr>
          <w:p w14:paraId="1E66B8B7" w14:textId="77777777" w:rsidR="00680C4D" w:rsidRPr="003B0263" w:rsidRDefault="00680C4D" w:rsidP="003B0263">
            <w:pPr>
              <w:tabs>
                <w:tab w:val="left" w:pos="620"/>
              </w:tabs>
              <w:rPr>
                <w:rFonts w:eastAsia="MS Mincho"/>
                <w:sz w:val="22"/>
                <w:szCs w:val="22"/>
              </w:rPr>
            </w:pPr>
            <w:r w:rsidRPr="003B0263">
              <w:rPr>
                <w:rFonts w:eastAsia="MS Mincho"/>
                <w:sz w:val="22"/>
                <w:szCs w:val="22"/>
              </w:rPr>
              <w:t>6.3.2.</w:t>
            </w:r>
            <w:r w:rsidR="007C5558" w:rsidRPr="003B0263">
              <w:rPr>
                <w:rFonts w:eastAsia="MS Mincho"/>
                <w:sz w:val="22"/>
                <w:szCs w:val="22"/>
              </w:rPr>
              <w:t>8</w:t>
            </w:r>
            <w:r w:rsidRPr="003B0263">
              <w:rPr>
                <w:rFonts w:eastAsia="MS Mincho"/>
                <w:sz w:val="22"/>
                <w:szCs w:val="22"/>
              </w:rPr>
              <w:t>.5</w:t>
            </w:r>
          </w:p>
        </w:tc>
        <w:tc>
          <w:tcPr>
            <w:tcW w:w="8275" w:type="dxa"/>
            <w:shd w:val="clear" w:color="auto" w:fill="auto"/>
          </w:tcPr>
          <w:p w14:paraId="65C8F675" w14:textId="77777777" w:rsidR="00680C4D" w:rsidRPr="003B0263" w:rsidRDefault="00680C4D" w:rsidP="00CB76AA">
            <w:pPr>
              <w:rPr>
                <w:rFonts w:eastAsia="MS Mincho"/>
                <w:sz w:val="22"/>
                <w:szCs w:val="22"/>
              </w:rPr>
            </w:pPr>
            <w:r w:rsidRPr="003B0263">
              <w:rPr>
                <w:rFonts w:eastAsia="MS Mincho"/>
                <w:sz w:val="22"/>
                <w:szCs w:val="22"/>
              </w:rPr>
              <w:t>The Contractor shall issue the EBT card issuance requests received</w:t>
            </w:r>
            <w:r w:rsidR="00C32FE0" w:rsidRPr="003B0263">
              <w:rPr>
                <w:rFonts w:eastAsia="MS Mincho"/>
                <w:sz w:val="22"/>
                <w:szCs w:val="22"/>
              </w:rPr>
              <w:t xml:space="preserve"> </w:t>
            </w:r>
            <w:r w:rsidRPr="003B0263">
              <w:rPr>
                <w:rFonts w:eastAsia="MS Mincho"/>
                <w:sz w:val="22"/>
                <w:szCs w:val="22"/>
              </w:rPr>
              <w:t>by 11:00 a.m. CT in the mail the same day.</w:t>
            </w:r>
          </w:p>
        </w:tc>
      </w:tr>
      <w:tr w:rsidR="00680C4D" w:rsidRPr="004D499C" w14:paraId="01B97D57" w14:textId="77777777" w:rsidTr="003B0263">
        <w:trPr>
          <w:trHeight w:val="233"/>
        </w:trPr>
        <w:tc>
          <w:tcPr>
            <w:tcW w:w="1536" w:type="dxa"/>
            <w:shd w:val="clear" w:color="auto" w:fill="auto"/>
          </w:tcPr>
          <w:p w14:paraId="4AF9D76C" w14:textId="77777777" w:rsidR="00680C4D" w:rsidRPr="003B0263" w:rsidRDefault="00680C4D" w:rsidP="003B0263">
            <w:pPr>
              <w:tabs>
                <w:tab w:val="left" w:pos="620"/>
              </w:tabs>
              <w:rPr>
                <w:rFonts w:eastAsia="MS Mincho"/>
                <w:sz w:val="22"/>
                <w:szCs w:val="22"/>
              </w:rPr>
            </w:pPr>
            <w:r w:rsidRPr="003B0263">
              <w:rPr>
                <w:rFonts w:eastAsia="MS Mincho"/>
                <w:sz w:val="22"/>
                <w:szCs w:val="22"/>
              </w:rPr>
              <w:t>6.3.2.</w:t>
            </w:r>
            <w:r w:rsidR="007C5558" w:rsidRPr="003B0263">
              <w:rPr>
                <w:rFonts w:eastAsia="MS Mincho"/>
                <w:sz w:val="22"/>
                <w:szCs w:val="22"/>
              </w:rPr>
              <w:t>8</w:t>
            </w:r>
            <w:r w:rsidRPr="003B0263">
              <w:rPr>
                <w:rFonts w:eastAsia="MS Mincho"/>
                <w:sz w:val="22"/>
                <w:szCs w:val="22"/>
              </w:rPr>
              <w:t>.</w:t>
            </w:r>
            <w:r w:rsidR="000170FF" w:rsidRPr="003B0263">
              <w:rPr>
                <w:rFonts w:eastAsia="MS Mincho"/>
                <w:sz w:val="22"/>
                <w:szCs w:val="22"/>
              </w:rPr>
              <w:t>6</w:t>
            </w:r>
          </w:p>
        </w:tc>
        <w:tc>
          <w:tcPr>
            <w:tcW w:w="8275" w:type="dxa"/>
            <w:shd w:val="clear" w:color="auto" w:fill="auto"/>
          </w:tcPr>
          <w:p w14:paraId="6DCA3754" w14:textId="77777777" w:rsidR="00680C4D" w:rsidRPr="003B0263" w:rsidRDefault="00680C4D" w:rsidP="004536EE">
            <w:pPr>
              <w:rPr>
                <w:rFonts w:eastAsia="MS Mincho"/>
                <w:sz w:val="22"/>
                <w:szCs w:val="22"/>
              </w:rPr>
            </w:pPr>
            <w:r w:rsidRPr="003B0263">
              <w:rPr>
                <w:rFonts w:eastAsia="MS Mincho"/>
                <w:sz w:val="22"/>
                <w:szCs w:val="22"/>
              </w:rPr>
              <w:t>The Contractor shall be liable for any misuse of the EBT card until recipient PIN selection.</w:t>
            </w:r>
          </w:p>
        </w:tc>
      </w:tr>
      <w:tr w:rsidR="001F5946" w:rsidRPr="004D499C" w14:paraId="007E1DF0" w14:textId="77777777" w:rsidTr="003B0263">
        <w:trPr>
          <w:trHeight w:val="233"/>
        </w:trPr>
        <w:tc>
          <w:tcPr>
            <w:tcW w:w="1536" w:type="dxa"/>
            <w:shd w:val="clear" w:color="auto" w:fill="F2F2F2"/>
          </w:tcPr>
          <w:p w14:paraId="440A34C4" w14:textId="77777777" w:rsidR="00680C4D" w:rsidRPr="003B0263" w:rsidRDefault="00680C4D" w:rsidP="003B0263">
            <w:pPr>
              <w:tabs>
                <w:tab w:val="left" w:pos="620"/>
              </w:tabs>
              <w:rPr>
                <w:rFonts w:eastAsia="MS Mincho"/>
                <w:sz w:val="22"/>
                <w:szCs w:val="22"/>
              </w:rPr>
            </w:pPr>
            <w:r w:rsidRPr="003B0263">
              <w:rPr>
                <w:rFonts w:eastAsia="MS Mincho"/>
                <w:sz w:val="22"/>
                <w:szCs w:val="22"/>
              </w:rPr>
              <w:t>6.3.2.</w:t>
            </w:r>
            <w:r w:rsidR="007C5558" w:rsidRPr="003B0263">
              <w:rPr>
                <w:rFonts w:eastAsia="MS Mincho"/>
                <w:sz w:val="22"/>
                <w:szCs w:val="22"/>
              </w:rPr>
              <w:t>9</w:t>
            </w:r>
          </w:p>
        </w:tc>
        <w:tc>
          <w:tcPr>
            <w:tcW w:w="8275" w:type="dxa"/>
            <w:shd w:val="clear" w:color="auto" w:fill="F2F2F2"/>
          </w:tcPr>
          <w:p w14:paraId="56972BF4" w14:textId="77777777" w:rsidR="00680C4D" w:rsidRPr="003B0263" w:rsidRDefault="00680C4D" w:rsidP="004536EE">
            <w:pPr>
              <w:rPr>
                <w:rFonts w:eastAsia="MS Mincho"/>
                <w:sz w:val="22"/>
                <w:szCs w:val="22"/>
              </w:rPr>
            </w:pPr>
            <w:r w:rsidRPr="003B0263">
              <w:rPr>
                <w:rFonts w:eastAsia="MS Mincho"/>
                <w:sz w:val="22"/>
                <w:szCs w:val="22"/>
              </w:rPr>
              <w:t>Replacement Card Issuance.</w:t>
            </w:r>
          </w:p>
        </w:tc>
      </w:tr>
      <w:tr w:rsidR="00680C4D" w:rsidRPr="004D499C" w14:paraId="68CE15DB" w14:textId="77777777" w:rsidTr="003B0263">
        <w:trPr>
          <w:trHeight w:val="233"/>
        </w:trPr>
        <w:tc>
          <w:tcPr>
            <w:tcW w:w="1536" w:type="dxa"/>
            <w:shd w:val="clear" w:color="auto" w:fill="auto"/>
          </w:tcPr>
          <w:p w14:paraId="014F420E" w14:textId="77777777" w:rsidR="00680C4D" w:rsidRPr="003B0263" w:rsidRDefault="00680C4D" w:rsidP="003B0263">
            <w:pPr>
              <w:tabs>
                <w:tab w:val="left" w:pos="620"/>
              </w:tabs>
              <w:rPr>
                <w:rFonts w:eastAsia="MS Mincho"/>
                <w:sz w:val="22"/>
                <w:szCs w:val="22"/>
              </w:rPr>
            </w:pPr>
            <w:r w:rsidRPr="003B0263">
              <w:rPr>
                <w:rFonts w:eastAsia="MS Mincho"/>
                <w:sz w:val="22"/>
                <w:szCs w:val="22"/>
              </w:rPr>
              <w:t>6.3.2.</w:t>
            </w:r>
            <w:r w:rsidR="007C5558" w:rsidRPr="003B0263">
              <w:rPr>
                <w:rFonts w:eastAsia="MS Mincho"/>
                <w:sz w:val="22"/>
                <w:szCs w:val="22"/>
              </w:rPr>
              <w:t>9</w:t>
            </w:r>
            <w:r w:rsidRPr="003B0263">
              <w:rPr>
                <w:rFonts w:eastAsia="MS Mincho"/>
                <w:sz w:val="22"/>
                <w:szCs w:val="22"/>
              </w:rPr>
              <w:t>.</w:t>
            </w:r>
            <w:r w:rsidR="000170FF" w:rsidRPr="003B0263">
              <w:rPr>
                <w:rFonts w:eastAsia="MS Mincho"/>
                <w:sz w:val="22"/>
                <w:szCs w:val="22"/>
              </w:rPr>
              <w:t>1</w:t>
            </w:r>
          </w:p>
        </w:tc>
        <w:tc>
          <w:tcPr>
            <w:tcW w:w="8275" w:type="dxa"/>
            <w:shd w:val="clear" w:color="auto" w:fill="auto"/>
          </w:tcPr>
          <w:p w14:paraId="58A5B999" w14:textId="77777777" w:rsidR="00F6475F" w:rsidRPr="003B0263" w:rsidRDefault="00680C4D" w:rsidP="004A2A4B">
            <w:pPr>
              <w:rPr>
                <w:rFonts w:eastAsia="MS Mincho"/>
                <w:sz w:val="22"/>
                <w:szCs w:val="22"/>
              </w:rPr>
            </w:pPr>
            <w:r w:rsidRPr="003B0263">
              <w:rPr>
                <w:rFonts w:eastAsia="MS Mincho"/>
                <w:sz w:val="22"/>
                <w:szCs w:val="22"/>
              </w:rPr>
              <w:t>Customer service shall deactivate and replace a returned, lost, stolen, damaged, or defective EBT card.</w:t>
            </w:r>
            <w:r w:rsidR="00F6475F" w:rsidRPr="003B0263">
              <w:rPr>
                <w:rFonts w:eastAsia="MS Mincho"/>
                <w:sz w:val="22"/>
                <w:szCs w:val="22"/>
              </w:rPr>
              <w:t xml:space="preserve"> If the address on the EBT solution is not the recipient’s current address, the CSR shall deactiv</w:t>
            </w:r>
            <w:r w:rsidR="004A2A4B" w:rsidRPr="003B0263">
              <w:rPr>
                <w:rFonts w:eastAsia="MS Mincho"/>
                <w:sz w:val="22"/>
                <w:szCs w:val="22"/>
              </w:rPr>
              <w:t>at</w:t>
            </w:r>
            <w:r w:rsidR="00F6475F" w:rsidRPr="003B0263">
              <w:rPr>
                <w:rFonts w:eastAsia="MS Mincho"/>
                <w:sz w:val="22"/>
                <w:szCs w:val="22"/>
              </w:rPr>
              <w:t>e the EBT card</w:t>
            </w:r>
            <w:r w:rsidR="004A2A4B" w:rsidRPr="003B0263">
              <w:rPr>
                <w:rFonts w:eastAsia="MS Mincho"/>
                <w:sz w:val="22"/>
                <w:szCs w:val="22"/>
              </w:rPr>
              <w:t>,</w:t>
            </w:r>
            <w:r w:rsidR="00F6475F" w:rsidRPr="003B0263">
              <w:rPr>
                <w:rFonts w:eastAsia="MS Mincho"/>
                <w:sz w:val="22"/>
                <w:szCs w:val="22"/>
              </w:rPr>
              <w:t xml:space="preserve"> provide the recipient with the Agency’s customer service contact information </w:t>
            </w:r>
            <w:r w:rsidR="004A2A4B" w:rsidRPr="003B0263">
              <w:rPr>
                <w:rFonts w:eastAsia="MS Mincho"/>
                <w:sz w:val="22"/>
                <w:szCs w:val="22"/>
              </w:rPr>
              <w:t>and</w:t>
            </w:r>
            <w:r w:rsidR="00F6475F" w:rsidRPr="003B0263">
              <w:rPr>
                <w:rFonts w:eastAsia="MS Mincho"/>
                <w:sz w:val="22"/>
                <w:szCs w:val="22"/>
              </w:rPr>
              <w:t xml:space="preserve"> instruct the recipient to call the Agency to update their address and issue a card replacement.</w:t>
            </w:r>
          </w:p>
        </w:tc>
      </w:tr>
      <w:tr w:rsidR="00F6475F" w:rsidRPr="004D499C" w14:paraId="04D21F10" w14:textId="77777777" w:rsidTr="003B0263">
        <w:trPr>
          <w:trHeight w:val="233"/>
        </w:trPr>
        <w:tc>
          <w:tcPr>
            <w:tcW w:w="1536" w:type="dxa"/>
            <w:shd w:val="clear" w:color="auto" w:fill="auto"/>
          </w:tcPr>
          <w:p w14:paraId="45295A09" w14:textId="77777777" w:rsidR="00F6475F" w:rsidRPr="003B0263" w:rsidRDefault="00F6475F" w:rsidP="003B0263">
            <w:pPr>
              <w:tabs>
                <w:tab w:val="left" w:pos="620"/>
              </w:tabs>
              <w:rPr>
                <w:rFonts w:eastAsia="MS Mincho"/>
                <w:sz w:val="22"/>
                <w:szCs w:val="22"/>
              </w:rPr>
            </w:pPr>
            <w:r w:rsidRPr="003B0263">
              <w:rPr>
                <w:rFonts w:eastAsia="MS Mincho"/>
                <w:sz w:val="22"/>
                <w:szCs w:val="22"/>
              </w:rPr>
              <w:t>6.3.2.</w:t>
            </w:r>
            <w:r w:rsidR="007C5558" w:rsidRPr="003B0263">
              <w:rPr>
                <w:rFonts w:eastAsia="MS Mincho"/>
                <w:sz w:val="22"/>
                <w:szCs w:val="22"/>
              </w:rPr>
              <w:t>9</w:t>
            </w:r>
            <w:r w:rsidRPr="003B0263">
              <w:rPr>
                <w:rFonts w:eastAsia="MS Mincho"/>
                <w:sz w:val="22"/>
                <w:szCs w:val="22"/>
              </w:rPr>
              <w:t>.2</w:t>
            </w:r>
          </w:p>
        </w:tc>
        <w:tc>
          <w:tcPr>
            <w:tcW w:w="8275" w:type="dxa"/>
            <w:shd w:val="clear" w:color="auto" w:fill="auto"/>
          </w:tcPr>
          <w:p w14:paraId="5E6FDF30" w14:textId="77777777" w:rsidR="00F6475F" w:rsidRPr="003B0263" w:rsidRDefault="00F6475F" w:rsidP="0025457D">
            <w:pPr>
              <w:rPr>
                <w:rFonts w:eastAsia="MS Mincho"/>
                <w:sz w:val="22"/>
                <w:szCs w:val="22"/>
              </w:rPr>
            </w:pPr>
            <w:r w:rsidRPr="003B0263">
              <w:rPr>
                <w:rFonts w:eastAsia="MS Mincho"/>
                <w:sz w:val="22"/>
                <w:szCs w:val="22"/>
              </w:rPr>
              <w:t>The Contractor shall allow the recipient to have the ability to deactivate and replace a lost, stolen, damaged, or defective card via the recipient portal or IVR.</w:t>
            </w:r>
          </w:p>
        </w:tc>
      </w:tr>
      <w:tr w:rsidR="00F6475F" w:rsidRPr="004D499C" w14:paraId="04BA2869" w14:textId="77777777" w:rsidTr="003B0263">
        <w:trPr>
          <w:trHeight w:val="233"/>
        </w:trPr>
        <w:tc>
          <w:tcPr>
            <w:tcW w:w="1536" w:type="dxa"/>
            <w:shd w:val="clear" w:color="auto" w:fill="auto"/>
          </w:tcPr>
          <w:p w14:paraId="0BFE6E80" w14:textId="77777777" w:rsidR="00F6475F" w:rsidRPr="003B0263" w:rsidRDefault="00F6475F" w:rsidP="003B0263">
            <w:pPr>
              <w:tabs>
                <w:tab w:val="left" w:pos="620"/>
              </w:tabs>
              <w:rPr>
                <w:rFonts w:eastAsia="MS Mincho"/>
                <w:sz w:val="22"/>
                <w:szCs w:val="22"/>
              </w:rPr>
            </w:pPr>
            <w:r w:rsidRPr="003B0263">
              <w:rPr>
                <w:rFonts w:eastAsia="MS Mincho"/>
                <w:sz w:val="22"/>
                <w:szCs w:val="22"/>
              </w:rPr>
              <w:t>6.3.2.</w:t>
            </w:r>
            <w:r w:rsidR="007C5558" w:rsidRPr="003B0263">
              <w:rPr>
                <w:rFonts w:eastAsia="MS Mincho"/>
                <w:sz w:val="22"/>
                <w:szCs w:val="22"/>
              </w:rPr>
              <w:t>9</w:t>
            </w:r>
            <w:r w:rsidRPr="003B0263">
              <w:rPr>
                <w:rFonts w:eastAsia="MS Mincho"/>
                <w:sz w:val="22"/>
                <w:szCs w:val="22"/>
              </w:rPr>
              <w:t>.3</w:t>
            </w:r>
          </w:p>
        </w:tc>
        <w:tc>
          <w:tcPr>
            <w:tcW w:w="8275" w:type="dxa"/>
            <w:shd w:val="clear" w:color="auto" w:fill="auto"/>
          </w:tcPr>
          <w:p w14:paraId="3AE1D521" w14:textId="77777777" w:rsidR="00F6475F" w:rsidRPr="003B0263" w:rsidRDefault="00F6475F" w:rsidP="0025457D">
            <w:pPr>
              <w:rPr>
                <w:rFonts w:eastAsia="MS Mincho"/>
                <w:sz w:val="22"/>
                <w:szCs w:val="22"/>
              </w:rPr>
            </w:pPr>
            <w:r w:rsidRPr="003B0263">
              <w:rPr>
                <w:rFonts w:eastAsia="MS Mincho"/>
                <w:sz w:val="22"/>
                <w:szCs w:val="22"/>
              </w:rPr>
              <w:t>The Contractor shall deactivate the previous EBT card immediately.</w:t>
            </w:r>
          </w:p>
        </w:tc>
      </w:tr>
      <w:tr w:rsidR="00F6475F" w:rsidRPr="004D499C" w14:paraId="00FB3FEE" w14:textId="77777777" w:rsidTr="003B0263">
        <w:trPr>
          <w:trHeight w:val="233"/>
        </w:trPr>
        <w:tc>
          <w:tcPr>
            <w:tcW w:w="1536" w:type="dxa"/>
            <w:shd w:val="clear" w:color="auto" w:fill="auto"/>
          </w:tcPr>
          <w:p w14:paraId="74ACFA51" w14:textId="77777777" w:rsidR="00F6475F" w:rsidRPr="003B0263" w:rsidRDefault="00F6475F" w:rsidP="003B0263">
            <w:pPr>
              <w:tabs>
                <w:tab w:val="left" w:pos="620"/>
              </w:tabs>
              <w:rPr>
                <w:rFonts w:eastAsia="MS Mincho"/>
                <w:sz w:val="22"/>
                <w:szCs w:val="22"/>
              </w:rPr>
            </w:pPr>
            <w:r w:rsidRPr="003B0263">
              <w:rPr>
                <w:rFonts w:eastAsia="MS Mincho"/>
                <w:sz w:val="22"/>
                <w:szCs w:val="22"/>
              </w:rPr>
              <w:t>6.3.2.</w:t>
            </w:r>
            <w:r w:rsidR="007C5558" w:rsidRPr="003B0263">
              <w:rPr>
                <w:rFonts w:eastAsia="MS Mincho"/>
                <w:sz w:val="22"/>
                <w:szCs w:val="22"/>
              </w:rPr>
              <w:t>9</w:t>
            </w:r>
            <w:r w:rsidRPr="003B0263">
              <w:rPr>
                <w:rFonts w:eastAsia="MS Mincho"/>
                <w:sz w:val="22"/>
                <w:szCs w:val="22"/>
              </w:rPr>
              <w:t>.4</w:t>
            </w:r>
          </w:p>
        </w:tc>
        <w:tc>
          <w:tcPr>
            <w:tcW w:w="8275" w:type="dxa"/>
            <w:shd w:val="clear" w:color="auto" w:fill="auto"/>
          </w:tcPr>
          <w:p w14:paraId="2B0BDBC8" w14:textId="77777777" w:rsidR="00F6475F" w:rsidRPr="003B0263" w:rsidRDefault="00F6475F" w:rsidP="004536EE">
            <w:pPr>
              <w:rPr>
                <w:rFonts w:eastAsia="MS Mincho"/>
                <w:sz w:val="22"/>
                <w:szCs w:val="22"/>
              </w:rPr>
            </w:pPr>
            <w:r w:rsidRPr="003B0263">
              <w:rPr>
                <w:rFonts w:eastAsia="MS Mincho"/>
                <w:sz w:val="22"/>
                <w:szCs w:val="22"/>
              </w:rPr>
              <w:t>The Contractor shall mail all replacement EBT cards in an “active status”.</w:t>
            </w:r>
          </w:p>
        </w:tc>
      </w:tr>
      <w:tr w:rsidR="00F6475F" w:rsidRPr="004D499C" w14:paraId="49620BB4" w14:textId="77777777" w:rsidTr="003B0263">
        <w:trPr>
          <w:trHeight w:val="233"/>
        </w:trPr>
        <w:tc>
          <w:tcPr>
            <w:tcW w:w="1536" w:type="dxa"/>
            <w:shd w:val="clear" w:color="auto" w:fill="auto"/>
          </w:tcPr>
          <w:p w14:paraId="41D050BF" w14:textId="77777777" w:rsidR="00F6475F" w:rsidRPr="003B0263" w:rsidRDefault="00F6475F" w:rsidP="003B0263">
            <w:pPr>
              <w:tabs>
                <w:tab w:val="left" w:pos="620"/>
              </w:tabs>
              <w:rPr>
                <w:rFonts w:eastAsia="MS Mincho"/>
                <w:sz w:val="22"/>
                <w:szCs w:val="22"/>
              </w:rPr>
            </w:pPr>
            <w:r w:rsidRPr="003B0263">
              <w:rPr>
                <w:rFonts w:eastAsia="MS Mincho"/>
                <w:sz w:val="22"/>
                <w:szCs w:val="22"/>
              </w:rPr>
              <w:t>6.3.2.</w:t>
            </w:r>
            <w:r w:rsidR="007C5558" w:rsidRPr="003B0263">
              <w:rPr>
                <w:rFonts w:eastAsia="MS Mincho"/>
                <w:sz w:val="22"/>
                <w:szCs w:val="22"/>
              </w:rPr>
              <w:t>9</w:t>
            </w:r>
            <w:r w:rsidRPr="003B0263">
              <w:rPr>
                <w:rFonts w:eastAsia="MS Mincho"/>
                <w:sz w:val="22"/>
                <w:szCs w:val="22"/>
              </w:rPr>
              <w:t>.5</w:t>
            </w:r>
          </w:p>
        </w:tc>
        <w:tc>
          <w:tcPr>
            <w:tcW w:w="8275" w:type="dxa"/>
            <w:shd w:val="clear" w:color="auto" w:fill="auto"/>
          </w:tcPr>
          <w:p w14:paraId="6FB68D92" w14:textId="77777777" w:rsidR="00F6475F" w:rsidRPr="003B0263" w:rsidRDefault="00F6475F" w:rsidP="004536EE">
            <w:pPr>
              <w:rPr>
                <w:rFonts w:eastAsia="MS Mincho"/>
                <w:sz w:val="22"/>
                <w:szCs w:val="22"/>
              </w:rPr>
            </w:pPr>
            <w:r w:rsidRPr="003B0263">
              <w:rPr>
                <w:rFonts w:eastAsia="MS Mincho"/>
                <w:sz w:val="22"/>
                <w:szCs w:val="22"/>
              </w:rPr>
              <w:t>The Contractor shall issue and mail a replacement EBT card no later than the following business day after a new EBT card is requested.</w:t>
            </w:r>
          </w:p>
        </w:tc>
      </w:tr>
      <w:tr w:rsidR="00F6475F" w:rsidRPr="004D499C" w14:paraId="6123D15D" w14:textId="77777777" w:rsidTr="003B0263">
        <w:trPr>
          <w:trHeight w:val="233"/>
        </w:trPr>
        <w:tc>
          <w:tcPr>
            <w:tcW w:w="1536" w:type="dxa"/>
            <w:shd w:val="clear" w:color="auto" w:fill="auto"/>
          </w:tcPr>
          <w:p w14:paraId="5167E75C" w14:textId="77777777" w:rsidR="00F6475F" w:rsidRPr="003B0263" w:rsidRDefault="00F6475F" w:rsidP="003B0263">
            <w:pPr>
              <w:tabs>
                <w:tab w:val="left" w:pos="620"/>
              </w:tabs>
              <w:rPr>
                <w:rFonts w:eastAsia="MS Mincho"/>
                <w:sz w:val="22"/>
                <w:szCs w:val="22"/>
              </w:rPr>
            </w:pPr>
            <w:r w:rsidRPr="003B0263">
              <w:rPr>
                <w:rFonts w:eastAsia="MS Mincho"/>
                <w:sz w:val="22"/>
                <w:szCs w:val="22"/>
              </w:rPr>
              <w:t>6.3.2.</w:t>
            </w:r>
            <w:r w:rsidR="007C5558" w:rsidRPr="003B0263">
              <w:rPr>
                <w:rFonts w:eastAsia="MS Mincho"/>
                <w:sz w:val="22"/>
                <w:szCs w:val="22"/>
              </w:rPr>
              <w:t>9</w:t>
            </w:r>
            <w:r w:rsidRPr="003B0263">
              <w:rPr>
                <w:rFonts w:eastAsia="MS Mincho"/>
                <w:sz w:val="22"/>
                <w:szCs w:val="22"/>
              </w:rPr>
              <w:t>.6</w:t>
            </w:r>
          </w:p>
        </w:tc>
        <w:tc>
          <w:tcPr>
            <w:tcW w:w="8275" w:type="dxa"/>
            <w:shd w:val="clear" w:color="auto" w:fill="auto"/>
          </w:tcPr>
          <w:p w14:paraId="1A238EA3" w14:textId="77777777" w:rsidR="00F6475F" w:rsidRPr="003B0263" w:rsidRDefault="00F6475F" w:rsidP="004536EE">
            <w:pPr>
              <w:rPr>
                <w:rFonts w:eastAsia="MS Mincho"/>
                <w:sz w:val="22"/>
                <w:szCs w:val="22"/>
              </w:rPr>
            </w:pPr>
            <w:r w:rsidRPr="003B0263">
              <w:rPr>
                <w:rFonts w:eastAsia="MS Mincho"/>
                <w:sz w:val="22"/>
                <w:szCs w:val="22"/>
              </w:rPr>
              <w:t>The Contractor shall issue and mail replacement EBT card requests entered into the EBT solution by Agency staff.</w:t>
            </w:r>
          </w:p>
        </w:tc>
      </w:tr>
      <w:tr w:rsidR="00F6475F" w:rsidRPr="004D499C" w14:paraId="189C9D3F" w14:textId="77777777" w:rsidTr="003B0263">
        <w:trPr>
          <w:trHeight w:val="233"/>
        </w:trPr>
        <w:tc>
          <w:tcPr>
            <w:tcW w:w="1536" w:type="dxa"/>
            <w:shd w:val="clear" w:color="auto" w:fill="auto"/>
          </w:tcPr>
          <w:p w14:paraId="3623C7EF" w14:textId="77777777" w:rsidR="00F6475F" w:rsidRPr="003B0263" w:rsidRDefault="00F6475F" w:rsidP="003B0263">
            <w:pPr>
              <w:tabs>
                <w:tab w:val="left" w:pos="620"/>
              </w:tabs>
              <w:rPr>
                <w:rFonts w:eastAsia="MS Mincho"/>
                <w:sz w:val="22"/>
                <w:szCs w:val="22"/>
              </w:rPr>
            </w:pPr>
            <w:r w:rsidRPr="003B0263">
              <w:rPr>
                <w:rFonts w:eastAsia="MS Mincho"/>
                <w:sz w:val="22"/>
                <w:szCs w:val="22"/>
              </w:rPr>
              <w:t>6.3.2.</w:t>
            </w:r>
            <w:r w:rsidR="007C5558" w:rsidRPr="003B0263">
              <w:rPr>
                <w:rFonts w:eastAsia="MS Mincho"/>
                <w:sz w:val="22"/>
                <w:szCs w:val="22"/>
              </w:rPr>
              <w:t>9</w:t>
            </w:r>
            <w:r w:rsidRPr="003B0263">
              <w:rPr>
                <w:rFonts w:eastAsia="MS Mincho"/>
                <w:sz w:val="22"/>
                <w:szCs w:val="22"/>
              </w:rPr>
              <w:t>.7</w:t>
            </w:r>
          </w:p>
        </w:tc>
        <w:tc>
          <w:tcPr>
            <w:tcW w:w="8275" w:type="dxa"/>
            <w:shd w:val="clear" w:color="auto" w:fill="auto"/>
          </w:tcPr>
          <w:p w14:paraId="15B9EBED" w14:textId="77777777" w:rsidR="00F6475F" w:rsidRPr="003B0263" w:rsidRDefault="00F6475F" w:rsidP="000E0715">
            <w:pPr>
              <w:rPr>
                <w:rFonts w:eastAsia="MS Mincho"/>
                <w:sz w:val="22"/>
                <w:szCs w:val="22"/>
              </w:rPr>
            </w:pPr>
            <w:r w:rsidRPr="003B0263">
              <w:rPr>
                <w:rFonts w:eastAsia="MS Mincho"/>
                <w:sz w:val="22"/>
                <w:szCs w:val="22"/>
              </w:rPr>
              <w:t>For replacement EBT cards, the Contractor shall ensure that the existing PIN is transferred to the new card. The EBT solution shall not generate a new PIN.</w:t>
            </w:r>
          </w:p>
        </w:tc>
      </w:tr>
      <w:tr w:rsidR="00F6475F" w:rsidRPr="004D499C" w14:paraId="4B8FE684" w14:textId="77777777" w:rsidTr="003B0263">
        <w:trPr>
          <w:trHeight w:val="233"/>
        </w:trPr>
        <w:tc>
          <w:tcPr>
            <w:tcW w:w="1536" w:type="dxa"/>
            <w:shd w:val="clear" w:color="auto" w:fill="auto"/>
          </w:tcPr>
          <w:p w14:paraId="4B492B90" w14:textId="77777777" w:rsidR="00F6475F" w:rsidRPr="003B0263" w:rsidRDefault="00F6475F" w:rsidP="003B0263">
            <w:pPr>
              <w:tabs>
                <w:tab w:val="left" w:pos="620"/>
              </w:tabs>
              <w:rPr>
                <w:rFonts w:eastAsia="MS Mincho"/>
                <w:sz w:val="22"/>
                <w:szCs w:val="22"/>
              </w:rPr>
            </w:pPr>
            <w:r w:rsidRPr="003B0263">
              <w:rPr>
                <w:rFonts w:eastAsia="MS Mincho"/>
                <w:sz w:val="22"/>
                <w:szCs w:val="22"/>
              </w:rPr>
              <w:t>6.3.2.</w:t>
            </w:r>
            <w:r w:rsidR="007C5558" w:rsidRPr="003B0263">
              <w:rPr>
                <w:rFonts w:eastAsia="MS Mincho"/>
                <w:sz w:val="22"/>
                <w:szCs w:val="22"/>
              </w:rPr>
              <w:t>9</w:t>
            </w:r>
            <w:r w:rsidRPr="003B0263">
              <w:rPr>
                <w:rFonts w:eastAsia="MS Mincho"/>
                <w:sz w:val="22"/>
                <w:szCs w:val="22"/>
              </w:rPr>
              <w:t>.8</w:t>
            </w:r>
          </w:p>
        </w:tc>
        <w:tc>
          <w:tcPr>
            <w:tcW w:w="8275" w:type="dxa"/>
            <w:shd w:val="clear" w:color="auto" w:fill="auto"/>
          </w:tcPr>
          <w:p w14:paraId="51191D8F" w14:textId="77777777" w:rsidR="00F6475F" w:rsidRPr="003B0263" w:rsidRDefault="00F6475F" w:rsidP="00A86A7F">
            <w:pPr>
              <w:rPr>
                <w:rFonts w:eastAsia="MS Mincho"/>
                <w:sz w:val="22"/>
                <w:szCs w:val="22"/>
              </w:rPr>
            </w:pPr>
            <w:r w:rsidRPr="003B0263">
              <w:rPr>
                <w:rFonts w:eastAsia="MS Mincho"/>
                <w:sz w:val="22"/>
                <w:szCs w:val="22"/>
              </w:rPr>
              <w:t>The Contractor shall allow recipients the option of selecting a new PIN via the IVR and recipient portal.</w:t>
            </w:r>
          </w:p>
        </w:tc>
      </w:tr>
      <w:tr w:rsidR="001F5946" w:rsidRPr="004D499C" w14:paraId="760AFA58" w14:textId="77777777" w:rsidTr="003B0263">
        <w:trPr>
          <w:trHeight w:val="233"/>
        </w:trPr>
        <w:tc>
          <w:tcPr>
            <w:tcW w:w="1536" w:type="dxa"/>
            <w:shd w:val="clear" w:color="auto" w:fill="F2F2F2"/>
          </w:tcPr>
          <w:p w14:paraId="6A8B418C" w14:textId="77777777" w:rsidR="00F6475F" w:rsidRPr="003B0263" w:rsidRDefault="00F6475F" w:rsidP="003B0263">
            <w:pPr>
              <w:tabs>
                <w:tab w:val="left" w:pos="620"/>
              </w:tabs>
              <w:rPr>
                <w:rFonts w:eastAsia="MS Mincho"/>
                <w:sz w:val="22"/>
                <w:szCs w:val="22"/>
              </w:rPr>
            </w:pPr>
            <w:r w:rsidRPr="003B0263">
              <w:rPr>
                <w:rFonts w:eastAsia="MS Mincho"/>
                <w:sz w:val="22"/>
                <w:szCs w:val="22"/>
              </w:rPr>
              <w:t>6.3.2.</w:t>
            </w:r>
            <w:r w:rsidR="007C5558" w:rsidRPr="003B0263">
              <w:rPr>
                <w:rFonts w:eastAsia="MS Mincho"/>
                <w:sz w:val="22"/>
                <w:szCs w:val="22"/>
              </w:rPr>
              <w:t>10</w:t>
            </w:r>
          </w:p>
        </w:tc>
        <w:tc>
          <w:tcPr>
            <w:tcW w:w="8275" w:type="dxa"/>
            <w:shd w:val="clear" w:color="auto" w:fill="F2F2F2"/>
          </w:tcPr>
          <w:p w14:paraId="7B5E91C4" w14:textId="77777777" w:rsidR="00F6475F" w:rsidRPr="003B0263" w:rsidRDefault="00F6475F" w:rsidP="001D367A">
            <w:pPr>
              <w:rPr>
                <w:rFonts w:eastAsia="MS Mincho"/>
                <w:sz w:val="22"/>
                <w:szCs w:val="22"/>
              </w:rPr>
            </w:pPr>
            <w:r w:rsidRPr="003B0263">
              <w:rPr>
                <w:rFonts w:eastAsia="MS Mincho"/>
                <w:sz w:val="22"/>
                <w:szCs w:val="22"/>
              </w:rPr>
              <w:t xml:space="preserve">Undeliverable Cards. </w:t>
            </w:r>
          </w:p>
        </w:tc>
      </w:tr>
      <w:tr w:rsidR="00F6475F" w:rsidRPr="004D499C" w14:paraId="2185EC6B" w14:textId="77777777" w:rsidTr="003B0263">
        <w:trPr>
          <w:trHeight w:val="233"/>
        </w:trPr>
        <w:tc>
          <w:tcPr>
            <w:tcW w:w="1536" w:type="dxa"/>
            <w:shd w:val="clear" w:color="auto" w:fill="auto"/>
          </w:tcPr>
          <w:p w14:paraId="1E3302C6" w14:textId="77777777" w:rsidR="00F6475F" w:rsidRPr="003B0263" w:rsidRDefault="00F6475F" w:rsidP="003B0263">
            <w:pPr>
              <w:tabs>
                <w:tab w:val="left" w:pos="620"/>
              </w:tabs>
              <w:rPr>
                <w:rFonts w:eastAsia="MS Mincho"/>
                <w:sz w:val="22"/>
                <w:szCs w:val="22"/>
              </w:rPr>
            </w:pPr>
            <w:r w:rsidRPr="003B0263">
              <w:rPr>
                <w:rFonts w:eastAsia="MS Mincho"/>
                <w:sz w:val="22"/>
                <w:szCs w:val="22"/>
              </w:rPr>
              <w:t>6.3.2.</w:t>
            </w:r>
            <w:r w:rsidR="007C5558" w:rsidRPr="003B0263">
              <w:rPr>
                <w:rFonts w:eastAsia="MS Mincho"/>
                <w:sz w:val="22"/>
                <w:szCs w:val="22"/>
              </w:rPr>
              <w:t>10</w:t>
            </w:r>
            <w:r w:rsidRPr="003B0263">
              <w:rPr>
                <w:rFonts w:eastAsia="MS Mincho"/>
                <w:sz w:val="22"/>
                <w:szCs w:val="22"/>
              </w:rPr>
              <w:t>.1</w:t>
            </w:r>
          </w:p>
        </w:tc>
        <w:tc>
          <w:tcPr>
            <w:tcW w:w="8275" w:type="dxa"/>
            <w:shd w:val="clear" w:color="auto" w:fill="auto"/>
          </w:tcPr>
          <w:p w14:paraId="25FE22B3" w14:textId="77777777" w:rsidR="0042180C" w:rsidRPr="003B0263" w:rsidRDefault="0042180C" w:rsidP="001D367A">
            <w:pPr>
              <w:rPr>
                <w:rFonts w:eastAsia="MS Mincho"/>
                <w:sz w:val="22"/>
                <w:szCs w:val="22"/>
              </w:rPr>
            </w:pPr>
            <w:r w:rsidRPr="003B0263">
              <w:rPr>
                <w:rFonts w:eastAsia="MS Mincho"/>
                <w:sz w:val="22"/>
                <w:szCs w:val="22"/>
              </w:rPr>
              <w:t>Cards returned by the USPS as undeliverable shall be returned to the Contractor for destruction and shall be identified in the system as “returned”</w:t>
            </w:r>
            <w:r w:rsidR="00F71240" w:rsidRPr="003B0263">
              <w:rPr>
                <w:rFonts w:eastAsia="MS Mincho"/>
                <w:sz w:val="22"/>
                <w:szCs w:val="22"/>
              </w:rPr>
              <w:t>.</w:t>
            </w:r>
          </w:p>
        </w:tc>
      </w:tr>
      <w:tr w:rsidR="00F6475F" w:rsidRPr="004D499C" w14:paraId="37E8365C" w14:textId="77777777" w:rsidTr="003B0263">
        <w:trPr>
          <w:trHeight w:val="233"/>
        </w:trPr>
        <w:tc>
          <w:tcPr>
            <w:tcW w:w="1536" w:type="dxa"/>
            <w:shd w:val="clear" w:color="auto" w:fill="auto"/>
          </w:tcPr>
          <w:p w14:paraId="29CB91F9" w14:textId="77777777" w:rsidR="00F6475F" w:rsidRPr="003B0263" w:rsidRDefault="00F6475F" w:rsidP="003B0263">
            <w:pPr>
              <w:tabs>
                <w:tab w:val="left" w:pos="620"/>
              </w:tabs>
              <w:rPr>
                <w:rFonts w:eastAsia="MS Mincho"/>
                <w:sz w:val="22"/>
                <w:szCs w:val="22"/>
              </w:rPr>
            </w:pPr>
            <w:r w:rsidRPr="003B0263">
              <w:rPr>
                <w:rFonts w:eastAsia="MS Mincho"/>
                <w:sz w:val="22"/>
                <w:szCs w:val="22"/>
              </w:rPr>
              <w:t>6.3.2</w:t>
            </w:r>
            <w:r w:rsidR="007C5558" w:rsidRPr="003B0263">
              <w:rPr>
                <w:rFonts w:eastAsia="MS Mincho"/>
                <w:sz w:val="22"/>
                <w:szCs w:val="22"/>
              </w:rPr>
              <w:t>.10</w:t>
            </w:r>
            <w:r w:rsidRPr="003B0263">
              <w:rPr>
                <w:rFonts w:eastAsia="MS Mincho"/>
                <w:sz w:val="22"/>
                <w:szCs w:val="22"/>
              </w:rPr>
              <w:t>.2</w:t>
            </w:r>
          </w:p>
        </w:tc>
        <w:tc>
          <w:tcPr>
            <w:tcW w:w="8275" w:type="dxa"/>
            <w:shd w:val="clear" w:color="auto" w:fill="auto"/>
          </w:tcPr>
          <w:p w14:paraId="01ABD3C7" w14:textId="77777777" w:rsidR="00F6475F" w:rsidRPr="003B0263" w:rsidRDefault="00F6475F" w:rsidP="001D367A">
            <w:pPr>
              <w:rPr>
                <w:rFonts w:eastAsia="MS Mincho"/>
                <w:sz w:val="22"/>
                <w:szCs w:val="22"/>
              </w:rPr>
            </w:pPr>
            <w:r w:rsidRPr="003B0263">
              <w:rPr>
                <w:rFonts w:eastAsia="MS Mincho"/>
                <w:sz w:val="22"/>
                <w:szCs w:val="22"/>
              </w:rPr>
              <w:t>The Contractor shall not update the account’s address in the EBT solution based upon the USPS forwarding address information provided on the returned card envelopes.</w:t>
            </w:r>
          </w:p>
        </w:tc>
      </w:tr>
      <w:tr w:rsidR="0042180C" w:rsidRPr="004D499C" w14:paraId="68208791" w14:textId="77777777" w:rsidTr="003B0263">
        <w:trPr>
          <w:trHeight w:val="233"/>
        </w:trPr>
        <w:tc>
          <w:tcPr>
            <w:tcW w:w="1536" w:type="dxa"/>
            <w:shd w:val="clear" w:color="auto" w:fill="auto"/>
          </w:tcPr>
          <w:p w14:paraId="627A42AF" w14:textId="77777777" w:rsidR="0042180C" w:rsidRPr="003B0263" w:rsidRDefault="0042180C" w:rsidP="003B0263">
            <w:pPr>
              <w:tabs>
                <w:tab w:val="left" w:pos="620"/>
              </w:tabs>
              <w:rPr>
                <w:rFonts w:eastAsia="MS Mincho"/>
                <w:sz w:val="22"/>
                <w:szCs w:val="22"/>
              </w:rPr>
            </w:pPr>
            <w:r w:rsidRPr="003B0263">
              <w:rPr>
                <w:rFonts w:eastAsia="MS Mincho"/>
                <w:sz w:val="22"/>
                <w:szCs w:val="22"/>
              </w:rPr>
              <w:lastRenderedPageBreak/>
              <w:t>6.3.2.10.3</w:t>
            </w:r>
          </w:p>
        </w:tc>
        <w:tc>
          <w:tcPr>
            <w:tcW w:w="8275" w:type="dxa"/>
            <w:shd w:val="clear" w:color="auto" w:fill="auto"/>
          </w:tcPr>
          <w:p w14:paraId="075D2D90" w14:textId="77777777" w:rsidR="0042180C" w:rsidRPr="003B0263" w:rsidRDefault="0042180C" w:rsidP="0043056E">
            <w:pPr>
              <w:contextualSpacing/>
              <w:rPr>
                <w:rFonts w:eastAsia="MS Mincho"/>
                <w:sz w:val="22"/>
                <w:szCs w:val="22"/>
              </w:rPr>
            </w:pPr>
            <w:r w:rsidRPr="003B0263">
              <w:rPr>
                <w:rFonts w:eastAsia="MS Mincho"/>
                <w:sz w:val="22"/>
                <w:szCs w:val="22"/>
              </w:rPr>
              <w:t>The Contractor shall provide a daily file of all EBT cards returned as undeliverable by USPS to the designated return address on the envelope. The file shall contain:</w:t>
            </w:r>
          </w:p>
          <w:p w14:paraId="1CA995B4" w14:textId="77777777" w:rsidR="0042180C" w:rsidRPr="003B0263" w:rsidRDefault="002C5E32" w:rsidP="003B0263">
            <w:pPr>
              <w:pStyle w:val="ListParagraph"/>
              <w:numPr>
                <w:ilvl w:val="0"/>
                <w:numId w:val="269"/>
              </w:numPr>
              <w:spacing w:before="0" w:after="0"/>
            </w:pPr>
            <w:r w:rsidRPr="003B0263">
              <w:t>C</w:t>
            </w:r>
            <w:r w:rsidR="0042180C" w:rsidRPr="003B0263">
              <w:t>ase number,</w:t>
            </w:r>
          </w:p>
          <w:p w14:paraId="30E0CA32" w14:textId="77777777" w:rsidR="0042180C" w:rsidRPr="003B0263" w:rsidRDefault="002C5E32" w:rsidP="003B0263">
            <w:pPr>
              <w:pStyle w:val="ListParagraph"/>
              <w:numPr>
                <w:ilvl w:val="0"/>
                <w:numId w:val="269"/>
              </w:numPr>
              <w:spacing w:before="0" w:after="0"/>
            </w:pPr>
            <w:r w:rsidRPr="003B0263">
              <w:t>L</w:t>
            </w:r>
            <w:r w:rsidR="00D00B19" w:rsidRPr="003B0263">
              <w:t>ast name, first name,</w:t>
            </w:r>
          </w:p>
          <w:p w14:paraId="3AB9B5A8" w14:textId="77777777" w:rsidR="0042180C" w:rsidRPr="003B0263" w:rsidRDefault="0042180C" w:rsidP="003B0263">
            <w:pPr>
              <w:pStyle w:val="ListParagraph"/>
              <w:numPr>
                <w:ilvl w:val="0"/>
                <w:numId w:val="269"/>
              </w:numPr>
              <w:spacing w:before="0" w:after="0"/>
            </w:pPr>
            <w:r w:rsidRPr="003B0263">
              <w:t>PAN</w:t>
            </w:r>
          </w:p>
          <w:p w14:paraId="017AD18A" w14:textId="77777777" w:rsidR="0042180C" w:rsidRPr="003B0263" w:rsidRDefault="0042180C" w:rsidP="003B0263">
            <w:pPr>
              <w:pStyle w:val="ListParagraph"/>
              <w:numPr>
                <w:ilvl w:val="0"/>
                <w:numId w:val="269"/>
              </w:numPr>
              <w:spacing w:before="0" w:after="0"/>
            </w:pPr>
            <w:r w:rsidRPr="003B0263">
              <w:t>Address card was mailed to</w:t>
            </w:r>
          </w:p>
          <w:p w14:paraId="5FC55700" w14:textId="77777777" w:rsidR="0042180C" w:rsidRPr="003B0263" w:rsidRDefault="0042180C" w:rsidP="003B0263">
            <w:pPr>
              <w:pStyle w:val="ListParagraph"/>
              <w:numPr>
                <w:ilvl w:val="0"/>
                <w:numId w:val="269"/>
              </w:numPr>
              <w:spacing w:before="0" w:after="0"/>
            </w:pPr>
            <w:r w:rsidRPr="003B0263">
              <w:t>USPS forwarding address information found on “returned” card envelopes processed by the Contractor or that no forwarding address was provided,</w:t>
            </w:r>
          </w:p>
          <w:p w14:paraId="30A779DD" w14:textId="77777777" w:rsidR="0042180C" w:rsidRPr="003B0263" w:rsidRDefault="002C5E32" w:rsidP="003B0263">
            <w:pPr>
              <w:pStyle w:val="ListParagraph"/>
              <w:numPr>
                <w:ilvl w:val="0"/>
                <w:numId w:val="269"/>
              </w:numPr>
              <w:spacing w:before="0" w:after="0"/>
            </w:pPr>
            <w:r w:rsidRPr="003B0263">
              <w:t>D</w:t>
            </w:r>
            <w:r w:rsidR="0042180C" w:rsidRPr="003B0263">
              <w:t>ate and time card was mailed, and</w:t>
            </w:r>
          </w:p>
          <w:p w14:paraId="23FAD094" w14:textId="77777777" w:rsidR="0042180C" w:rsidRPr="003B0263" w:rsidRDefault="002C5E32" w:rsidP="003B0263">
            <w:pPr>
              <w:pStyle w:val="ListParagraph"/>
              <w:numPr>
                <w:ilvl w:val="0"/>
                <w:numId w:val="269"/>
              </w:numPr>
              <w:spacing w:before="0" w:after="0"/>
            </w:pPr>
            <w:r w:rsidRPr="003B0263">
              <w:t>D</w:t>
            </w:r>
            <w:r w:rsidR="0042180C" w:rsidRPr="003B0263">
              <w:t>ate and time card returned to Contractor</w:t>
            </w:r>
            <w:r w:rsidR="00F71240" w:rsidRPr="003B0263">
              <w:t>.</w:t>
            </w:r>
          </w:p>
        </w:tc>
      </w:tr>
    </w:tbl>
    <w:p w14:paraId="42FDC2A8" w14:textId="77777777" w:rsidR="004536EE" w:rsidRPr="00396B48" w:rsidRDefault="004536EE" w:rsidP="00702668">
      <w:pPr>
        <w:contextualSpacing/>
        <w:rPr>
          <w:sz w:val="22"/>
          <w:szCs w:val="22"/>
        </w:rPr>
      </w:pPr>
    </w:p>
    <w:p w14:paraId="1C217FF9" w14:textId="77777777" w:rsidR="004D21BE" w:rsidRPr="00396B48" w:rsidRDefault="00501ECB" w:rsidP="00501ECB">
      <w:pPr>
        <w:contextualSpacing/>
        <w:rPr>
          <w:sz w:val="22"/>
          <w:szCs w:val="22"/>
        </w:rPr>
      </w:pPr>
      <w:r w:rsidRPr="00396B48">
        <w:rPr>
          <w:b/>
          <w:sz w:val="22"/>
          <w:szCs w:val="22"/>
        </w:rPr>
        <w:t>Bidder’</w:t>
      </w:r>
      <w:r w:rsidR="00914B1B" w:rsidRPr="00396B48">
        <w:rPr>
          <w:b/>
          <w:sz w:val="22"/>
          <w:szCs w:val="22"/>
        </w:rPr>
        <w:t>s Response Question #2</w:t>
      </w:r>
      <w:r w:rsidR="006F7B98">
        <w:rPr>
          <w:b/>
          <w:sz w:val="22"/>
          <w:szCs w:val="22"/>
        </w:rPr>
        <w:t>2</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EBT card production and issuance and how it will meet the requirements.</w:t>
      </w:r>
    </w:p>
    <w:p w14:paraId="4C373E3C" w14:textId="77777777" w:rsidR="00501ECB" w:rsidRPr="004D499C" w:rsidRDefault="00226686" w:rsidP="00975369">
      <w:pPr>
        <w:pStyle w:val="ListParagraph"/>
        <w:numPr>
          <w:ilvl w:val="0"/>
          <w:numId w:val="150"/>
        </w:numPr>
      </w:pPr>
      <w:r w:rsidRPr="004D499C">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7E5B6846" w14:textId="77777777" w:rsidR="003E06E5" w:rsidRPr="00396B48" w:rsidRDefault="003E06E5" w:rsidP="00501ECB">
      <w:pPr>
        <w:contextualSpacing/>
        <w:rPr>
          <w:sz w:val="22"/>
          <w:szCs w:val="22"/>
        </w:rPr>
      </w:pPr>
    </w:p>
    <w:p w14:paraId="13BC3587" w14:textId="77777777" w:rsidR="004536EE" w:rsidRPr="00396B48" w:rsidRDefault="00914B1B" w:rsidP="00702668">
      <w:pPr>
        <w:contextualSpacing/>
        <w:rPr>
          <w:sz w:val="22"/>
          <w:szCs w:val="22"/>
        </w:rPr>
      </w:pPr>
      <w:r w:rsidRPr="00396B48">
        <w:rPr>
          <w:b/>
          <w:sz w:val="22"/>
          <w:szCs w:val="22"/>
        </w:rPr>
        <w:t>Bidder’s Response Question #2</w:t>
      </w:r>
      <w:r w:rsidR="006F7B98">
        <w:rPr>
          <w:b/>
          <w:sz w:val="22"/>
          <w:szCs w:val="22"/>
        </w:rPr>
        <w:t>3</w:t>
      </w:r>
      <w:r w:rsidR="003E06E5" w:rsidRPr="00396B48">
        <w:rPr>
          <w:b/>
          <w:sz w:val="22"/>
          <w:szCs w:val="22"/>
        </w:rPr>
        <w:t xml:space="preserve"> –</w:t>
      </w:r>
      <w:r w:rsidR="003E06E5" w:rsidRPr="00396B48">
        <w:rPr>
          <w:sz w:val="22"/>
          <w:szCs w:val="22"/>
        </w:rPr>
        <w:t xml:space="preserve"> </w:t>
      </w:r>
      <w:r w:rsidR="004536EE" w:rsidRPr="00396B48">
        <w:rPr>
          <w:sz w:val="22"/>
          <w:szCs w:val="22"/>
        </w:rPr>
        <w:t xml:space="preserve">In addition, the bidder shall also: </w:t>
      </w:r>
    </w:p>
    <w:p w14:paraId="365E2554" w14:textId="77777777" w:rsidR="004D795F" w:rsidRPr="004D499C" w:rsidRDefault="004D795F" w:rsidP="00975369">
      <w:pPr>
        <w:pStyle w:val="ListParagraph"/>
        <w:numPr>
          <w:ilvl w:val="0"/>
          <w:numId w:val="59"/>
        </w:numPr>
      </w:pPr>
      <w:r w:rsidRPr="004D499C">
        <w:t>Provide the location (city, state) where the cards will be produced.</w:t>
      </w:r>
    </w:p>
    <w:p w14:paraId="54CAE493" w14:textId="77777777" w:rsidR="00566686" w:rsidRPr="004D499C" w:rsidRDefault="000335FE" w:rsidP="00975369">
      <w:pPr>
        <w:pStyle w:val="ListParagraph"/>
        <w:numPr>
          <w:ilvl w:val="0"/>
          <w:numId w:val="59"/>
        </w:numPr>
      </w:pPr>
      <w:r w:rsidRPr="004D499C">
        <w:t>Describe how it</w:t>
      </w:r>
      <w:r w:rsidR="00566686" w:rsidRPr="004D499C">
        <w:t xml:space="preserve"> intends to meet the undeliverable cards requirement and the geographic location where the destruction will occur. </w:t>
      </w:r>
    </w:p>
    <w:p w14:paraId="06AFCC2C" w14:textId="77777777" w:rsidR="00566686" w:rsidRPr="004D499C" w:rsidRDefault="00566686" w:rsidP="00975369">
      <w:pPr>
        <w:pStyle w:val="ListParagraph"/>
        <w:numPr>
          <w:ilvl w:val="0"/>
          <w:numId w:val="59"/>
        </w:numPr>
      </w:pPr>
      <w:r w:rsidRPr="004D499C">
        <w:t>Describe what constitutes a replacement card (e.g., a lost, stolen, damaged, or defective card) and the policy for replacement and reissuance</w:t>
      </w:r>
      <w:r w:rsidR="00EE2F7A" w:rsidRPr="004D499C">
        <w:t xml:space="preserve">, including how cardholders </w:t>
      </w:r>
      <w:r w:rsidRPr="004D499C">
        <w:t xml:space="preserve">report a lost, stolen, damaged, or defective card. </w:t>
      </w:r>
    </w:p>
    <w:p w14:paraId="213875A0" w14:textId="77777777" w:rsidR="00566686" w:rsidRPr="004D499C" w:rsidRDefault="00566686" w:rsidP="00975369">
      <w:pPr>
        <w:pStyle w:val="ListParagraph"/>
        <w:numPr>
          <w:ilvl w:val="0"/>
          <w:numId w:val="59"/>
        </w:numPr>
      </w:pPr>
      <w:r w:rsidRPr="004D499C">
        <w:t>Describe the process for monitoring and tracking EBT card distribution to recipients</w:t>
      </w:r>
      <w:r w:rsidR="000D1EBA" w:rsidRPr="004D499C">
        <w:t>.</w:t>
      </w:r>
    </w:p>
    <w:p w14:paraId="0E05331A" w14:textId="77777777" w:rsidR="003E06E5" w:rsidRPr="004D499C" w:rsidRDefault="000335FE" w:rsidP="00975369">
      <w:pPr>
        <w:pStyle w:val="ListParagraph"/>
        <w:numPr>
          <w:ilvl w:val="0"/>
          <w:numId w:val="59"/>
        </w:numPr>
      </w:pPr>
      <w:r w:rsidRPr="004D499C">
        <w:t>Describe how it</w:t>
      </w:r>
      <w:r w:rsidR="00566686" w:rsidRPr="004D499C">
        <w:t xml:space="preserve"> </w:t>
      </w:r>
      <w:r w:rsidR="003E06E5" w:rsidRPr="004D499C">
        <w:t>plans to identify the primary account holder on the card,</w:t>
      </w:r>
    </w:p>
    <w:p w14:paraId="788613DB" w14:textId="77777777" w:rsidR="003E06E5" w:rsidRPr="004D499C" w:rsidRDefault="003E06E5" w:rsidP="00975369">
      <w:pPr>
        <w:pStyle w:val="ListParagraph"/>
        <w:numPr>
          <w:ilvl w:val="0"/>
          <w:numId w:val="59"/>
        </w:numPr>
      </w:pPr>
      <w:r w:rsidRPr="004D499C">
        <w:t>Describ</w:t>
      </w:r>
      <w:r w:rsidR="000335FE" w:rsidRPr="004D499C">
        <w:t>e its</w:t>
      </w:r>
      <w:r w:rsidRPr="004D499C">
        <w:t xml:space="preserve"> process by which it will generate the PANs for the new EBT cards being issued. </w:t>
      </w:r>
    </w:p>
    <w:p w14:paraId="4AB4A73A" w14:textId="77777777" w:rsidR="004D795F" w:rsidRPr="00396B48" w:rsidRDefault="004D795F" w:rsidP="003E06E5">
      <w:pPr>
        <w:rPr>
          <w:sz w:val="22"/>
          <w:szCs w:val="22"/>
        </w:rPr>
      </w:pPr>
    </w:p>
    <w:p w14:paraId="0F8040DA" w14:textId="77777777" w:rsidR="003E06E5" w:rsidRPr="000C52EB" w:rsidRDefault="003E06E5" w:rsidP="001F6860">
      <w:pPr>
        <w:pStyle w:val="Heading3"/>
        <w:rPr>
          <w:szCs w:val="22"/>
        </w:rPr>
      </w:pPr>
      <w:r w:rsidRPr="000C52EB">
        <w:rPr>
          <w:szCs w:val="22"/>
        </w:rPr>
        <w:t>EBT Card Activation and PIN Management Requirements.</w:t>
      </w:r>
    </w:p>
    <w:p w14:paraId="4644AA6F" w14:textId="77777777" w:rsidR="003E06E5" w:rsidRPr="00396B48" w:rsidRDefault="003E06E5" w:rsidP="003E06E5">
      <w:pPr>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1F5946" w:rsidRPr="004D499C" w14:paraId="2F0BE4CC" w14:textId="77777777" w:rsidTr="003B0263">
        <w:trPr>
          <w:trHeight w:val="233"/>
        </w:trPr>
        <w:tc>
          <w:tcPr>
            <w:tcW w:w="1536" w:type="dxa"/>
            <w:shd w:val="clear" w:color="auto" w:fill="F2F2F2"/>
          </w:tcPr>
          <w:p w14:paraId="534B49DA" w14:textId="77777777" w:rsidR="003E06E5" w:rsidRPr="003B0263" w:rsidRDefault="000D1F56" w:rsidP="003B0263">
            <w:pPr>
              <w:tabs>
                <w:tab w:val="left" w:pos="620"/>
              </w:tabs>
              <w:rPr>
                <w:rFonts w:eastAsia="MS Mincho"/>
                <w:sz w:val="22"/>
                <w:szCs w:val="22"/>
              </w:rPr>
            </w:pPr>
            <w:r w:rsidRPr="003B0263">
              <w:rPr>
                <w:rFonts w:eastAsia="MS Mincho"/>
                <w:sz w:val="22"/>
                <w:szCs w:val="22"/>
              </w:rPr>
              <w:t>6.3.3.1</w:t>
            </w:r>
          </w:p>
        </w:tc>
        <w:tc>
          <w:tcPr>
            <w:tcW w:w="8275" w:type="dxa"/>
            <w:shd w:val="clear" w:color="auto" w:fill="F2F2F2"/>
          </w:tcPr>
          <w:p w14:paraId="0A5D0EC2" w14:textId="77777777" w:rsidR="003E06E5" w:rsidRPr="003B0263" w:rsidRDefault="003E06E5" w:rsidP="00DC44EA">
            <w:pPr>
              <w:rPr>
                <w:rFonts w:eastAsia="MS Mincho"/>
                <w:sz w:val="22"/>
                <w:szCs w:val="22"/>
              </w:rPr>
            </w:pPr>
            <w:r w:rsidRPr="003B0263">
              <w:rPr>
                <w:rFonts w:eastAsia="MS Mincho"/>
                <w:sz w:val="22"/>
                <w:szCs w:val="22"/>
              </w:rPr>
              <w:t>EBT Card PIN Management.</w:t>
            </w:r>
          </w:p>
        </w:tc>
      </w:tr>
      <w:tr w:rsidR="003E06E5" w:rsidRPr="004D499C" w14:paraId="44881F5E" w14:textId="77777777" w:rsidTr="003B0263">
        <w:trPr>
          <w:trHeight w:val="530"/>
        </w:trPr>
        <w:tc>
          <w:tcPr>
            <w:tcW w:w="1536" w:type="dxa"/>
            <w:shd w:val="clear" w:color="auto" w:fill="auto"/>
          </w:tcPr>
          <w:p w14:paraId="7655220D" w14:textId="77777777" w:rsidR="003E06E5" w:rsidRPr="003B0263" w:rsidRDefault="000D1F56" w:rsidP="003B0263">
            <w:pPr>
              <w:tabs>
                <w:tab w:val="left" w:pos="620"/>
              </w:tabs>
              <w:rPr>
                <w:rFonts w:eastAsia="MS Mincho"/>
                <w:sz w:val="22"/>
                <w:szCs w:val="22"/>
              </w:rPr>
            </w:pPr>
            <w:r w:rsidRPr="003B0263">
              <w:rPr>
                <w:rFonts w:eastAsia="MS Mincho"/>
                <w:sz w:val="22"/>
                <w:szCs w:val="22"/>
              </w:rPr>
              <w:t>6.3.3.1.1</w:t>
            </w:r>
          </w:p>
        </w:tc>
        <w:tc>
          <w:tcPr>
            <w:tcW w:w="8275" w:type="dxa"/>
            <w:shd w:val="clear" w:color="auto" w:fill="auto"/>
          </w:tcPr>
          <w:p w14:paraId="3B08328D" w14:textId="77777777" w:rsidR="003E06E5" w:rsidRPr="003B0263" w:rsidRDefault="003E06E5" w:rsidP="00DC44EA">
            <w:pPr>
              <w:rPr>
                <w:rFonts w:eastAsia="MS Mincho"/>
                <w:sz w:val="22"/>
                <w:szCs w:val="22"/>
              </w:rPr>
            </w:pPr>
            <w:r w:rsidRPr="003B0263">
              <w:rPr>
                <w:rFonts w:eastAsia="MS Mincho"/>
                <w:sz w:val="22"/>
                <w:szCs w:val="22"/>
              </w:rPr>
              <w:t>The Contractor shall provide a secure PIN selection procedure via the customer service IVR and recipient portal for EBT cards</w:t>
            </w:r>
          </w:p>
        </w:tc>
      </w:tr>
      <w:tr w:rsidR="003E06E5" w:rsidRPr="004D499C" w14:paraId="5B52A580" w14:textId="77777777" w:rsidTr="003B0263">
        <w:trPr>
          <w:trHeight w:val="233"/>
        </w:trPr>
        <w:tc>
          <w:tcPr>
            <w:tcW w:w="1536" w:type="dxa"/>
            <w:shd w:val="clear" w:color="auto" w:fill="auto"/>
          </w:tcPr>
          <w:p w14:paraId="35283250" w14:textId="77777777" w:rsidR="003E06E5" w:rsidRPr="003B0263" w:rsidRDefault="000D1F56" w:rsidP="003B0263">
            <w:pPr>
              <w:tabs>
                <w:tab w:val="left" w:pos="620"/>
              </w:tabs>
              <w:rPr>
                <w:rFonts w:eastAsia="MS Mincho"/>
                <w:sz w:val="22"/>
                <w:szCs w:val="22"/>
              </w:rPr>
            </w:pPr>
            <w:r w:rsidRPr="003B0263">
              <w:rPr>
                <w:rFonts w:eastAsia="MS Mincho"/>
                <w:sz w:val="22"/>
                <w:szCs w:val="22"/>
              </w:rPr>
              <w:t>6.3.3.1.2</w:t>
            </w:r>
          </w:p>
        </w:tc>
        <w:tc>
          <w:tcPr>
            <w:tcW w:w="8275" w:type="dxa"/>
            <w:shd w:val="clear" w:color="auto" w:fill="auto"/>
          </w:tcPr>
          <w:p w14:paraId="621F06BF" w14:textId="77777777" w:rsidR="003E06E5" w:rsidRPr="003B0263" w:rsidRDefault="003E06E5" w:rsidP="00DC44EA">
            <w:pPr>
              <w:rPr>
                <w:rFonts w:eastAsia="MS Mincho"/>
                <w:sz w:val="22"/>
                <w:szCs w:val="22"/>
              </w:rPr>
            </w:pPr>
            <w:r w:rsidRPr="003B0263">
              <w:rPr>
                <w:rFonts w:eastAsia="MS Mincho"/>
                <w:sz w:val="22"/>
                <w:szCs w:val="22"/>
              </w:rPr>
              <w:t>The EBT card PIN shall be made up of four (4) numeric characters and the Contractor shall allow the cardholder to select their own PIN for new EBT cards. The PIN shall be selected by the recipient calling the customer service IVR or on the recipient portal.</w:t>
            </w:r>
          </w:p>
        </w:tc>
      </w:tr>
      <w:tr w:rsidR="004B421C" w:rsidRPr="004D499C" w14:paraId="72629B11" w14:textId="77777777" w:rsidTr="003B0263">
        <w:trPr>
          <w:trHeight w:val="233"/>
        </w:trPr>
        <w:tc>
          <w:tcPr>
            <w:tcW w:w="1536" w:type="dxa"/>
            <w:shd w:val="clear" w:color="auto" w:fill="auto"/>
          </w:tcPr>
          <w:p w14:paraId="0CA410B8" w14:textId="77777777" w:rsidR="004B421C" w:rsidRPr="003B0263" w:rsidRDefault="00E24D3F" w:rsidP="003B0263">
            <w:pPr>
              <w:tabs>
                <w:tab w:val="left" w:pos="620"/>
              </w:tabs>
              <w:rPr>
                <w:rFonts w:eastAsia="MS Mincho"/>
                <w:sz w:val="22"/>
                <w:szCs w:val="22"/>
              </w:rPr>
            </w:pPr>
            <w:r w:rsidRPr="003B0263">
              <w:rPr>
                <w:rFonts w:eastAsia="MS Mincho"/>
                <w:sz w:val="22"/>
                <w:szCs w:val="22"/>
              </w:rPr>
              <w:t>6.3.3.1.3</w:t>
            </w:r>
          </w:p>
        </w:tc>
        <w:tc>
          <w:tcPr>
            <w:tcW w:w="8275" w:type="dxa"/>
            <w:shd w:val="clear" w:color="auto" w:fill="auto"/>
          </w:tcPr>
          <w:p w14:paraId="0D2227EE" w14:textId="77777777" w:rsidR="004B421C" w:rsidRPr="003B0263" w:rsidRDefault="004B421C" w:rsidP="00DC44EA">
            <w:pPr>
              <w:rPr>
                <w:rFonts w:eastAsia="MS Mincho"/>
                <w:sz w:val="22"/>
                <w:szCs w:val="22"/>
              </w:rPr>
            </w:pPr>
            <w:r w:rsidRPr="003B0263">
              <w:rPr>
                <w:rFonts w:eastAsia="MS Mincho"/>
                <w:sz w:val="22"/>
                <w:szCs w:val="22"/>
              </w:rPr>
              <w:t>The Contractor shall allow the cardholder to change their PIN for their EBT cards</w:t>
            </w:r>
            <w:r w:rsidR="006C1BD0" w:rsidRPr="003B0263">
              <w:rPr>
                <w:rFonts w:eastAsia="MS Mincho"/>
                <w:sz w:val="22"/>
                <w:szCs w:val="22"/>
              </w:rPr>
              <w:t xml:space="preserve"> in accordance with State information technology polices.</w:t>
            </w:r>
          </w:p>
        </w:tc>
      </w:tr>
      <w:tr w:rsidR="003E06E5" w:rsidRPr="004D499C" w14:paraId="018FE0D9" w14:textId="77777777" w:rsidTr="003B0263">
        <w:trPr>
          <w:trHeight w:val="233"/>
        </w:trPr>
        <w:tc>
          <w:tcPr>
            <w:tcW w:w="1536" w:type="dxa"/>
            <w:shd w:val="clear" w:color="auto" w:fill="auto"/>
          </w:tcPr>
          <w:p w14:paraId="4BE3D190" w14:textId="77777777" w:rsidR="003E06E5" w:rsidRPr="003B0263" w:rsidRDefault="00E24D3F" w:rsidP="003B0263">
            <w:pPr>
              <w:tabs>
                <w:tab w:val="left" w:pos="620"/>
              </w:tabs>
              <w:rPr>
                <w:rFonts w:eastAsia="MS Mincho"/>
                <w:sz w:val="22"/>
                <w:szCs w:val="22"/>
              </w:rPr>
            </w:pPr>
            <w:r w:rsidRPr="003B0263">
              <w:rPr>
                <w:rFonts w:eastAsia="MS Mincho"/>
                <w:sz w:val="22"/>
                <w:szCs w:val="22"/>
              </w:rPr>
              <w:t>6.3.3.1.4</w:t>
            </w:r>
          </w:p>
        </w:tc>
        <w:tc>
          <w:tcPr>
            <w:tcW w:w="8275" w:type="dxa"/>
            <w:shd w:val="clear" w:color="auto" w:fill="auto"/>
          </w:tcPr>
          <w:p w14:paraId="7DEB5AD9" w14:textId="77777777" w:rsidR="003E06E5" w:rsidRPr="003B0263" w:rsidRDefault="003E06E5" w:rsidP="003E06E5">
            <w:pPr>
              <w:rPr>
                <w:rFonts w:eastAsia="MS Mincho"/>
                <w:sz w:val="22"/>
                <w:szCs w:val="22"/>
              </w:rPr>
            </w:pPr>
            <w:r w:rsidRPr="003B0263">
              <w:rPr>
                <w:rFonts w:eastAsia="MS Mincho"/>
                <w:sz w:val="22"/>
                <w:szCs w:val="22"/>
              </w:rPr>
              <w:t>Prior to selecting a PIN, the cardholder shall be required to provide adequate</w:t>
            </w:r>
            <w:r w:rsidR="004064A7" w:rsidRPr="003B0263">
              <w:rPr>
                <w:rFonts w:eastAsia="MS Mincho"/>
                <w:sz w:val="22"/>
                <w:szCs w:val="22"/>
              </w:rPr>
              <w:t xml:space="preserve"> verification</w:t>
            </w:r>
            <w:r w:rsidRPr="003B0263">
              <w:rPr>
                <w:rFonts w:eastAsia="MS Mincho"/>
                <w:sz w:val="22"/>
                <w:szCs w:val="22"/>
              </w:rPr>
              <w:t xml:space="preserve"> information. The current verification points of a cardholder</w:t>
            </w:r>
            <w:r w:rsidR="00881CB3" w:rsidRPr="003B0263">
              <w:rPr>
                <w:rFonts w:eastAsia="MS Mincho"/>
                <w:sz w:val="22"/>
                <w:szCs w:val="22"/>
              </w:rPr>
              <w:t>’</w:t>
            </w:r>
            <w:r w:rsidRPr="003B0263">
              <w:rPr>
                <w:rFonts w:eastAsia="MS Mincho"/>
                <w:sz w:val="22"/>
                <w:szCs w:val="22"/>
              </w:rPr>
              <w:t xml:space="preserve">s identification are: </w:t>
            </w:r>
          </w:p>
          <w:p w14:paraId="4909395B" w14:textId="77777777" w:rsidR="003E06E5" w:rsidRPr="003B0263" w:rsidRDefault="003E06E5" w:rsidP="003B0263">
            <w:pPr>
              <w:pStyle w:val="ListParagraph"/>
              <w:numPr>
                <w:ilvl w:val="0"/>
                <w:numId w:val="60"/>
              </w:numPr>
              <w:spacing w:before="0" w:after="0"/>
            </w:pPr>
            <w:r w:rsidRPr="003B0263">
              <w:t xml:space="preserve">The PAN, </w:t>
            </w:r>
          </w:p>
          <w:p w14:paraId="01EA4216" w14:textId="77777777" w:rsidR="003E06E5" w:rsidRPr="003B0263" w:rsidRDefault="003E06E5" w:rsidP="003B0263">
            <w:pPr>
              <w:pStyle w:val="ListParagraph"/>
              <w:numPr>
                <w:ilvl w:val="0"/>
                <w:numId w:val="60"/>
              </w:numPr>
              <w:spacing w:before="0" w:after="0"/>
            </w:pPr>
            <w:r w:rsidRPr="003B0263">
              <w:t>The cardholder</w:t>
            </w:r>
            <w:r w:rsidR="00881CB3" w:rsidRPr="003B0263">
              <w:t>’</w:t>
            </w:r>
            <w:r w:rsidRPr="003B0263">
              <w:t xml:space="preserve">s social security number, and </w:t>
            </w:r>
          </w:p>
          <w:p w14:paraId="12F5FA4C" w14:textId="77777777" w:rsidR="003E06E5" w:rsidRPr="003B0263" w:rsidRDefault="003E06E5" w:rsidP="003B0263">
            <w:pPr>
              <w:pStyle w:val="ListParagraph"/>
              <w:numPr>
                <w:ilvl w:val="0"/>
                <w:numId w:val="60"/>
              </w:numPr>
              <w:spacing w:before="0" w:after="0"/>
            </w:pPr>
            <w:r w:rsidRPr="003B0263">
              <w:t>The cardholder</w:t>
            </w:r>
            <w:r w:rsidR="00881CB3" w:rsidRPr="003B0263">
              <w:t>’</w:t>
            </w:r>
            <w:r w:rsidRPr="003B0263">
              <w:t>s date of birth.</w:t>
            </w:r>
          </w:p>
        </w:tc>
      </w:tr>
      <w:tr w:rsidR="003E06E5" w:rsidRPr="004D499C" w14:paraId="44DE8AA9" w14:textId="77777777" w:rsidTr="003B0263">
        <w:trPr>
          <w:trHeight w:val="233"/>
        </w:trPr>
        <w:tc>
          <w:tcPr>
            <w:tcW w:w="1536" w:type="dxa"/>
            <w:shd w:val="clear" w:color="auto" w:fill="auto"/>
          </w:tcPr>
          <w:p w14:paraId="07B1A7E6" w14:textId="77777777" w:rsidR="003E06E5" w:rsidRPr="003B0263" w:rsidRDefault="00E24D3F" w:rsidP="003B0263">
            <w:pPr>
              <w:tabs>
                <w:tab w:val="left" w:pos="620"/>
              </w:tabs>
              <w:rPr>
                <w:rFonts w:eastAsia="MS Mincho"/>
                <w:sz w:val="22"/>
                <w:szCs w:val="22"/>
              </w:rPr>
            </w:pPr>
            <w:r w:rsidRPr="003B0263">
              <w:rPr>
                <w:rFonts w:eastAsia="MS Mincho"/>
                <w:sz w:val="22"/>
                <w:szCs w:val="22"/>
              </w:rPr>
              <w:t>6.3.3.1.5</w:t>
            </w:r>
          </w:p>
        </w:tc>
        <w:tc>
          <w:tcPr>
            <w:tcW w:w="8275" w:type="dxa"/>
            <w:shd w:val="clear" w:color="auto" w:fill="auto"/>
          </w:tcPr>
          <w:p w14:paraId="4582C579" w14:textId="77777777" w:rsidR="003E06E5" w:rsidRPr="003B0263" w:rsidRDefault="003E06E5" w:rsidP="003E06E5">
            <w:pPr>
              <w:rPr>
                <w:rFonts w:eastAsia="MS Mincho"/>
                <w:sz w:val="22"/>
                <w:szCs w:val="22"/>
              </w:rPr>
            </w:pPr>
            <w:r w:rsidRPr="003B0263">
              <w:rPr>
                <w:rFonts w:eastAsia="MS Mincho"/>
                <w:sz w:val="22"/>
                <w:szCs w:val="22"/>
              </w:rPr>
              <w:t xml:space="preserve">The Cardholder shall be allowed three (3) consecutive PIN attempts before the card is </w:t>
            </w:r>
            <w:r w:rsidRPr="003B0263">
              <w:rPr>
                <w:rFonts w:eastAsia="MS Mincho"/>
                <w:sz w:val="22"/>
                <w:szCs w:val="22"/>
              </w:rPr>
              <w:lastRenderedPageBreak/>
              <w:t>locked. While an EBT card is locked, the cardholder is not allowed access, even if the correct PIN is subsequently entered.</w:t>
            </w:r>
          </w:p>
        </w:tc>
      </w:tr>
      <w:tr w:rsidR="003E06E5" w:rsidRPr="004D499C" w14:paraId="41CDA2C0" w14:textId="77777777" w:rsidTr="003B0263">
        <w:trPr>
          <w:trHeight w:val="233"/>
        </w:trPr>
        <w:tc>
          <w:tcPr>
            <w:tcW w:w="1536" w:type="dxa"/>
            <w:shd w:val="clear" w:color="auto" w:fill="auto"/>
          </w:tcPr>
          <w:p w14:paraId="287A5382" w14:textId="77777777" w:rsidR="003E06E5" w:rsidRPr="003B0263" w:rsidRDefault="00E24D3F" w:rsidP="003B0263">
            <w:pPr>
              <w:tabs>
                <w:tab w:val="left" w:pos="620"/>
              </w:tabs>
              <w:rPr>
                <w:rFonts w:eastAsia="MS Mincho"/>
                <w:sz w:val="22"/>
                <w:szCs w:val="22"/>
              </w:rPr>
            </w:pPr>
            <w:r w:rsidRPr="003B0263">
              <w:rPr>
                <w:rFonts w:eastAsia="MS Mincho"/>
                <w:sz w:val="22"/>
                <w:szCs w:val="22"/>
              </w:rPr>
              <w:lastRenderedPageBreak/>
              <w:t>6.3.3.1.6</w:t>
            </w:r>
          </w:p>
        </w:tc>
        <w:tc>
          <w:tcPr>
            <w:tcW w:w="8275" w:type="dxa"/>
            <w:shd w:val="clear" w:color="auto" w:fill="auto"/>
          </w:tcPr>
          <w:p w14:paraId="77E25B18" w14:textId="77777777" w:rsidR="003E06E5" w:rsidRPr="003B0263" w:rsidRDefault="004A2A4B" w:rsidP="00F76AD4">
            <w:pPr>
              <w:rPr>
                <w:rFonts w:eastAsia="MS Mincho"/>
                <w:sz w:val="22"/>
                <w:szCs w:val="22"/>
              </w:rPr>
            </w:pPr>
            <w:r w:rsidRPr="003B0263">
              <w:rPr>
                <w:rFonts w:eastAsia="MS Mincho"/>
                <w:sz w:val="22"/>
                <w:szCs w:val="22"/>
              </w:rPr>
              <w:t xml:space="preserve">A </w:t>
            </w:r>
            <w:r w:rsidR="003E06E5" w:rsidRPr="003B0263">
              <w:rPr>
                <w:rFonts w:eastAsia="MS Mincho"/>
                <w:sz w:val="22"/>
                <w:szCs w:val="22"/>
              </w:rPr>
              <w:t xml:space="preserve">locked EBT card shall be reset </w:t>
            </w:r>
            <w:r w:rsidR="00F76AD4" w:rsidRPr="003B0263">
              <w:rPr>
                <w:rFonts w:eastAsia="MS Mincho"/>
                <w:sz w:val="22"/>
                <w:szCs w:val="22"/>
              </w:rPr>
              <w:t xml:space="preserve">and unlocked </w:t>
            </w:r>
            <w:r w:rsidR="003E06E5" w:rsidRPr="003B0263">
              <w:rPr>
                <w:rFonts w:eastAsia="MS Mincho"/>
                <w:sz w:val="22"/>
                <w:szCs w:val="22"/>
              </w:rPr>
              <w:t>at 12:00 a</w:t>
            </w:r>
            <w:r w:rsidR="00760CEB" w:rsidRPr="003B0263">
              <w:rPr>
                <w:rFonts w:eastAsia="MS Mincho"/>
                <w:sz w:val="22"/>
                <w:szCs w:val="22"/>
              </w:rPr>
              <w:t>.</w:t>
            </w:r>
            <w:r w:rsidR="003E06E5" w:rsidRPr="003B0263">
              <w:rPr>
                <w:rFonts w:eastAsia="MS Mincho"/>
                <w:sz w:val="22"/>
                <w:szCs w:val="22"/>
              </w:rPr>
              <w:t>m</w:t>
            </w:r>
            <w:r w:rsidR="00760CEB" w:rsidRPr="003B0263">
              <w:rPr>
                <w:rFonts w:eastAsia="MS Mincho"/>
                <w:sz w:val="22"/>
                <w:szCs w:val="22"/>
              </w:rPr>
              <w:t>.</w:t>
            </w:r>
            <w:r w:rsidR="003E06E5" w:rsidRPr="003B0263">
              <w:rPr>
                <w:rFonts w:eastAsia="MS Mincho"/>
                <w:sz w:val="22"/>
                <w:szCs w:val="22"/>
              </w:rPr>
              <w:t xml:space="preserve"> (midnight) CT each day</w:t>
            </w:r>
            <w:r w:rsidR="00F76AD4" w:rsidRPr="003B0263">
              <w:rPr>
                <w:rFonts w:eastAsia="MS Mincho"/>
                <w:sz w:val="22"/>
                <w:szCs w:val="22"/>
              </w:rPr>
              <w:t>.</w:t>
            </w:r>
            <w:r w:rsidR="002D5234" w:rsidRPr="003B0263">
              <w:rPr>
                <w:rFonts w:eastAsia="MS Mincho"/>
                <w:sz w:val="22"/>
                <w:szCs w:val="22"/>
              </w:rPr>
              <w:t xml:space="preserve"> </w:t>
            </w:r>
            <w:r w:rsidR="00F76AD4" w:rsidRPr="003B0263">
              <w:rPr>
                <w:rFonts w:eastAsia="MS Mincho"/>
                <w:sz w:val="22"/>
                <w:szCs w:val="22"/>
              </w:rPr>
              <w:t xml:space="preserve">Once the card is unlocked, </w:t>
            </w:r>
            <w:r w:rsidR="00AB4D9F" w:rsidRPr="003B0263">
              <w:rPr>
                <w:rFonts w:eastAsia="MS Mincho"/>
                <w:sz w:val="22"/>
                <w:szCs w:val="22"/>
              </w:rPr>
              <w:t>the Contractor shall</w:t>
            </w:r>
            <w:r w:rsidR="00AB4D9F" w:rsidRPr="003B0263" w:rsidDel="00AB4D9F">
              <w:rPr>
                <w:rFonts w:eastAsia="MS Mincho"/>
                <w:sz w:val="22"/>
                <w:szCs w:val="22"/>
              </w:rPr>
              <w:t xml:space="preserve"> </w:t>
            </w:r>
            <w:r w:rsidR="00AB4D9F" w:rsidRPr="003B0263">
              <w:rPr>
                <w:rFonts w:eastAsia="MS Mincho"/>
                <w:sz w:val="22"/>
                <w:szCs w:val="22"/>
              </w:rPr>
              <w:t xml:space="preserve">allow </w:t>
            </w:r>
            <w:r w:rsidR="003E06E5" w:rsidRPr="003B0263">
              <w:rPr>
                <w:rFonts w:eastAsia="MS Mincho"/>
                <w:sz w:val="22"/>
                <w:szCs w:val="22"/>
              </w:rPr>
              <w:t>the cardholder access to the account using the existing PIN.</w:t>
            </w:r>
          </w:p>
        </w:tc>
      </w:tr>
      <w:tr w:rsidR="003E06E5" w:rsidRPr="004D499C" w14:paraId="3AE11900" w14:textId="77777777" w:rsidTr="003B0263">
        <w:trPr>
          <w:trHeight w:val="233"/>
        </w:trPr>
        <w:tc>
          <w:tcPr>
            <w:tcW w:w="1536" w:type="dxa"/>
            <w:shd w:val="clear" w:color="auto" w:fill="auto"/>
          </w:tcPr>
          <w:p w14:paraId="08E9837C" w14:textId="77777777" w:rsidR="003E06E5" w:rsidRPr="003B0263" w:rsidRDefault="00E24D3F" w:rsidP="003B0263">
            <w:pPr>
              <w:tabs>
                <w:tab w:val="left" w:pos="620"/>
              </w:tabs>
              <w:rPr>
                <w:rFonts w:eastAsia="MS Mincho"/>
                <w:sz w:val="22"/>
                <w:szCs w:val="22"/>
              </w:rPr>
            </w:pPr>
            <w:r w:rsidRPr="003B0263">
              <w:rPr>
                <w:rFonts w:eastAsia="MS Mincho"/>
                <w:sz w:val="22"/>
                <w:szCs w:val="22"/>
              </w:rPr>
              <w:t>6.3.3.1.7</w:t>
            </w:r>
          </w:p>
        </w:tc>
        <w:tc>
          <w:tcPr>
            <w:tcW w:w="8275" w:type="dxa"/>
            <w:shd w:val="clear" w:color="auto" w:fill="auto"/>
          </w:tcPr>
          <w:p w14:paraId="0165D676" w14:textId="77777777" w:rsidR="0071409B" w:rsidRPr="003B0263" w:rsidRDefault="00A86A7F" w:rsidP="002E2986">
            <w:pPr>
              <w:rPr>
                <w:rFonts w:eastAsia="MS Mincho"/>
                <w:sz w:val="22"/>
                <w:szCs w:val="22"/>
              </w:rPr>
            </w:pPr>
            <w:r w:rsidRPr="003B0263">
              <w:rPr>
                <w:rFonts w:eastAsia="MS Mincho"/>
                <w:sz w:val="22"/>
                <w:szCs w:val="22"/>
              </w:rPr>
              <w:t>The Contractor shall allow a</w:t>
            </w:r>
            <w:r w:rsidR="003E06E5" w:rsidRPr="003B0263">
              <w:rPr>
                <w:rFonts w:eastAsia="MS Mincho"/>
                <w:sz w:val="22"/>
                <w:szCs w:val="22"/>
              </w:rPr>
              <w:t xml:space="preserve"> cardholder to unlock the EBT card by calling customer service</w:t>
            </w:r>
            <w:r w:rsidR="006C1BD0" w:rsidRPr="003B0263">
              <w:rPr>
                <w:rFonts w:eastAsia="MS Mincho"/>
                <w:sz w:val="22"/>
                <w:szCs w:val="22"/>
              </w:rPr>
              <w:t xml:space="preserve"> in accordance with State information technology policies</w:t>
            </w:r>
            <w:r w:rsidR="003E06E5" w:rsidRPr="003B0263">
              <w:rPr>
                <w:rFonts w:eastAsia="MS Mincho"/>
                <w:sz w:val="22"/>
                <w:szCs w:val="22"/>
              </w:rPr>
              <w:t>.</w:t>
            </w:r>
          </w:p>
        </w:tc>
      </w:tr>
      <w:tr w:rsidR="001F5946" w:rsidRPr="004D499C" w14:paraId="64E0B5A9" w14:textId="77777777" w:rsidTr="003B0263">
        <w:trPr>
          <w:trHeight w:val="233"/>
        </w:trPr>
        <w:tc>
          <w:tcPr>
            <w:tcW w:w="1536" w:type="dxa"/>
            <w:shd w:val="clear" w:color="auto" w:fill="F2F2F2"/>
          </w:tcPr>
          <w:p w14:paraId="6888EE50" w14:textId="77777777" w:rsidR="000D1F56" w:rsidRPr="003B0263" w:rsidRDefault="000D1F56" w:rsidP="003B0263">
            <w:pPr>
              <w:tabs>
                <w:tab w:val="left" w:pos="620"/>
              </w:tabs>
              <w:rPr>
                <w:rFonts w:eastAsia="MS Mincho"/>
                <w:sz w:val="22"/>
                <w:szCs w:val="22"/>
              </w:rPr>
            </w:pPr>
            <w:r w:rsidRPr="003B0263">
              <w:rPr>
                <w:rFonts w:eastAsia="MS Mincho"/>
                <w:sz w:val="22"/>
                <w:szCs w:val="22"/>
              </w:rPr>
              <w:t>6.3.3.2</w:t>
            </w:r>
          </w:p>
        </w:tc>
        <w:tc>
          <w:tcPr>
            <w:tcW w:w="8275" w:type="dxa"/>
            <w:shd w:val="clear" w:color="auto" w:fill="F2F2F2"/>
          </w:tcPr>
          <w:p w14:paraId="682B6C25" w14:textId="77777777" w:rsidR="000D1F56" w:rsidRPr="003B0263" w:rsidRDefault="000D1F56" w:rsidP="003E06E5">
            <w:pPr>
              <w:rPr>
                <w:rFonts w:eastAsia="MS Mincho"/>
                <w:sz w:val="22"/>
                <w:szCs w:val="22"/>
              </w:rPr>
            </w:pPr>
            <w:r w:rsidRPr="003B0263">
              <w:rPr>
                <w:rFonts w:eastAsia="MS Mincho"/>
                <w:sz w:val="22"/>
                <w:szCs w:val="22"/>
              </w:rPr>
              <w:t>EBT Card PIN Management – Security.</w:t>
            </w:r>
          </w:p>
        </w:tc>
      </w:tr>
      <w:tr w:rsidR="000D1F56" w:rsidRPr="004D499C" w14:paraId="1BFDD929" w14:textId="77777777" w:rsidTr="003B0263">
        <w:trPr>
          <w:trHeight w:val="233"/>
        </w:trPr>
        <w:tc>
          <w:tcPr>
            <w:tcW w:w="1536" w:type="dxa"/>
            <w:shd w:val="clear" w:color="auto" w:fill="auto"/>
          </w:tcPr>
          <w:p w14:paraId="1BA5F5A7" w14:textId="77777777" w:rsidR="000D1F56" w:rsidRPr="003B0263" w:rsidRDefault="000D1F56" w:rsidP="003B0263">
            <w:pPr>
              <w:tabs>
                <w:tab w:val="left" w:pos="620"/>
              </w:tabs>
              <w:rPr>
                <w:rFonts w:eastAsia="MS Mincho"/>
                <w:sz w:val="22"/>
                <w:szCs w:val="22"/>
              </w:rPr>
            </w:pPr>
            <w:r w:rsidRPr="003B0263">
              <w:rPr>
                <w:rFonts w:eastAsia="MS Mincho"/>
                <w:sz w:val="22"/>
                <w:szCs w:val="22"/>
              </w:rPr>
              <w:t>6.3.3.2.1</w:t>
            </w:r>
          </w:p>
        </w:tc>
        <w:tc>
          <w:tcPr>
            <w:tcW w:w="8275" w:type="dxa"/>
            <w:shd w:val="clear" w:color="auto" w:fill="auto"/>
          </w:tcPr>
          <w:p w14:paraId="48CDD8AA" w14:textId="77777777" w:rsidR="000D1F56" w:rsidRPr="003B0263" w:rsidRDefault="000D1F56" w:rsidP="003E06E5">
            <w:pPr>
              <w:rPr>
                <w:rFonts w:eastAsia="MS Mincho"/>
                <w:sz w:val="22"/>
                <w:szCs w:val="22"/>
              </w:rPr>
            </w:pPr>
            <w:r w:rsidRPr="003B0263">
              <w:rPr>
                <w:rFonts w:eastAsia="MS Mincho"/>
                <w:sz w:val="22"/>
                <w:szCs w:val="22"/>
              </w:rPr>
              <w:t>The Contractor shall adhere to industry standard controls (Triple Data Encryption Standard or greater) for all PINs.</w:t>
            </w:r>
          </w:p>
        </w:tc>
      </w:tr>
      <w:tr w:rsidR="00CF56BA" w:rsidRPr="004D499C" w14:paraId="79417270" w14:textId="77777777" w:rsidTr="003B0263">
        <w:trPr>
          <w:trHeight w:val="233"/>
        </w:trPr>
        <w:tc>
          <w:tcPr>
            <w:tcW w:w="1536" w:type="dxa"/>
            <w:shd w:val="clear" w:color="auto" w:fill="auto"/>
          </w:tcPr>
          <w:p w14:paraId="7480C6D8" w14:textId="77777777" w:rsidR="00CF56BA" w:rsidRPr="003B0263" w:rsidRDefault="00E24D3F" w:rsidP="003B0263">
            <w:pPr>
              <w:tabs>
                <w:tab w:val="left" w:pos="620"/>
              </w:tabs>
              <w:rPr>
                <w:rFonts w:eastAsia="MS Mincho"/>
                <w:sz w:val="22"/>
                <w:szCs w:val="22"/>
              </w:rPr>
            </w:pPr>
            <w:r w:rsidRPr="003B0263">
              <w:rPr>
                <w:rFonts w:eastAsia="MS Mincho"/>
                <w:sz w:val="22"/>
                <w:szCs w:val="22"/>
              </w:rPr>
              <w:t>6.3.3.2.2</w:t>
            </w:r>
          </w:p>
        </w:tc>
        <w:tc>
          <w:tcPr>
            <w:tcW w:w="8275" w:type="dxa"/>
            <w:shd w:val="clear" w:color="auto" w:fill="auto"/>
          </w:tcPr>
          <w:p w14:paraId="0B593B37" w14:textId="77777777" w:rsidR="00CF56BA" w:rsidRPr="003B0263" w:rsidRDefault="00CF56BA" w:rsidP="00CF56BA">
            <w:pPr>
              <w:rPr>
                <w:rFonts w:eastAsia="MS Mincho"/>
                <w:sz w:val="22"/>
                <w:szCs w:val="22"/>
              </w:rPr>
            </w:pPr>
            <w:r w:rsidRPr="003B0263">
              <w:rPr>
                <w:rFonts w:eastAsia="MS Mincho"/>
                <w:sz w:val="22"/>
                <w:szCs w:val="22"/>
              </w:rPr>
              <w:t>The Contractor is responsible for ensuring the confidentiality of the PIN during generation, issuance, storage, and verification.</w:t>
            </w:r>
          </w:p>
        </w:tc>
      </w:tr>
      <w:tr w:rsidR="00E24D3F" w:rsidRPr="004D499C" w14:paraId="5BCF764A" w14:textId="77777777" w:rsidTr="003B0263">
        <w:trPr>
          <w:trHeight w:val="233"/>
        </w:trPr>
        <w:tc>
          <w:tcPr>
            <w:tcW w:w="1536" w:type="dxa"/>
            <w:shd w:val="clear" w:color="auto" w:fill="auto"/>
          </w:tcPr>
          <w:p w14:paraId="5ED01B23" w14:textId="77777777" w:rsidR="00E24D3F" w:rsidRPr="003B0263" w:rsidRDefault="00E24D3F" w:rsidP="003B0263">
            <w:pPr>
              <w:tabs>
                <w:tab w:val="left" w:pos="620"/>
              </w:tabs>
              <w:rPr>
                <w:rFonts w:eastAsia="MS Mincho"/>
                <w:sz w:val="22"/>
                <w:szCs w:val="22"/>
              </w:rPr>
            </w:pPr>
            <w:r w:rsidRPr="003B0263">
              <w:rPr>
                <w:rFonts w:eastAsia="MS Mincho"/>
                <w:sz w:val="22"/>
                <w:szCs w:val="22"/>
              </w:rPr>
              <w:t>6.3.3.2.3</w:t>
            </w:r>
          </w:p>
        </w:tc>
        <w:tc>
          <w:tcPr>
            <w:tcW w:w="8275" w:type="dxa"/>
            <w:shd w:val="clear" w:color="auto" w:fill="auto"/>
          </w:tcPr>
          <w:p w14:paraId="70ADEFA5" w14:textId="77777777" w:rsidR="00E24D3F" w:rsidRPr="003B0263" w:rsidRDefault="00E24D3F" w:rsidP="003E06E5">
            <w:pPr>
              <w:rPr>
                <w:rFonts w:eastAsia="MS Mincho"/>
                <w:sz w:val="22"/>
                <w:szCs w:val="22"/>
              </w:rPr>
            </w:pPr>
            <w:r w:rsidRPr="003B0263">
              <w:rPr>
                <w:rFonts w:eastAsia="MS Mincho"/>
                <w:sz w:val="22"/>
                <w:szCs w:val="22"/>
              </w:rPr>
              <w:t>The EBT card PIN shall be immediately encrypted and never stored or transmitted in the clear.</w:t>
            </w:r>
          </w:p>
        </w:tc>
      </w:tr>
      <w:tr w:rsidR="00E24D3F" w:rsidRPr="004D499C" w14:paraId="47A02B43" w14:textId="77777777" w:rsidTr="003B0263">
        <w:trPr>
          <w:trHeight w:val="269"/>
        </w:trPr>
        <w:tc>
          <w:tcPr>
            <w:tcW w:w="1536" w:type="dxa"/>
            <w:shd w:val="clear" w:color="auto" w:fill="auto"/>
          </w:tcPr>
          <w:p w14:paraId="40F9DDB5" w14:textId="77777777" w:rsidR="00E24D3F" w:rsidRPr="003B0263" w:rsidRDefault="00E24D3F" w:rsidP="003B0263">
            <w:pPr>
              <w:tabs>
                <w:tab w:val="left" w:pos="620"/>
              </w:tabs>
              <w:rPr>
                <w:rFonts w:eastAsia="MS Mincho"/>
                <w:sz w:val="22"/>
                <w:szCs w:val="22"/>
              </w:rPr>
            </w:pPr>
            <w:r w:rsidRPr="003B0263">
              <w:rPr>
                <w:rFonts w:eastAsia="MS Mincho"/>
                <w:sz w:val="22"/>
                <w:szCs w:val="22"/>
              </w:rPr>
              <w:t>6.3.3.2.4</w:t>
            </w:r>
          </w:p>
        </w:tc>
        <w:tc>
          <w:tcPr>
            <w:tcW w:w="8275" w:type="dxa"/>
            <w:shd w:val="clear" w:color="auto" w:fill="auto"/>
          </w:tcPr>
          <w:p w14:paraId="4CBB4703" w14:textId="77777777" w:rsidR="00E24D3F" w:rsidRPr="003B0263" w:rsidRDefault="00E24D3F" w:rsidP="003E06E5">
            <w:pPr>
              <w:rPr>
                <w:rFonts w:eastAsia="MS Mincho"/>
                <w:sz w:val="22"/>
                <w:szCs w:val="22"/>
              </w:rPr>
            </w:pPr>
            <w:r w:rsidRPr="003B0263">
              <w:rPr>
                <w:rFonts w:eastAsia="MS Mincho"/>
                <w:sz w:val="22"/>
                <w:szCs w:val="22"/>
              </w:rPr>
              <w:t>The EBT card PIN offsets shall not be encoded on the card’s magnetic stripe.</w:t>
            </w:r>
          </w:p>
        </w:tc>
      </w:tr>
      <w:tr w:rsidR="00E24D3F" w:rsidRPr="004D499C" w14:paraId="03127791" w14:textId="77777777" w:rsidTr="003B0263">
        <w:trPr>
          <w:trHeight w:val="233"/>
        </w:trPr>
        <w:tc>
          <w:tcPr>
            <w:tcW w:w="1536" w:type="dxa"/>
            <w:shd w:val="clear" w:color="auto" w:fill="auto"/>
          </w:tcPr>
          <w:p w14:paraId="66A875C4" w14:textId="77777777" w:rsidR="00E24D3F" w:rsidRPr="003B0263" w:rsidRDefault="00E24D3F" w:rsidP="003B0263">
            <w:pPr>
              <w:tabs>
                <w:tab w:val="left" w:pos="620"/>
              </w:tabs>
              <w:rPr>
                <w:rFonts w:eastAsia="MS Mincho"/>
                <w:sz w:val="22"/>
                <w:szCs w:val="22"/>
              </w:rPr>
            </w:pPr>
            <w:r w:rsidRPr="003B0263">
              <w:rPr>
                <w:rFonts w:eastAsia="MS Mincho"/>
                <w:sz w:val="22"/>
                <w:szCs w:val="22"/>
              </w:rPr>
              <w:t>6.3.3.2.5</w:t>
            </w:r>
          </w:p>
        </w:tc>
        <w:tc>
          <w:tcPr>
            <w:tcW w:w="8275" w:type="dxa"/>
            <w:shd w:val="clear" w:color="auto" w:fill="auto"/>
          </w:tcPr>
          <w:p w14:paraId="67BAC488" w14:textId="77777777" w:rsidR="00E24D3F" w:rsidRPr="003B0263" w:rsidRDefault="00E24D3F" w:rsidP="003E06E5">
            <w:pPr>
              <w:rPr>
                <w:rFonts w:eastAsia="MS Mincho"/>
                <w:sz w:val="22"/>
                <w:szCs w:val="22"/>
              </w:rPr>
            </w:pPr>
            <w:r w:rsidRPr="003B0263">
              <w:rPr>
                <w:rFonts w:eastAsia="MS Mincho"/>
                <w:sz w:val="22"/>
                <w:szCs w:val="22"/>
              </w:rPr>
              <w:t>All EBT card PIN verifications shall be conducted at the EBT host.</w:t>
            </w:r>
          </w:p>
        </w:tc>
      </w:tr>
    </w:tbl>
    <w:p w14:paraId="7681A733" w14:textId="77777777" w:rsidR="003E06E5" w:rsidRPr="00396B48" w:rsidRDefault="003E06E5" w:rsidP="003E06E5">
      <w:pPr>
        <w:rPr>
          <w:sz w:val="22"/>
          <w:szCs w:val="22"/>
        </w:rPr>
      </w:pPr>
    </w:p>
    <w:p w14:paraId="66F85234" w14:textId="77777777" w:rsidR="00574CE4" w:rsidRPr="00396B48" w:rsidRDefault="006252D4" w:rsidP="006252D4">
      <w:pPr>
        <w:contextualSpacing/>
        <w:rPr>
          <w:sz w:val="22"/>
          <w:szCs w:val="22"/>
        </w:rPr>
      </w:pPr>
      <w:r w:rsidRPr="00396B48">
        <w:rPr>
          <w:b/>
          <w:sz w:val="22"/>
          <w:szCs w:val="22"/>
        </w:rPr>
        <w:t>Bidder’</w:t>
      </w:r>
      <w:r w:rsidR="0055116A" w:rsidRPr="00396B48">
        <w:rPr>
          <w:b/>
          <w:sz w:val="22"/>
          <w:szCs w:val="22"/>
        </w:rPr>
        <w:t>s Response Question #2</w:t>
      </w:r>
      <w:r w:rsidR="0003739A">
        <w:rPr>
          <w:b/>
          <w:sz w:val="22"/>
          <w:szCs w:val="22"/>
        </w:rPr>
        <w:t>4</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EBT activation and PIN management and how it will meet the requirements listed above.</w:t>
      </w:r>
    </w:p>
    <w:p w14:paraId="5F767D6A" w14:textId="77777777" w:rsidR="006252D4" w:rsidRPr="004D499C" w:rsidRDefault="00226686" w:rsidP="00975369">
      <w:pPr>
        <w:pStyle w:val="ListParagraph"/>
        <w:numPr>
          <w:ilvl w:val="0"/>
          <w:numId w:val="151"/>
        </w:numPr>
      </w:pPr>
      <w:r w:rsidRPr="004D499C">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5FB63442" w14:textId="77777777" w:rsidR="006252D4" w:rsidRPr="00396B48" w:rsidRDefault="006252D4" w:rsidP="003E06E5">
      <w:pPr>
        <w:rPr>
          <w:sz w:val="22"/>
          <w:szCs w:val="22"/>
        </w:rPr>
      </w:pPr>
    </w:p>
    <w:p w14:paraId="6BFF9F44" w14:textId="77777777" w:rsidR="006252D4" w:rsidRPr="00396B48" w:rsidRDefault="0055116A" w:rsidP="00574CE4">
      <w:pPr>
        <w:contextualSpacing/>
        <w:rPr>
          <w:sz w:val="22"/>
          <w:szCs w:val="22"/>
        </w:rPr>
      </w:pPr>
      <w:r w:rsidRPr="00396B48">
        <w:rPr>
          <w:b/>
          <w:sz w:val="22"/>
          <w:szCs w:val="22"/>
        </w:rPr>
        <w:t>Bidder’s Response Question #2</w:t>
      </w:r>
      <w:r w:rsidR="0003739A">
        <w:rPr>
          <w:b/>
          <w:sz w:val="22"/>
          <w:szCs w:val="22"/>
        </w:rPr>
        <w:t>5</w:t>
      </w:r>
      <w:r w:rsidR="006252D4" w:rsidRPr="00396B48">
        <w:rPr>
          <w:b/>
          <w:sz w:val="22"/>
          <w:szCs w:val="22"/>
        </w:rPr>
        <w:t xml:space="preserve"> –</w:t>
      </w:r>
      <w:r w:rsidR="006252D4" w:rsidRPr="00396B48">
        <w:rPr>
          <w:sz w:val="22"/>
          <w:szCs w:val="22"/>
        </w:rPr>
        <w:t xml:space="preserve"> </w:t>
      </w:r>
      <w:r w:rsidR="000E27BB" w:rsidRPr="00396B48">
        <w:rPr>
          <w:sz w:val="22"/>
          <w:szCs w:val="22"/>
        </w:rPr>
        <w:t xml:space="preserve">The bidder shall describe </w:t>
      </w:r>
      <w:r w:rsidR="000D3DDD" w:rsidRPr="00396B48">
        <w:rPr>
          <w:sz w:val="22"/>
          <w:szCs w:val="22"/>
        </w:rPr>
        <w:t>system and procedure</w:t>
      </w:r>
      <w:r w:rsidR="006252D4" w:rsidRPr="00396B48">
        <w:rPr>
          <w:sz w:val="22"/>
          <w:szCs w:val="22"/>
        </w:rPr>
        <w:t xml:space="preserve"> controls to ensure that access to all PINs are strictly controlled. </w:t>
      </w:r>
    </w:p>
    <w:p w14:paraId="488DE4FF" w14:textId="77777777" w:rsidR="006252D4" w:rsidRPr="00396B48" w:rsidRDefault="006252D4" w:rsidP="006252D4">
      <w:pPr>
        <w:rPr>
          <w:sz w:val="22"/>
          <w:szCs w:val="22"/>
        </w:rPr>
      </w:pPr>
    </w:p>
    <w:p w14:paraId="0696D6B1" w14:textId="77777777" w:rsidR="006252D4" w:rsidRPr="000C52EB" w:rsidRDefault="006252D4" w:rsidP="00FF4E90">
      <w:pPr>
        <w:pStyle w:val="Heading3"/>
        <w:rPr>
          <w:szCs w:val="22"/>
        </w:rPr>
      </w:pPr>
      <w:r w:rsidRPr="000C52EB">
        <w:rPr>
          <w:szCs w:val="22"/>
        </w:rPr>
        <w:t>Multiple Card Replacement Requirements.</w:t>
      </w:r>
    </w:p>
    <w:p w14:paraId="63B705C9" w14:textId="77777777" w:rsidR="006252D4" w:rsidRPr="00396B48" w:rsidRDefault="006252D4" w:rsidP="006252D4">
      <w:pPr>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6252D4" w:rsidRPr="004D499C" w14:paraId="30172068" w14:textId="77777777" w:rsidTr="003B0263">
        <w:trPr>
          <w:trHeight w:val="233"/>
        </w:trPr>
        <w:tc>
          <w:tcPr>
            <w:tcW w:w="1536" w:type="dxa"/>
            <w:shd w:val="clear" w:color="auto" w:fill="auto"/>
          </w:tcPr>
          <w:p w14:paraId="7F65E6C7" w14:textId="77777777" w:rsidR="006252D4" w:rsidRPr="003B0263" w:rsidRDefault="006252D4" w:rsidP="003B0263">
            <w:pPr>
              <w:tabs>
                <w:tab w:val="left" w:pos="620"/>
              </w:tabs>
              <w:rPr>
                <w:rFonts w:eastAsia="MS Mincho"/>
                <w:sz w:val="22"/>
                <w:szCs w:val="22"/>
              </w:rPr>
            </w:pPr>
            <w:r w:rsidRPr="003B0263">
              <w:rPr>
                <w:rFonts w:eastAsia="MS Mincho"/>
                <w:sz w:val="22"/>
                <w:szCs w:val="22"/>
              </w:rPr>
              <w:t>6.3.4.1</w:t>
            </w:r>
          </w:p>
        </w:tc>
        <w:tc>
          <w:tcPr>
            <w:tcW w:w="8275" w:type="dxa"/>
            <w:shd w:val="clear" w:color="auto" w:fill="auto"/>
          </w:tcPr>
          <w:p w14:paraId="03535CAE" w14:textId="77777777" w:rsidR="006252D4" w:rsidRPr="003B0263" w:rsidRDefault="006252D4" w:rsidP="00F46C34">
            <w:pPr>
              <w:rPr>
                <w:rFonts w:eastAsia="MS Mincho"/>
                <w:sz w:val="22"/>
                <w:szCs w:val="22"/>
              </w:rPr>
            </w:pPr>
            <w:r w:rsidRPr="003B0263">
              <w:rPr>
                <w:rFonts w:eastAsia="MS Mincho"/>
                <w:sz w:val="22"/>
                <w:szCs w:val="22"/>
              </w:rPr>
              <w:t xml:space="preserve">The Contractor’s </w:t>
            </w:r>
            <w:r w:rsidR="007E6762" w:rsidRPr="003B0263">
              <w:rPr>
                <w:rFonts w:eastAsia="MS Mincho"/>
                <w:sz w:val="22"/>
                <w:szCs w:val="22"/>
              </w:rPr>
              <w:t xml:space="preserve">EBT solution and processes for </w:t>
            </w:r>
            <w:r w:rsidR="00760CEB" w:rsidRPr="003B0263">
              <w:rPr>
                <w:rFonts w:eastAsia="MS Mincho"/>
                <w:sz w:val="22"/>
                <w:szCs w:val="22"/>
              </w:rPr>
              <w:t>m</w:t>
            </w:r>
            <w:r w:rsidR="007E6762" w:rsidRPr="003B0263">
              <w:rPr>
                <w:rFonts w:eastAsia="MS Mincho"/>
                <w:sz w:val="22"/>
                <w:szCs w:val="22"/>
              </w:rPr>
              <w:t xml:space="preserve">ultiple </w:t>
            </w:r>
            <w:r w:rsidR="00760CEB" w:rsidRPr="003B0263">
              <w:rPr>
                <w:rFonts w:eastAsia="MS Mincho"/>
                <w:sz w:val="22"/>
                <w:szCs w:val="22"/>
              </w:rPr>
              <w:t>c</w:t>
            </w:r>
            <w:r w:rsidR="007E6762" w:rsidRPr="003B0263">
              <w:rPr>
                <w:rFonts w:eastAsia="MS Mincho"/>
                <w:sz w:val="22"/>
                <w:szCs w:val="22"/>
              </w:rPr>
              <w:t xml:space="preserve">ard </w:t>
            </w:r>
            <w:r w:rsidR="00760CEB" w:rsidRPr="003B0263">
              <w:rPr>
                <w:rFonts w:eastAsia="MS Mincho"/>
                <w:sz w:val="22"/>
                <w:szCs w:val="22"/>
              </w:rPr>
              <w:t>r</w:t>
            </w:r>
            <w:r w:rsidRPr="003B0263">
              <w:rPr>
                <w:rFonts w:eastAsia="MS Mincho"/>
                <w:sz w:val="22"/>
                <w:szCs w:val="22"/>
              </w:rPr>
              <w:t xml:space="preserve">eplacement shall be in compliance with </w:t>
            </w:r>
            <w:r w:rsidR="00F46C34" w:rsidRPr="003B0263">
              <w:rPr>
                <w:rFonts w:eastAsia="MS Mincho"/>
                <w:sz w:val="22"/>
                <w:szCs w:val="22"/>
              </w:rPr>
              <w:t>7 C</w:t>
            </w:r>
            <w:r w:rsidR="00760CEB" w:rsidRPr="003B0263">
              <w:rPr>
                <w:rFonts w:eastAsia="MS Mincho"/>
                <w:sz w:val="22"/>
                <w:szCs w:val="22"/>
              </w:rPr>
              <w:t>.</w:t>
            </w:r>
            <w:r w:rsidR="00F46C34" w:rsidRPr="003B0263">
              <w:rPr>
                <w:rFonts w:eastAsia="MS Mincho"/>
                <w:sz w:val="22"/>
                <w:szCs w:val="22"/>
              </w:rPr>
              <w:t>F</w:t>
            </w:r>
            <w:r w:rsidR="00760CEB" w:rsidRPr="003B0263">
              <w:rPr>
                <w:rFonts w:eastAsia="MS Mincho"/>
                <w:sz w:val="22"/>
                <w:szCs w:val="22"/>
              </w:rPr>
              <w:t>.</w:t>
            </w:r>
            <w:r w:rsidR="00F46C34" w:rsidRPr="003B0263">
              <w:rPr>
                <w:rFonts w:eastAsia="MS Mincho"/>
                <w:sz w:val="22"/>
                <w:szCs w:val="22"/>
              </w:rPr>
              <w:t>R</w:t>
            </w:r>
            <w:r w:rsidR="00760CEB" w:rsidRPr="003B0263">
              <w:rPr>
                <w:rFonts w:eastAsia="MS Mincho"/>
                <w:sz w:val="22"/>
                <w:szCs w:val="22"/>
              </w:rPr>
              <w:t>.</w:t>
            </w:r>
            <w:r w:rsidR="00F46C34" w:rsidRPr="003B0263">
              <w:rPr>
                <w:rFonts w:eastAsia="MS Mincho"/>
                <w:sz w:val="22"/>
                <w:szCs w:val="22"/>
              </w:rPr>
              <w:t xml:space="preserve"> § 274.6.</w:t>
            </w:r>
          </w:p>
        </w:tc>
      </w:tr>
      <w:tr w:rsidR="006252D4" w:rsidRPr="004D499C" w14:paraId="4C00BFDD" w14:textId="77777777" w:rsidTr="003B0263">
        <w:trPr>
          <w:trHeight w:val="233"/>
        </w:trPr>
        <w:tc>
          <w:tcPr>
            <w:tcW w:w="1536" w:type="dxa"/>
            <w:shd w:val="clear" w:color="auto" w:fill="auto"/>
          </w:tcPr>
          <w:p w14:paraId="0242FB2C" w14:textId="77777777" w:rsidR="006252D4" w:rsidRPr="003B0263" w:rsidRDefault="006252D4" w:rsidP="003B0263">
            <w:pPr>
              <w:tabs>
                <w:tab w:val="left" w:pos="620"/>
              </w:tabs>
              <w:rPr>
                <w:rFonts w:eastAsia="MS Mincho"/>
                <w:sz w:val="22"/>
                <w:szCs w:val="22"/>
              </w:rPr>
            </w:pPr>
            <w:r w:rsidRPr="003B0263">
              <w:rPr>
                <w:rFonts w:eastAsia="MS Mincho"/>
                <w:sz w:val="22"/>
                <w:szCs w:val="22"/>
              </w:rPr>
              <w:t>6.3.4.2</w:t>
            </w:r>
          </w:p>
        </w:tc>
        <w:tc>
          <w:tcPr>
            <w:tcW w:w="8275" w:type="dxa"/>
            <w:shd w:val="clear" w:color="auto" w:fill="auto"/>
          </w:tcPr>
          <w:p w14:paraId="5EAA72BE" w14:textId="77777777" w:rsidR="006252D4" w:rsidRPr="003B0263" w:rsidRDefault="006252D4" w:rsidP="00DC44EA">
            <w:pPr>
              <w:rPr>
                <w:rFonts w:eastAsia="MS Mincho"/>
                <w:sz w:val="22"/>
                <w:szCs w:val="22"/>
              </w:rPr>
            </w:pPr>
            <w:r w:rsidRPr="003B0263">
              <w:rPr>
                <w:rFonts w:eastAsia="MS Mincho"/>
                <w:sz w:val="22"/>
                <w:szCs w:val="22"/>
              </w:rPr>
              <w:t xml:space="preserve">The EBT solution shall provide the ability to flag any recipient accounts that have four (4) or more requests for replacement EBT cards in a rolling </w:t>
            </w:r>
            <w:r w:rsidR="00760CEB" w:rsidRPr="003B0263">
              <w:rPr>
                <w:rFonts w:eastAsia="MS Mincho"/>
                <w:sz w:val="22"/>
                <w:szCs w:val="22"/>
              </w:rPr>
              <w:t xml:space="preserve">twelve (12) </w:t>
            </w:r>
            <w:r w:rsidRPr="003B0263">
              <w:rPr>
                <w:rFonts w:eastAsia="MS Mincho"/>
                <w:sz w:val="22"/>
                <w:szCs w:val="22"/>
              </w:rPr>
              <w:t>month period.</w:t>
            </w:r>
          </w:p>
        </w:tc>
      </w:tr>
      <w:tr w:rsidR="006252D4" w:rsidRPr="004D499C" w14:paraId="2E421876" w14:textId="77777777" w:rsidTr="003B0263">
        <w:trPr>
          <w:trHeight w:val="233"/>
        </w:trPr>
        <w:tc>
          <w:tcPr>
            <w:tcW w:w="1536" w:type="dxa"/>
            <w:shd w:val="clear" w:color="auto" w:fill="auto"/>
          </w:tcPr>
          <w:p w14:paraId="53CD4DC9" w14:textId="77777777" w:rsidR="006252D4" w:rsidRPr="003B0263" w:rsidRDefault="006252D4" w:rsidP="003B0263">
            <w:pPr>
              <w:tabs>
                <w:tab w:val="left" w:pos="620"/>
              </w:tabs>
              <w:rPr>
                <w:rFonts w:eastAsia="MS Mincho"/>
                <w:sz w:val="22"/>
                <w:szCs w:val="22"/>
              </w:rPr>
            </w:pPr>
            <w:r w:rsidRPr="003B0263">
              <w:rPr>
                <w:rFonts w:eastAsia="MS Mincho"/>
                <w:sz w:val="22"/>
                <w:szCs w:val="22"/>
              </w:rPr>
              <w:t>6.3.4.3</w:t>
            </w:r>
          </w:p>
        </w:tc>
        <w:tc>
          <w:tcPr>
            <w:tcW w:w="8275" w:type="dxa"/>
            <w:shd w:val="clear" w:color="auto" w:fill="auto"/>
          </w:tcPr>
          <w:p w14:paraId="062E0352" w14:textId="77777777" w:rsidR="006252D4" w:rsidRPr="003B0263" w:rsidRDefault="006252D4" w:rsidP="004A2A4B">
            <w:pPr>
              <w:rPr>
                <w:rFonts w:eastAsia="MS Mincho"/>
                <w:sz w:val="22"/>
                <w:szCs w:val="22"/>
              </w:rPr>
            </w:pPr>
            <w:r w:rsidRPr="003B0263">
              <w:rPr>
                <w:rFonts w:eastAsia="MS Mincho"/>
                <w:sz w:val="22"/>
                <w:szCs w:val="22"/>
              </w:rPr>
              <w:t xml:space="preserve">The EBT solution shall alert the Agency user or Contractor CSR that four (4) or more replacement EBT cards have been requested in a rolling 12-month period. Only </w:t>
            </w:r>
            <w:r w:rsidR="00D96C37" w:rsidRPr="003B0263">
              <w:rPr>
                <w:rFonts w:eastAsia="MS Mincho"/>
                <w:sz w:val="22"/>
                <w:szCs w:val="22"/>
              </w:rPr>
              <w:t xml:space="preserve">Agency </w:t>
            </w:r>
            <w:r w:rsidRPr="003B0263">
              <w:rPr>
                <w:rFonts w:eastAsia="MS Mincho"/>
                <w:sz w:val="22"/>
                <w:szCs w:val="22"/>
              </w:rPr>
              <w:t>authorized user</w:t>
            </w:r>
            <w:r w:rsidR="00760CEB" w:rsidRPr="003B0263">
              <w:rPr>
                <w:rFonts w:eastAsia="MS Mincho"/>
                <w:sz w:val="22"/>
                <w:szCs w:val="22"/>
              </w:rPr>
              <w:t>s</w:t>
            </w:r>
            <w:r w:rsidRPr="003B0263">
              <w:rPr>
                <w:rFonts w:eastAsia="MS Mincho"/>
                <w:sz w:val="22"/>
                <w:szCs w:val="22"/>
              </w:rPr>
              <w:t xml:space="preserve"> shall be allowed to approve a new replacement EBT card after four (4) replacement EBT cards have been issued.</w:t>
            </w:r>
          </w:p>
        </w:tc>
      </w:tr>
      <w:tr w:rsidR="006252D4" w:rsidRPr="004D499C" w14:paraId="7A0A4C48" w14:textId="77777777" w:rsidTr="003B0263">
        <w:trPr>
          <w:trHeight w:val="233"/>
        </w:trPr>
        <w:tc>
          <w:tcPr>
            <w:tcW w:w="1536" w:type="dxa"/>
            <w:shd w:val="clear" w:color="auto" w:fill="auto"/>
          </w:tcPr>
          <w:p w14:paraId="38B13F22" w14:textId="77777777" w:rsidR="006252D4" w:rsidRPr="003B0263" w:rsidRDefault="006252D4" w:rsidP="003B0263">
            <w:pPr>
              <w:tabs>
                <w:tab w:val="left" w:pos="620"/>
              </w:tabs>
              <w:rPr>
                <w:rFonts w:eastAsia="MS Mincho"/>
                <w:sz w:val="22"/>
                <w:szCs w:val="22"/>
              </w:rPr>
            </w:pPr>
            <w:r w:rsidRPr="003B0263">
              <w:rPr>
                <w:rFonts w:eastAsia="MS Mincho"/>
                <w:sz w:val="22"/>
                <w:szCs w:val="22"/>
              </w:rPr>
              <w:t>6.3.4.3.1</w:t>
            </w:r>
          </w:p>
        </w:tc>
        <w:tc>
          <w:tcPr>
            <w:tcW w:w="8275" w:type="dxa"/>
            <w:shd w:val="clear" w:color="auto" w:fill="auto"/>
          </w:tcPr>
          <w:p w14:paraId="02CFD425" w14:textId="77777777" w:rsidR="006252D4" w:rsidRPr="003B0263" w:rsidRDefault="006252D4" w:rsidP="00356D15">
            <w:pPr>
              <w:rPr>
                <w:rFonts w:eastAsia="MS Mincho"/>
                <w:sz w:val="22"/>
                <w:szCs w:val="22"/>
              </w:rPr>
            </w:pPr>
            <w:r w:rsidRPr="003B0263">
              <w:rPr>
                <w:rFonts w:eastAsia="MS Mincho"/>
                <w:sz w:val="22"/>
                <w:szCs w:val="22"/>
              </w:rPr>
              <w:t>The Contractor shall deactivate any EBT card that is reported as returned, lost, stolen, damaged, or defective and refer recipient</w:t>
            </w:r>
            <w:r w:rsidR="00356D15" w:rsidRPr="003B0263">
              <w:rPr>
                <w:rFonts w:eastAsia="MS Mincho"/>
                <w:sz w:val="22"/>
                <w:szCs w:val="22"/>
              </w:rPr>
              <w:t>s who have exceeded the allowed number of replacement EBT card requests</w:t>
            </w:r>
            <w:r w:rsidRPr="003B0263">
              <w:rPr>
                <w:rFonts w:eastAsia="MS Mincho"/>
                <w:sz w:val="22"/>
                <w:szCs w:val="22"/>
              </w:rPr>
              <w:t xml:space="preserve"> to the Agency Help Desk</w:t>
            </w:r>
            <w:r w:rsidR="00B3190B" w:rsidRPr="003B0263">
              <w:rPr>
                <w:rFonts w:eastAsia="MS Mincho"/>
                <w:sz w:val="22"/>
                <w:szCs w:val="22"/>
              </w:rPr>
              <w:t xml:space="preserve"> to </w:t>
            </w:r>
            <w:r w:rsidR="00356D15" w:rsidRPr="003B0263">
              <w:rPr>
                <w:rFonts w:eastAsia="MS Mincho"/>
                <w:sz w:val="22"/>
                <w:szCs w:val="22"/>
              </w:rPr>
              <w:t>request</w:t>
            </w:r>
            <w:r w:rsidR="00B3190B" w:rsidRPr="003B0263">
              <w:rPr>
                <w:rFonts w:eastAsia="MS Mincho"/>
                <w:sz w:val="22"/>
                <w:szCs w:val="22"/>
              </w:rPr>
              <w:t xml:space="preserve"> the replacement card</w:t>
            </w:r>
            <w:r w:rsidRPr="003B0263">
              <w:rPr>
                <w:rFonts w:eastAsia="MS Mincho"/>
                <w:sz w:val="22"/>
                <w:szCs w:val="22"/>
              </w:rPr>
              <w:t>.</w:t>
            </w:r>
          </w:p>
        </w:tc>
      </w:tr>
      <w:tr w:rsidR="006252D4" w:rsidRPr="004D499C" w14:paraId="080EC3E9" w14:textId="77777777" w:rsidTr="003B0263">
        <w:trPr>
          <w:trHeight w:val="233"/>
        </w:trPr>
        <w:tc>
          <w:tcPr>
            <w:tcW w:w="1536" w:type="dxa"/>
            <w:shd w:val="clear" w:color="auto" w:fill="auto"/>
          </w:tcPr>
          <w:p w14:paraId="781D52E0" w14:textId="77777777" w:rsidR="006252D4" w:rsidRPr="003B0263" w:rsidRDefault="006252D4" w:rsidP="003B0263">
            <w:pPr>
              <w:tabs>
                <w:tab w:val="left" w:pos="620"/>
              </w:tabs>
              <w:rPr>
                <w:rFonts w:eastAsia="MS Mincho"/>
                <w:sz w:val="22"/>
                <w:szCs w:val="22"/>
              </w:rPr>
            </w:pPr>
            <w:r w:rsidRPr="003B0263">
              <w:rPr>
                <w:rFonts w:eastAsia="MS Mincho"/>
                <w:sz w:val="22"/>
                <w:szCs w:val="22"/>
              </w:rPr>
              <w:t>6.3.4.4</w:t>
            </w:r>
          </w:p>
        </w:tc>
        <w:tc>
          <w:tcPr>
            <w:tcW w:w="8275" w:type="dxa"/>
            <w:shd w:val="clear" w:color="auto" w:fill="auto"/>
          </w:tcPr>
          <w:p w14:paraId="180161B9" w14:textId="77777777" w:rsidR="006252D4" w:rsidRPr="003B0263" w:rsidRDefault="006252D4" w:rsidP="006252D4">
            <w:pPr>
              <w:rPr>
                <w:rFonts w:eastAsia="MS Mincho"/>
                <w:sz w:val="22"/>
                <w:szCs w:val="22"/>
              </w:rPr>
            </w:pPr>
            <w:r w:rsidRPr="003B0263">
              <w:rPr>
                <w:rFonts w:eastAsia="MS Mincho"/>
                <w:sz w:val="22"/>
                <w:szCs w:val="22"/>
              </w:rPr>
              <w:t>The EBT Contractor shall provide a notice</w:t>
            </w:r>
            <w:r w:rsidR="00767A88" w:rsidRPr="003B0263">
              <w:rPr>
                <w:rFonts w:eastAsia="MS Mincho"/>
                <w:sz w:val="22"/>
                <w:szCs w:val="22"/>
              </w:rPr>
              <w:t xml:space="preserve"> designed by the Agency</w:t>
            </w:r>
            <w:r w:rsidRPr="003B0263">
              <w:rPr>
                <w:rFonts w:eastAsia="MS Mincho"/>
                <w:sz w:val="22"/>
                <w:szCs w:val="22"/>
              </w:rPr>
              <w:t xml:space="preserve"> with every EBT replacement card to the cardholder when they have exceeded the allowed number of </w:t>
            </w:r>
            <w:r w:rsidRPr="003B0263">
              <w:rPr>
                <w:rFonts w:eastAsia="MS Mincho"/>
                <w:sz w:val="22"/>
                <w:szCs w:val="22"/>
              </w:rPr>
              <w:lastRenderedPageBreak/>
              <w:t>replacement EBT card requests in the rolling 12-month period.</w:t>
            </w:r>
            <w:r w:rsidR="00767A88" w:rsidRPr="003B0263">
              <w:rPr>
                <w:rFonts w:eastAsia="MS Mincho"/>
                <w:sz w:val="22"/>
                <w:szCs w:val="22"/>
              </w:rPr>
              <w:t xml:space="preserve"> </w:t>
            </w:r>
          </w:p>
        </w:tc>
      </w:tr>
    </w:tbl>
    <w:p w14:paraId="397E82FC" w14:textId="77777777" w:rsidR="006252D4" w:rsidRPr="00396B48" w:rsidRDefault="006252D4" w:rsidP="006252D4">
      <w:pPr>
        <w:rPr>
          <w:sz w:val="22"/>
          <w:szCs w:val="22"/>
        </w:rPr>
      </w:pPr>
    </w:p>
    <w:p w14:paraId="4573C002" w14:textId="77777777" w:rsidR="00124D22" w:rsidRPr="00396B48" w:rsidRDefault="006252D4" w:rsidP="006252D4">
      <w:pPr>
        <w:contextualSpacing/>
        <w:rPr>
          <w:sz w:val="22"/>
          <w:szCs w:val="22"/>
        </w:rPr>
      </w:pPr>
      <w:r w:rsidRPr="00396B48">
        <w:rPr>
          <w:b/>
          <w:sz w:val="22"/>
          <w:szCs w:val="22"/>
        </w:rPr>
        <w:t>Bidder’</w:t>
      </w:r>
      <w:r w:rsidR="0055116A" w:rsidRPr="00396B48">
        <w:rPr>
          <w:b/>
          <w:sz w:val="22"/>
          <w:szCs w:val="22"/>
        </w:rPr>
        <w:t>s Response Question #2</w:t>
      </w:r>
      <w:r w:rsidR="00737918">
        <w:rPr>
          <w:b/>
          <w:sz w:val="22"/>
          <w:szCs w:val="22"/>
        </w:rPr>
        <w:t>6</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007E6762" w:rsidRPr="00396B48">
        <w:rPr>
          <w:sz w:val="22"/>
          <w:szCs w:val="22"/>
        </w:rPr>
        <w:t xml:space="preserve"> approach to Multiple Card R</w:t>
      </w:r>
      <w:r w:rsidRPr="00396B48">
        <w:rPr>
          <w:sz w:val="22"/>
          <w:szCs w:val="22"/>
        </w:rPr>
        <w:t>eplacement</w:t>
      </w:r>
      <w:r w:rsidR="00945531" w:rsidRPr="00396B48">
        <w:rPr>
          <w:sz w:val="22"/>
          <w:szCs w:val="22"/>
        </w:rPr>
        <w:t xml:space="preserve"> and how it will meet the requirements listed above</w:t>
      </w:r>
      <w:r w:rsidRPr="00396B48">
        <w:rPr>
          <w:sz w:val="22"/>
          <w:szCs w:val="22"/>
        </w:rPr>
        <w:t>.</w:t>
      </w:r>
    </w:p>
    <w:p w14:paraId="0499EAFE" w14:textId="77777777" w:rsidR="006252D4" w:rsidRPr="004D499C" w:rsidRDefault="00226686" w:rsidP="00975369">
      <w:pPr>
        <w:pStyle w:val="ListParagraph"/>
        <w:numPr>
          <w:ilvl w:val="0"/>
          <w:numId w:val="152"/>
        </w:numPr>
      </w:pPr>
      <w:r w:rsidRPr="004D499C">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1FD8B2B8" w14:textId="77777777" w:rsidR="006252D4" w:rsidRPr="00396B48" w:rsidRDefault="006252D4" w:rsidP="006252D4">
      <w:pPr>
        <w:rPr>
          <w:sz w:val="22"/>
          <w:szCs w:val="22"/>
        </w:rPr>
      </w:pPr>
    </w:p>
    <w:p w14:paraId="574D0945" w14:textId="77777777" w:rsidR="006252D4" w:rsidRPr="000C52EB" w:rsidRDefault="006252D4" w:rsidP="00FF4E90">
      <w:pPr>
        <w:pStyle w:val="Heading3"/>
        <w:rPr>
          <w:szCs w:val="22"/>
        </w:rPr>
      </w:pPr>
      <w:r w:rsidRPr="000C52EB">
        <w:rPr>
          <w:szCs w:val="22"/>
        </w:rPr>
        <w:t>Interoperability Requirements.</w:t>
      </w:r>
    </w:p>
    <w:p w14:paraId="41698065" w14:textId="77777777" w:rsidR="006252D4" w:rsidRPr="00396B48" w:rsidRDefault="006252D4" w:rsidP="006252D4">
      <w:pPr>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17"/>
        <w:gridCol w:w="19"/>
        <w:gridCol w:w="8275"/>
      </w:tblGrid>
      <w:tr w:rsidR="006252D4" w:rsidRPr="004D499C" w14:paraId="5D4DA584" w14:textId="77777777" w:rsidTr="003B0263">
        <w:trPr>
          <w:trHeight w:val="233"/>
        </w:trPr>
        <w:tc>
          <w:tcPr>
            <w:tcW w:w="1536" w:type="dxa"/>
            <w:gridSpan w:val="2"/>
            <w:shd w:val="clear" w:color="auto" w:fill="auto"/>
          </w:tcPr>
          <w:p w14:paraId="076F84DA" w14:textId="77777777" w:rsidR="006252D4" w:rsidRPr="003B0263" w:rsidRDefault="006252D4" w:rsidP="003B0263">
            <w:pPr>
              <w:tabs>
                <w:tab w:val="left" w:pos="620"/>
              </w:tabs>
              <w:rPr>
                <w:rFonts w:eastAsia="MS Mincho"/>
                <w:sz w:val="22"/>
                <w:szCs w:val="22"/>
              </w:rPr>
            </w:pPr>
            <w:r w:rsidRPr="003B0263">
              <w:rPr>
                <w:rFonts w:eastAsia="MS Mincho"/>
                <w:sz w:val="22"/>
                <w:szCs w:val="22"/>
              </w:rPr>
              <w:t>6.3.5.1</w:t>
            </w:r>
          </w:p>
        </w:tc>
        <w:tc>
          <w:tcPr>
            <w:tcW w:w="8275" w:type="dxa"/>
            <w:shd w:val="clear" w:color="auto" w:fill="auto"/>
          </w:tcPr>
          <w:p w14:paraId="5C4850B9" w14:textId="77777777" w:rsidR="006252D4" w:rsidRPr="003B0263" w:rsidRDefault="006252D4" w:rsidP="009A70F6">
            <w:pPr>
              <w:rPr>
                <w:rFonts w:eastAsia="MS Mincho"/>
                <w:sz w:val="22"/>
                <w:szCs w:val="22"/>
              </w:rPr>
            </w:pPr>
            <w:r w:rsidRPr="003B0263">
              <w:rPr>
                <w:rFonts w:eastAsia="MS Mincho"/>
                <w:sz w:val="22"/>
                <w:szCs w:val="22"/>
              </w:rPr>
              <w:t xml:space="preserve">The Contractor shall support the 7 </w:t>
            </w:r>
            <w:r w:rsidR="00760CEB" w:rsidRPr="003B0263">
              <w:rPr>
                <w:rFonts w:eastAsia="MS Mincho"/>
                <w:sz w:val="22"/>
                <w:szCs w:val="22"/>
              </w:rPr>
              <w:t xml:space="preserve">C.F.R. </w:t>
            </w:r>
            <w:r w:rsidR="008D5C0C" w:rsidRPr="003B0263">
              <w:rPr>
                <w:rFonts w:eastAsia="MS Mincho"/>
                <w:sz w:val="22"/>
                <w:szCs w:val="22"/>
              </w:rPr>
              <w:t>§</w:t>
            </w:r>
            <w:r w:rsidRPr="003B0263">
              <w:rPr>
                <w:rFonts w:eastAsia="MS Mincho"/>
                <w:sz w:val="22"/>
                <w:szCs w:val="22"/>
              </w:rPr>
              <w:t xml:space="preserve"> 274.8(b)(10) of processing interoperable SNAP transactions, including SNAP </w:t>
            </w:r>
            <w:r w:rsidR="009A70F6" w:rsidRPr="003B0263">
              <w:rPr>
                <w:rFonts w:eastAsia="MS Mincho"/>
                <w:sz w:val="22"/>
                <w:szCs w:val="22"/>
              </w:rPr>
              <w:t>transactions</w:t>
            </w:r>
            <w:r w:rsidRPr="003B0263">
              <w:rPr>
                <w:rFonts w:eastAsia="MS Mincho"/>
                <w:sz w:val="22"/>
                <w:szCs w:val="22"/>
              </w:rPr>
              <w:t xml:space="preserve"> acquired at a State of Iowa retailer or farmers market where the recipient has benefits issued by a state, territory, or other jurisdiction other than the State of Iowa.</w:t>
            </w:r>
          </w:p>
        </w:tc>
      </w:tr>
      <w:tr w:rsidR="006252D4" w:rsidRPr="004D499C" w14:paraId="2FCD2187" w14:textId="77777777" w:rsidTr="003B0263">
        <w:trPr>
          <w:trHeight w:val="233"/>
        </w:trPr>
        <w:tc>
          <w:tcPr>
            <w:tcW w:w="1536" w:type="dxa"/>
            <w:gridSpan w:val="2"/>
            <w:shd w:val="clear" w:color="auto" w:fill="auto"/>
          </w:tcPr>
          <w:p w14:paraId="06D3B0C4" w14:textId="77777777" w:rsidR="006252D4" w:rsidRPr="003B0263" w:rsidRDefault="006252D4" w:rsidP="003B0263">
            <w:pPr>
              <w:tabs>
                <w:tab w:val="left" w:pos="620"/>
              </w:tabs>
              <w:rPr>
                <w:rFonts w:eastAsia="MS Mincho"/>
                <w:sz w:val="22"/>
                <w:szCs w:val="22"/>
              </w:rPr>
            </w:pPr>
            <w:r w:rsidRPr="003B0263">
              <w:rPr>
                <w:rFonts w:eastAsia="MS Mincho"/>
                <w:sz w:val="22"/>
                <w:szCs w:val="22"/>
              </w:rPr>
              <w:t>6.3.5.2</w:t>
            </w:r>
          </w:p>
        </w:tc>
        <w:tc>
          <w:tcPr>
            <w:tcW w:w="8275" w:type="dxa"/>
            <w:shd w:val="clear" w:color="auto" w:fill="auto"/>
          </w:tcPr>
          <w:p w14:paraId="023113B1" w14:textId="77777777" w:rsidR="006252D4" w:rsidRPr="003B0263" w:rsidRDefault="006252D4" w:rsidP="00593390">
            <w:pPr>
              <w:rPr>
                <w:rFonts w:eastAsia="MS Mincho"/>
                <w:sz w:val="22"/>
                <w:szCs w:val="22"/>
              </w:rPr>
            </w:pPr>
            <w:r w:rsidRPr="003B0263">
              <w:rPr>
                <w:rFonts w:eastAsia="MS Mincho"/>
                <w:sz w:val="22"/>
                <w:szCs w:val="22"/>
              </w:rPr>
              <w:t>The Contractor shall</w:t>
            </w:r>
            <w:r w:rsidR="00593390" w:rsidRPr="003B0263">
              <w:rPr>
                <w:rFonts w:eastAsia="MS Mincho"/>
                <w:sz w:val="22"/>
                <w:szCs w:val="22"/>
              </w:rPr>
              <w:t xml:space="preserve"> </w:t>
            </w:r>
            <w:r w:rsidRPr="003B0263">
              <w:rPr>
                <w:rFonts w:eastAsia="MS Mincho"/>
                <w:sz w:val="22"/>
                <w:szCs w:val="22"/>
              </w:rPr>
              <w:t>p</w:t>
            </w:r>
            <w:r w:rsidR="00593390" w:rsidRPr="003B0263">
              <w:rPr>
                <w:rFonts w:eastAsia="MS Mincho"/>
                <w:sz w:val="22"/>
                <w:szCs w:val="22"/>
              </w:rPr>
              <w:t>rocess e</w:t>
            </w:r>
            <w:r w:rsidRPr="003B0263">
              <w:rPr>
                <w:rFonts w:eastAsia="MS Mincho"/>
                <w:sz w:val="22"/>
                <w:szCs w:val="22"/>
              </w:rPr>
              <w:t>lectronic voucher clearing transactions for both Iowa and out-of-state EBT cards.</w:t>
            </w:r>
          </w:p>
        </w:tc>
      </w:tr>
      <w:tr w:rsidR="006252D4" w:rsidRPr="004D499C" w14:paraId="033CF1F7" w14:textId="77777777" w:rsidTr="003B0263">
        <w:trPr>
          <w:trHeight w:val="233"/>
        </w:trPr>
        <w:tc>
          <w:tcPr>
            <w:tcW w:w="1536" w:type="dxa"/>
            <w:gridSpan w:val="2"/>
            <w:shd w:val="clear" w:color="auto" w:fill="auto"/>
          </w:tcPr>
          <w:p w14:paraId="6B8C02AC" w14:textId="77777777" w:rsidR="006252D4" w:rsidRPr="003B0263" w:rsidRDefault="006252D4" w:rsidP="003B0263">
            <w:pPr>
              <w:tabs>
                <w:tab w:val="left" w:pos="620"/>
              </w:tabs>
              <w:rPr>
                <w:rFonts w:eastAsia="MS Mincho"/>
                <w:sz w:val="22"/>
                <w:szCs w:val="22"/>
              </w:rPr>
            </w:pPr>
            <w:r w:rsidRPr="003B0263">
              <w:rPr>
                <w:rFonts w:eastAsia="MS Mincho"/>
                <w:sz w:val="22"/>
                <w:szCs w:val="22"/>
              </w:rPr>
              <w:t>6.3.5.3</w:t>
            </w:r>
          </w:p>
        </w:tc>
        <w:tc>
          <w:tcPr>
            <w:tcW w:w="8275" w:type="dxa"/>
            <w:shd w:val="clear" w:color="auto" w:fill="auto"/>
          </w:tcPr>
          <w:p w14:paraId="754F6E07" w14:textId="77777777" w:rsidR="006252D4" w:rsidRPr="003B0263" w:rsidRDefault="006252D4" w:rsidP="00DC44EA">
            <w:pPr>
              <w:rPr>
                <w:rFonts w:eastAsia="MS Mincho"/>
                <w:sz w:val="22"/>
                <w:szCs w:val="22"/>
              </w:rPr>
            </w:pPr>
            <w:r w:rsidRPr="003B0263">
              <w:rPr>
                <w:rFonts w:eastAsia="MS Mincho"/>
                <w:sz w:val="22"/>
                <w:szCs w:val="22"/>
              </w:rPr>
              <w:t>The Contractor shall accept and process cardholder transactions occurring at out-of-state (non-Iowa) retailers.</w:t>
            </w:r>
          </w:p>
        </w:tc>
      </w:tr>
      <w:tr w:rsidR="006252D4" w:rsidRPr="004D499C" w14:paraId="5370D4CE" w14:textId="77777777" w:rsidTr="003B0263">
        <w:trPr>
          <w:trHeight w:val="233"/>
        </w:trPr>
        <w:tc>
          <w:tcPr>
            <w:tcW w:w="1536" w:type="dxa"/>
            <w:gridSpan w:val="2"/>
            <w:shd w:val="clear" w:color="auto" w:fill="auto"/>
          </w:tcPr>
          <w:p w14:paraId="541B481A" w14:textId="77777777" w:rsidR="006252D4" w:rsidRPr="003B0263" w:rsidRDefault="006252D4" w:rsidP="003B0263">
            <w:pPr>
              <w:tabs>
                <w:tab w:val="left" w:pos="620"/>
              </w:tabs>
              <w:rPr>
                <w:rFonts w:eastAsia="MS Mincho"/>
                <w:sz w:val="22"/>
                <w:szCs w:val="22"/>
              </w:rPr>
            </w:pPr>
            <w:r w:rsidRPr="003B0263">
              <w:rPr>
                <w:rFonts w:eastAsia="MS Mincho"/>
                <w:sz w:val="22"/>
                <w:szCs w:val="22"/>
              </w:rPr>
              <w:t>6.3.5.4</w:t>
            </w:r>
          </w:p>
        </w:tc>
        <w:tc>
          <w:tcPr>
            <w:tcW w:w="8275" w:type="dxa"/>
            <w:shd w:val="clear" w:color="auto" w:fill="auto"/>
          </w:tcPr>
          <w:p w14:paraId="35A9F034" w14:textId="77777777" w:rsidR="006252D4" w:rsidRPr="003B0263" w:rsidRDefault="006252D4" w:rsidP="00DC44EA">
            <w:pPr>
              <w:rPr>
                <w:rFonts w:eastAsia="MS Mincho"/>
                <w:sz w:val="22"/>
                <w:szCs w:val="22"/>
              </w:rPr>
            </w:pPr>
            <w:r w:rsidRPr="003B0263">
              <w:rPr>
                <w:rFonts w:eastAsia="MS Mincho"/>
                <w:sz w:val="22"/>
                <w:szCs w:val="22"/>
              </w:rPr>
              <w:t>The EBT solution must accept interoperable transactions and route them to the appropriate state</w:t>
            </w:r>
            <w:r w:rsidR="00881CB3" w:rsidRPr="003B0263">
              <w:rPr>
                <w:rFonts w:eastAsia="MS Mincho"/>
                <w:sz w:val="22"/>
                <w:szCs w:val="22"/>
              </w:rPr>
              <w:t>’</w:t>
            </w:r>
            <w:r w:rsidRPr="003B0263">
              <w:rPr>
                <w:rFonts w:eastAsia="MS Mincho"/>
                <w:sz w:val="22"/>
                <w:szCs w:val="22"/>
              </w:rPr>
              <w:t>s EBT solution for authorization and settlement in accordance with FNS and Quest Operating Rules.</w:t>
            </w:r>
          </w:p>
        </w:tc>
      </w:tr>
      <w:tr w:rsidR="001F5946" w:rsidRPr="004D499C" w14:paraId="3B00CB75" w14:textId="77777777" w:rsidTr="003B0263">
        <w:trPr>
          <w:trHeight w:val="233"/>
        </w:trPr>
        <w:tc>
          <w:tcPr>
            <w:tcW w:w="1517" w:type="dxa"/>
            <w:shd w:val="clear" w:color="auto" w:fill="F2F2F2"/>
          </w:tcPr>
          <w:p w14:paraId="2AA0BB7A" w14:textId="77777777" w:rsidR="006E3C71" w:rsidRPr="003B0263" w:rsidRDefault="006E3C71" w:rsidP="003B0263">
            <w:pPr>
              <w:tabs>
                <w:tab w:val="left" w:pos="620"/>
              </w:tabs>
              <w:rPr>
                <w:rFonts w:eastAsia="MS Mincho"/>
                <w:sz w:val="22"/>
                <w:szCs w:val="22"/>
              </w:rPr>
            </w:pPr>
            <w:r w:rsidRPr="003B0263">
              <w:rPr>
                <w:rFonts w:eastAsia="MS Mincho"/>
                <w:sz w:val="22"/>
                <w:szCs w:val="22"/>
              </w:rPr>
              <w:t>6.3.5.5</w:t>
            </w:r>
          </w:p>
        </w:tc>
        <w:tc>
          <w:tcPr>
            <w:tcW w:w="8294" w:type="dxa"/>
            <w:gridSpan w:val="2"/>
            <w:shd w:val="clear" w:color="auto" w:fill="F2F2F2"/>
          </w:tcPr>
          <w:p w14:paraId="73450C96" w14:textId="77777777" w:rsidR="006E3C71" w:rsidRPr="003B0263" w:rsidRDefault="006E3C71" w:rsidP="006E3C71">
            <w:pPr>
              <w:rPr>
                <w:rFonts w:eastAsia="MS Mincho"/>
                <w:sz w:val="22"/>
                <w:szCs w:val="22"/>
              </w:rPr>
            </w:pPr>
            <w:r w:rsidRPr="003B0263">
              <w:rPr>
                <w:rFonts w:eastAsia="MS Mincho"/>
                <w:sz w:val="22"/>
                <w:szCs w:val="22"/>
              </w:rPr>
              <w:t>Interoperability Funding Grant.</w:t>
            </w:r>
          </w:p>
        </w:tc>
      </w:tr>
      <w:tr w:rsidR="006E3C71" w:rsidRPr="004D499C" w14:paraId="7131E88D" w14:textId="77777777" w:rsidTr="003B0263">
        <w:trPr>
          <w:trHeight w:val="233"/>
        </w:trPr>
        <w:tc>
          <w:tcPr>
            <w:tcW w:w="1517" w:type="dxa"/>
            <w:shd w:val="clear" w:color="auto" w:fill="auto"/>
          </w:tcPr>
          <w:p w14:paraId="288A0FD0" w14:textId="77777777" w:rsidR="006E3C71" w:rsidRPr="003B0263" w:rsidRDefault="006E3C71" w:rsidP="003B0263">
            <w:pPr>
              <w:tabs>
                <w:tab w:val="left" w:pos="620"/>
              </w:tabs>
              <w:rPr>
                <w:rFonts w:eastAsia="MS Mincho"/>
                <w:sz w:val="22"/>
                <w:szCs w:val="22"/>
              </w:rPr>
            </w:pPr>
            <w:r w:rsidRPr="003B0263">
              <w:rPr>
                <w:rFonts w:eastAsia="MS Mincho"/>
                <w:sz w:val="22"/>
                <w:szCs w:val="22"/>
              </w:rPr>
              <w:t>6.3.5.5.1</w:t>
            </w:r>
          </w:p>
        </w:tc>
        <w:tc>
          <w:tcPr>
            <w:tcW w:w="8294" w:type="dxa"/>
            <w:gridSpan w:val="2"/>
            <w:shd w:val="clear" w:color="auto" w:fill="auto"/>
          </w:tcPr>
          <w:p w14:paraId="538D5CE7" w14:textId="77777777" w:rsidR="006E3C71" w:rsidRPr="003B0263" w:rsidRDefault="006E3C71" w:rsidP="006E3C71">
            <w:pPr>
              <w:rPr>
                <w:rFonts w:eastAsia="MS Mincho"/>
                <w:sz w:val="22"/>
                <w:szCs w:val="22"/>
              </w:rPr>
            </w:pPr>
            <w:r w:rsidRPr="003B0263">
              <w:rPr>
                <w:rFonts w:eastAsia="MS Mincho"/>
                <w:sz w:val="22"/>
                <w:szCs w:val="22"/>
              </w:rPr>
              <w:t xml:space="preserve">The Contractor shall monitor Interoperability Funding Grant availability and shall submit a completed SF-270 – Request for Payment form </w:t>
            </w:r>
            <w:r w:rsidR="007826FC" w:rsidRPr="003B0263">
              <w:rPr>
                <w:rFonts w:eastAsia="MS Mincho"/>
                <w:sz w:val="22"/>
                <w:szCs w:val="22"/>
              </w:rPr>
              <w:t xml:space="preserve">quarterly </w:t>
            </w:r>
            <w:r w:rsidRPr="003B0263">
              <w:rPr>
                <w:rFonts w:eastAsia="MS Mincho"/>
                <w:sz w:val="22"/>
                <w:szCs w:val="22"/>
              </w:rPr>
              <w:t xml:space="preserve">to the FNS headquarters, when </w:t>
            </w:r>
            <w:r w:rsidR="007826FC" w:rsidRPr="003B0263">
              <w:rPr>
                <w:rFonts w:eastAsia="MS Mincho"/>
                <w:sz w:val="22"/>
                <w:szCs w:val="22"/>
              </w:rPr>
              <w:t xml:space="preserve">Interoperability Funding Grant money is </w:t>
            </w:r>
            <w:r w:rsidRPr="003B0263">
              <w:rPr>
                <w:rFonts w:eastAsia="MS Mincho"/>
                <w:sz w:val="22"/>
                <w:szCs w:val="22"/>
              </w:rPr>
              <w:t>available.</w:t>
            </w:r>
          </w:p>
        </w:tc>
      </w:tr>
      <w:tr w:rsidR="006E3C71" w:rsidRPr="004D499C" w14:paraId="2A160B1C" w14:textId="77777777" w:rsidTr="003B0263">
        <w:trPr>
          <w:trHeight w:val="233"/>
        </w:trPr>
        <w:tc>
          <w:tcPr>
            <w:tcW w:w="1517" w:type="dxa"/>
            <w:shd w:val="clear" w:color="auto" w:fill="auto"/>
          </w:tcPr>
          <w:p w14:paraId="22B352E0" w14:textId="77777777" w:rsidR="006E3C71" w:rsidRPr="003B0263" w:rsidRDefault="006E3C71" w:rsidP="003B0263">
            <w:pPr>
              <w:tabs>
                <w:tab w:val="left" w:pos="620"/>
              </w:tabs>
              <w:rPr>
                <w:rFonts w:eastAsia="MS Mincho"/>
                <w:sz w:val="22"/>
                <w:szCs w:val="22"/>
              </w:rPr>
            </w:pPr>
            <w:r w:rsidRPr="003B0263">
              <w:rPr>
                <w:rFonts w:eastAsia="MS Mincho"/>
                <w:sz w:val="22"/>
                <w:szCs w:val="22"/>
              </w:rPr>
              <w:t>6.3.5.5.2</w:t>
            </w:r>
          </w:p>
        </w:tc>
        <w:tc>
          <w:tcPr>
            <w:tcW w:w="8294" w:type="dxa"/>
            <w:gridSpan w:val="2"/>
            <w:shd w:val="clear" w:color="auto" w:fill="auto"/>
          </w:tcPr>
          <w:p w14:paraId="547F1358" w14:textId="77777777" w:rsidR="006E3C71" w:rsidRPr="003B0263" w:rsidRDefault="006E3C71" w:rsidP="006E3C71">
            <w:pPr>
              <w:rPr>
                <w:rFonts w:eastAsia="MS Mincho"/>
                <w:sz w:val="22"/>
                <w:szCs w:val="22"/>
              </w:rPr>
            </w:pPr>
            <w:r w:rsidRPr="003B0263">
              <w:rPr>
                <w:rFonts w:eastAsia="MS Mincho"/>
                <w:sz w:val="22"/>
                <w:szCs w:val="22"/>
              </w:rPr>
              <w:t>The Contractor shall submit a completed SF-425 – Financial Status Report to FNS headquarters</w:t>
            </w:r>
            <w:r w:rsidR="007826FC" w:rsidRPr="003B0263">
              <w:rPr>
                <w:rFonts w:eastAsia="MS Mincho"/>
                <w:sz w:val="22"/>
                <w:szCs w:val="22"/>
              </w:rPr>
              <w:t xml:space="preserve"> annually</w:t>
            </w:r>
            <w:r w:rsidRPr="003B0263">
              <w:rPr>
                <w:rFonts w:eastAsia="MS Mincho"/>
                <w:sz w:val="22"/>
                <w:szCs w:val="22"/>
              </w:rPr>
              <w:t>, when Interoperability Funding Grant money is available.</w:t>
            </w:r>
          </w:p>
        </w:tc>
      </w:tr>
      <w:tr w:rsidR="006E3C71" w:rsidRPr="004D499C" w14:paraId="00FB9ED1" w14:textId="77777777" w:rsidTr="003B0263">
        <w:trPr>
          <w:trHeight w:val="233"/>
        </w:trPr>
        <w:tc>
          <w:tcPr>
            <w:tcW w:w="1517" w:type="dxa"/>
            <w:shd w:val="clear" w:color="auto" w:fill="auto"/>
          </w:tcPr>
          <w:p w14:paraId="2AB4F97B" w14:textId="77777777" w:rsidR="006E3C71" w:rsidRPr="003B0263" w:rsidRDefault="006E3C71" w:rsidP="003B0263">
            <w:pPr>
              <w:tabs>
                <w:tab w:val="left" w:pos="620"/>
              </w:tabs>
              <w:rPr>
                <w:rFonts w:eastAsia="MS Mincho"/>
                <w:sz w:val="22"/>
                <w:szCs w:val="22"/>
              </w:rPr>
            </w:pPr>
            <w:r w:rsidRPr="003B0263">
              <w:rPr>
                <w:rFonts w:eastAsia="MS Mincho"/>
                <w:sz w:val="22"/>
                <w:szCs w:val="22"/>
              </w:rPr>
              <w:t>6.3.5.5.3</w:t>
            </w:r>
          </w:p>
        </w:tc>
        <w:tc>
          <w:tcPr>
            <w:tcW w:w="8294" w:type="dxa"/>
            <w:gridSpan w:val="2"/>
            <w:shd w:val="clear" w:color="auto" w:fill="auto"/>
          </w:tcPr>
          <w:p w14:paraId="7BD3A205" w14:textId="77777777" w:rsidR="006E3C71" w:rsidRPr="003B0263" w:rsidRDefault="006E3C71" w:rsidP="006E3C71">
            <w:pPr>
              <w:rPr>
                <w:rFonts w:eastAsia="MS Mincho"/>
                <w:sz w:val="22"/>
                <w:szCs w:val="22"/>
              </w:rPr>
            </w:pPr>
            <w:r w:rsidRPr="003B0263">
              <w:rPr>
                <w:rFonts w:eastAsia="MS Mincho"/>
                <w:sz w:val="22"/>
                <w:szCs w:val="22"/>
              </w:rPr>
              <w:t xml:space="preserve">The Contractor shall follow all reporting requirements to continue to receive funding from the Interoperability Funding Grant and update reporting processes when changes are required to continue funding.  </w:t>
            </w:r>
          </w:p>
        </w:tc>
      </w:tr>
      <w:tr w:rsidR="006E3C71" w:rsidRPr="004D499C" w14:paraId="5AE4A807" w14:textId="77777777" w:rsidTr="003B0263">
        <w:trPr>
          <w:trHeight w:val="629"/>
        </w:trPr>
        <w:tc>
          <w:tcPr>
            <w:tcW w:w="1517" w:type="dxa"/>
            <w:shd w:val="clear" w:color="auto" w:fill="auto"/>
          </w:tcPr>
          <w:p w14:paraId="50087B49" w14:textId="77777777" w:rsidR="006E3C71" w:rsidRPr="003B0263" w:rsidRDefault="006E3C71" w:rsidP="003B0263">
            <w:pPr>
              <w:tabs>
                <w:tab w:val="left" w:pos="620"/>
              </w:tabs>
              <w:rPr>
                <w:rFonts w:eastAsia="MS Mincho"/>
                <w:sz w:val="22"/>
                <w:szCs w:val="22"/>
              </w:rPr>
            </w:pPr>
            <w:r w:rsidRPr="003B0263">
              <w:rPr>
                <w:rFonts w:eastAsia="MS Mincho"/>
                <w:sz w:val="22"/>
                <w:szCs w:val="22"/>
              </w:rPr>
              <w:t>6.3.5.5.4</w:t>
            </w:r>
          </w:p>
        </w:tc>
        <w:tc>
          <w:tcPr>
            <w:tcW w:w="8294" w:type="dxa"/>
            <w:gridSpan w:val="2"/>
            <w:shd w:val="clear" w:color="auto" w:fill="auto"/>
          </w:tcPr>
          <w:p w14:paraId="706E84AC" w14:textId="77777777" w:rsidR="006E3C71" w:rsidRPr="003B0263" w:rsidRDefault="00B438AE" w:rsidP="007826FC">
            <w:pPr>
              <w:rPr>
                <w:rFonts w:eastAsia="MS Mincho"/>
                <w:sz w:val="22"/>
                <w:szCs w:val="22"/>
              </w:rPr>
            </w:pPr>
            <w:r w:rsidRPr="003B0263">
              <w:rPr>
                <w:rFonts w:eastAsia="MS Mincho"/>
                <w:sz w:val="22"/>
                <w:szCs w:val="22"/>
              </w:rPr>
              <w:t>T</w:t>
            </w:r>
            <w:r w:rsidR="006E3C71" w:rsidRPr="003B0263">
              <w:rPr>
                <w:rFonts w:eastAsia="MS Mincho"/>
                <w:sz w:val="22"/>
                <w:szCs w:val="22"/>
              </w:rPr>
              <w:t xml:space="preserve">he Contractor shall deduct the monthly grant amount from their monthly invoices submitted to the Agency. </w:t>
            </w:r>
          </w:p>
        </w:tc>
      </w:tr>
    </w:tbl>
    <w:p w14:paraId="110F03F7" w14:textId="77777777" w:rsidR="006252D4" w:rsidRPr="00396B48" w:rsidRDefault="006252D4" w:rsidP="006252D4">
      <w:pPr>
        <w:rPr>
          <w:sz w:val="22"/>
          <w:szCs w:val="22"/>
        </w:rPr>
      </w:pPr>
    </w:p>
    <w:p w14:paraId="0817D208" w14:textId="77777777" w:rsidR="008D5C0C" w:rsidRPr="000C52EB" w:rsidRDefault="006252D4" w:rsidP="00396B48">
      <w:pPr>
        <w:contextualSpacing/>
      </w:pPr>
      <w:r w:rsidRPr="00396B48">
        <w:rPr>
          <w:b/>
          <w:sz w:val="22"/>
          <w:szCs w:val="22"/>
        </w:rPr>
        <w:t>Bidder’</w:t>
      </w:r>
      <w:r w:rsidR="000D1EBA" w:rsidRPr="00396B48">
        <w:rPr>
          <w:b/>
          <w:sz w:val="22"/>
          <w:szCs w:val="22"/>
        </w:rPr>
        <w:t>s Response Question #</w:t>
      </w:r>
      <w:r w:rsidR="00E41CC8">
        <w:rPr>
          <w:b/>
          <w:sz w:val="22"/>
          <w:szCs w:val="22"/>
        </w:rPr>
        <w:t>27</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007959F4" w:rsidRPr="00396B48">
        <w:rPr>
          <w:sz w:val="22"/>
          <w:szCs w:val="22"/>
        </w:rPr>
        <w:t xml:space="preserve"> approach to I</w:t>
      </w:r>
      <w:r w:rsidRPr="00396B48">
        <w:rPr>
          <w:sz w:val="22"/>
          <w:szCs w:val="22"/>
        </w:rPr>
        <w:t>nteroperability</w:t>
      </w:r>
      <w:r w:rsidR="00945531" w:rsidRPr="00396B48">
        <w:rPr>
          <w:sz w:val="22"/>
          <w:szCs w:val="22"/>
        </w:rPr>
        <w:t xml:space="preserve"> and how it will meet the requirements listed above</w:t>
      </w:r>
      <w:r w:rsidR="008D5C0C" w:rsidRPr="00396B48">
        <w:rPr>
          <w:sz w:val="22"/>
          <w:szCs w:val="22"/>
        </w:rPr>
        <w:t>.</w:t>
      </w:r>
      <w:r w:rsidRPr="00396B48">
        <w:rPr>
          <w:sz w:val="22"/>
          <w:szCs w:val="22"/>
        </w:rPr>
        <w:t xml:space="preserve"> </w:t>
      </w:r>
    </w:p>
    <w:p w14:paraId="14E13255" w14:textId="77777777" w:rsidR="008D5C0C" w:rsidRPr="004D499C" w:rsidRDefault="00226686" w:rsidP="00975369">
      <w:pPr>
        <w:pStyle w:val="ListParagraph"/>
        <w:numPr>
          <w:ilvl w:val="0"/>
          <w:numId w:val="202"/>
        </w:numPr>
      </w:pPr>
      <w:r w:rsidRPr="004D499C">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1E54ADEA" w14:textId="77777777" w:rsidR="006252D4" w:rsidRPr="00396B48" w:rsidRDefault="006252D4" w:rsidP="006252D4">
      <w:pPr>
        <w:rPr>
          <w:sz w:val="22"/>
          <w:szCs w:val="22"/>
        </w:rPr>
      </w:pPr>
    </w:p>
    <w:p w14:paraId="31A0A4FA" w14:textId="77777777" w:rsidR="003D0BCA" w:rsidRPr="00396B48" w:rsidRDefault="003D0BCA" w:rsidP="003D0BCA">
      <w:pPr>
        <w:contextualSpacing/>
        <w:rPr>
          <w:sz w:val="22"/>
          <w:szCs w:val="22"/>
        </w:rPr>
      </w:pPr>
      <w:r w:rsidRPr="00396B48">
        <w:rPr>
          <w:b/>
          <w:sz w:val="22"/>
          <w:szCs w:val="22"/>
        </w:rPr>
        <w:t>Bidder’s Response Question #</w:t>
      </w:r>
      <w:r>
        <w:rPr>
          <w:b/>
          <w:sz w:val="22"/>
          <w:szCs w:val="22"/>
        </w:rPr>
        <w:t>28</w:t>
      </w:r>
      <w:r w:rsidRPr="00396B48">
        <w:rPr>
          <w:b/>
          <w:sz w:val="22"/>
          <w:szCs w:val="22"/>
        </w:rPr>
        <w:t xml:space="preserve"> –</w:t>
      </w:r>
      <w:r w:rsidRPr="00396B48">
        <w:rPr>
          <w:sz w:val="22"/>
          <w:szCs w:val="22"/>
        </w:rPr>
        <w:t xml:space="preserve"> In addition, the bidder shall also: </w:t>
      </w:r>
    </w:p>
    <w:p w14:paraId="7AE5E2C8" w14:textId="77777777" w:rsidR="003D0BCA" w:rsidRPr="004D499C" w:rsidRDefault="003D0BCA" w:rsidP="003D0BCA">
      <w:pPr>
        <w:pStyle w:val="ListParagraph"/>
        <w:numPr>
          <w:ilvl w:val="0"/>
          <w:numId w:val="61"/>
        </w:numPr>
      </w:pPr>
      <w:r w:rsidRPr="004D499C">
        <w:lastRenderedPageBreak/>
        <w:t xml:space="preserve">Outline its plan for supporting interoperable transactions for both Iowa and non-Iowa SNAP clients. </w:t>
      </w:r>
    </w:p>
    <w:p w14:paraId="603A1C4C" w14:textId="77777777" w:rsidR="003D0BCA" w:rsidRPr="004D499C" w:rsidRDefault="003D0BCA" w:rsidP="003D0BCA">
      <w:pPr>
        <w:pStyle w:val="ListParagraph"/>
        <w:numPr>
          <w:ilvl w:val="0"/>
          <w:numId w:val="61"/>
        </w:numPr>
      </w:pPr>
      <w:r w:rsidRPr="004D499C">
        <w:t>Describe the process of how the Interoperability Funding Grant will be handled</w:t>
      </w:r>
      <w:r w:rsidR="00803AA4">
        <w:t xml:space="preserve"> for the Agency</w:t>
      </w:r>
      <w:r w:rsidRPr="004D499C">
        <w:t xml:space="preserve">. </w:t>
      </w:r>
    </w:p>
    <w:p w14:paraId="305C8360" w14:textId="77777777" w:rsidR="0055116A" w:rsidRPr="00396B48" w:rsidRDefault="0055116A" w:rsidP="0055116A">
      <w:pPr>
        <w:rPr>
          <w:sz w:val="22"/>
          <w:szCs w:val="22"/>
        </w:rPr>
      </w:pPr>
    </w:p>
    <w:p w14:paraId="6828C5B3" w14:textId="77777777" w:rsidR="00F96015" w:rsidRPr="000C52EB" w:rsidRDefault="002F6C81" w:rsidP="0055116A">
      <w:pPr>
        <w:pStyle w:val="Heading2"/>
        <w:rPr>
          <w:szCs w:val="22"/>
        </w:rPr>
      </w:pPr>
      <w:bookmarkStart w:id="204" w:name="_Toc512329260"/>
      <w:r w:rsidRPr="000C52EB">
        <w:rPr>
          <w:szCs w:val="22"/>
        </w:rPr>
        <w:t>Retailer Management.</w:t>
      </w:r>
      <w:bookmarkEnd w:id="204"/>
    </w:p>
    <w:p w14:paraId="7F355D55" w14:textId="77777777" w:rsidR="005757FB" w:rsidRPr="00396B48" w:rsidRDefault="005757FB" w:rsidP="005757FB">
      <w:pPr>
        <w:rPr>
          <w:sz w:val="22"/>
          <w:szCs w:val="22"/>
        </w:rPr>
      </w:pPr>
      <w:r w:rsidRPr="00396B48">
        <w:rPr>
          <w:sz w:val="22"/>
          <w:szCs w:val="22"/>
        </w:rPr>
        <w:t>This section out</w:t>
      </w:r>
      <w:r w:rsidR="001B4C65" w:rsidRPr="00396B48">
        <w:rPr>
          <w:sz w:val="22"/>
          <w:szCs w:val="22"/>
        </w:rPr>
        <w:t>lines the requirements for EBT retailer m</w:t>
      </w:r>
      <w:r w:rsidRPr="00396B48">
        <w:rPr>
          <w:sz w:val="22"/>
          <w:szCs w:val="22"/>
        </w:rPr>
        <w:t>anagement. The EBT solution shall provide every FNS authorized SNAP retailer with the opportunity to participate in Iowa’s EBT SNAP in accordance with 7</w:t>
      </w:r>
      <w:r w:rsidR="00E10D08" w:rsidRPr="00396B48">
        <w:rPr>
          <w:sz w:val="22"/>
          <w:szCs w:val="22"/>
        </w:rPr>
        <w:t xml:space="preserve"> </w:t>
      </w:r>
      <w:r w:rsidR="00025D2C" w:rsidRPr="004D499C">
        <w:rPr>
          <w:sz w:val="22"/>
          <w:szCs w:val="22"/>
        </w:rPr>
        <w:t xml:space="preserve">C.F.R. § </w:t>
      </w:r>
      <w:r w:rsidR="00E10D08" w:rsidRPr="00396B48">
        <w:rPr>
          <w:sz w:val="22"/>
          <w:szCs w:val="22"/>
        </w:rPr>
        <w:t>274.3 and</w:t>
      </w:r>
      <w:r w:rsidR="00025D2C" w:rsidRPr="00396B48">
        <w:rPr>
          <w:sz w:val="22"/>
          <w:szCs w:val="22"/>
        </w:rPr>
        <w:t xml:space="preserve"> 7</w:t>
      </w:r>
      <w:r w:rsidR="00E10D08" w:rsidRPr="00396B48">
        <w:rPr>
          <w:sz w:val="22"/>
          <w:szCs w:val="22"/>
        </w:rPr>
        <w:t xml:space="preserve"> </w:t>
      </w:r>
      <w:r w:rsidR="00025D2C" w:rsidRPr="004D499C">
        <w:rPr>
          <w:sz w:val="22"/>
          <w:szCs w:val="22"/>
        </w:rPr>
        <w:t xml:space="preserve">C.F.R. § </w:t>
      </w:r>
      <w:r w:rsidR="00E10D08" w:rsidRPr="00396B48">
        <w:rPr>
          <w:sz w:val="22"/>
          <w:szCs w:val="22"/>
        </w:rPr>
        <w:t>274.8. Retailer m</w:t>
      </w:r>
      <w:r w:rsidRPr="00396B48">
        <w:rPr>
          <w:sz w:val="22"/>
          <w:szCs w:val="22"/>
        </w:rPr>
        <w:t>anagement requirements include:</w:t>
      </w:r>
    </w:p>
    <w:p w14:paraId="3D4A8901" w14:textId="77777777" w:rsidR="005757FB" w:rsidRPr="004D499C" w:rsidRDefault="005757FB" w:rsidP="00975369">
      <w:pPr>
        <w:pStyle w:val="ListParagraph"/>
        <w:numPr>
          <w:ilvl w:val="0"/>
          <w:numId w:val="141"/>
        </w:numPr>
      </w:pPr>
      <w:r w:rsidRPr="004D499C">
        <w:t>Retailer Participation,</w:t>
      </w:r>
    </w:p>
    <w:p w14:paraId="6F76C068" w14:textId="77777777" w:rsidR="00A1169D" w:rsidRPr="004D499C" w:rsidRDefault="00A1169D" w:rsidP="00975369">
      <w:pPr>
        <w:pStyle w:val="ListParagraph"/>
        <w:numPr>
          <w:ilvl w:val="0"/>
          <w:numId w:val="141"/>
        </w:numPr>
      </w:pPr>
      <w:r w:rsidRPr="004D499C">
        <w:t>Retailer Customer Service</w:t>
      </w:r>
      <w:r w:rsidR="005D68A2" w:rsidRPr="004D499C">
        <w:t>,</w:t>
      </w:r>
      <w:r w:rsidRPr="004D499C">
        <w:t xml:space="preserve"> </w:t>
      </w:r>
    </w:p>
    <w:p w14:paraId="39C035D7" w14:textId="77777777" w:rsidR="005757FB" w:rsidRPr="004D499C" w:rsidRDefault="005757FB" w:rsidP="00975369">
      <w:pPr>
        <w:pStyle w:val="ListParagraph"/>
        <w:numPr>
          <w:ilvl w:val="0"/>
          <w:numId w:val="141"/>
        </w:numPr>
      </w:pPr>
      <w:r w:rsidRPr="004D499C">
        <w:t>Retailer Portal,</w:t>
      </w:r>
    </w:p>
    <w:p w14:paraId="1DDE4DDA" w14:textId="77777777" w:rsidR="005757FB" w:rsidRPr="004D499C" w:rsidRDefault="00B31642" w:rsidP="00975369">
      <w:pPr>
        <w:pStyle w:val="ListParagraph"/>
        <w:numPr>
          <w:ilvl w:val="0"/>
          <w:numId w:val="141"/>
        </w:numPr>
      </w:pPr>
      <w:r w:rsidRPr="004D499C">
        <w:t>Exempt Retailer Training</w:t>
      </w:r>
      <w:r w:rsidR="005757FB" w:rsidRPr="004D499C">
        <w:t>,</w:t>
      </w:r>
    </w:p>
    <w:p w14:paraId="745D6861" w14:textId="77777777" w:rsidR="00B31642" w:rsidRPr="004D499C" w:rsidRDefault="00EA4658" w:rsidP="00975369">
      <w:pPr>
        <w:pStyle w:val="ListParagraph"/>
        <w:numPr>
          <w:ilvl w:val="0"/>
          <w:numId w:val="141"/>
        </w:numPr>
      </w:pPr>
      <w:r>
        <w:t>Exempt</w:t>
      </w:r>
      <w:r w:rsidR="00B31642" w:rsidRPr="004D499C">
        <w:t xml:space="preserve"> Retailer</w:t>
      </w:r>
      <w:r w:rsidR="001030CA" w:rsidRPr="004D499C">
        <w:t>s</w:t>
      </w:r>
      <w:r w:rsidR="00B31642" w:rsidRPr="004D499C">
        <w:t>,</w:t>
      </w:r>
    </w:p>
    <w:p w14:paraId="3E7A3651" w14:textId="77777777" w:rsidR="005757FB" w:rsidRPr="004D499C" w:rsidRDefault="005757FB" w:rsidP="00975369">
      <w:pPr>
        <w:pStyle w:val="ListParagraph"/>
        <w:numPr>
          <w:ilvl w:val="0"/>
          <w:numId w:val="141"/>
        </w:numPr>
      </w:pPr>
      <w:r w:rsidRPr="004D499C">
        <w:t>TPP Roles and Responsibilities,</w:t>
      </w:r>
      <w:r w:rsidR="00240FC2">
        <w:t xml:space="preserve"> and</w:t>
      </w:r>
    </w:p>
    <w:p w14:paraId="71829C9C" w14:textId="77777777" w:rsidR="005757FB" w:rsidRPr="004D499C" w:rsidRDefault="005757FB" w:rsidP="00975369">
      <w:pPr>
        <w:pStyle w:val="ListParagraph"/>
        <w:numPr>
          <w:ilvl w:val="0"/>
          <w:numId w:val="141"/>
        </w:numPr>
      </w:pPr>
      <w:r w:rsidRPr="004D499C">
        <w:t>Online Shoppin</w:t>
      </w:r>
      <w:r w:rsidR="00677608">
        <w:t>g</w:t>
      </w:r>
      <w:r w:rsidR="00683BFD">
        <w:t>.</w:t>
      </w:r>
    </w:p>
    <w:p w14:paraId="3ABF0F0C" w14:textId="77777777" w:rsidR="005757FB" w:rsidRPr="00396B48" w:rsidRDefault="005757FB" w:rsidP="00A95FF1">
      <w:pPr>
        <w:rPr>
          <w:sz w:val="22"/>
          <w:szCs w:val="22"/>
        </w:rPr>
      </w:pPr>
    </w:p>
    <w:p w14:paraId="4EB11B4C" w14:textId="77777777" w:rsidR="00F96015" w:rsidRPr="00396B48" w:rsidRDefault="00F96015" w:rsidP="00DD5AFB">
      <w:pPr>
        <w:contextualSpacing/>
        <w:rPr>
          <w:b/>
          <w:sz w:val="22"/>
          <w:szCs w:val="22"/>
        </w:rPr>
      </w:pPr>
      <w:r w:rsidRPr="00396B48">
        <w:rPr>
          <w:b/>
          <w:sz w:val="22"/>
          <w:szCs w:val="22"/>
        </w:rPr>
        <w:t>Current State</w:t>
      </w:r>
      <w:r w:rsidR="001F38C8">
        <w:rPr>
          <w:b/>
          <w:sz w:val="22"/>
          <w:szCs w:val="22"/>
        </w:rPr>
        <w:t xml:space="preserve"> Information</w:t>
      </w:r>
    </w:p>
    <w:p w14:paraId="7B710793" w14:textId="77777777" w:rsidR="00507AD4" w:rsidRPr="00396B48" w:rsidRDefault="00507AD4" w:rsidP="006F7D94">
      <w:pPr>
        <w:rPr>
          <w:sz w:val="22"/>
          <w:szCs w:val="22"/>
        </w:rPr>
      </w:pPr>
      <w:r w:rsidRPr="00396B48">
        <w:rPr>
          <w:sz w:val="22"/>
          <w:szCs w:val="22"/>
        </w:rPr>
        <w:t>Section 4002 of the Agricultural Act of 2014 requires retailers to pay for EBT equipment, supplies, implementation, and related services</w:t>
      </w:r>
      <w:r w:rsidRPr="00396B48">
        <w:rPr>
          <w:b/>
          <w:bCs/>
          <w:sz w:val="22"/>
          <w:szCs w:val="22"/>
        </w:rPr>
        <w:t xml:space="preserve"> </w:t>
      </w:r>
      <w:r w:rsidRPr="00396B48">
        <w:rPr>
          <w:sz w:val="22"/>
          <w:szCs w:val="22"/>
        </w:rPr>
        <w:t>(</w:t>
      </w:r>
      <w:r w:rsidRPr="00396B48">
        <w:rPr>
          <w:spacing w:val="-2"/>
          <w:sz w:val="22"/>
          <w:szCs w:val="22"/>
        </w:rPr>
        <w:t>“</w:t>
      </w:r>
      <w:r w:rsidRPr="00396B48">
        <w:rPr>
          <w:spacing w:val="1"/>
          <w:sz w:val="22"/>
          <w:szCs w:val="22"/>
        </w:rPr>
        <w:t>E</w:t>
      </w:r>
      <w:r w:rsidRPr="00396B48">
        <w:rPr>
          <w:sz w:val="22"/>
          <w:szCs w:val="22"/>
        </w:rPr>
        <w:t>BT</w:t>
      </w:r>
      <w:r w:rsidRPr="00396B48">
        <w:rPr>
          <w:spacing w:val="-2"/>
          <w:sz w:val="22"/>
          <w:szCs w:val="22"/>
        </w:rPr>
        <w:t xml:space="preserve"> </w:t>
      </w:r>
      <w:r w:rsidRPr="00396B48">
        <w:rPr>
          <w:spacing w:val="1"/>
          <w:sz w:val="22"/>
          <w:szCs w:val="22"/>
        </w:rPr>
        <w:t>e</w:t>
      </w:r>
      <w:r w:rsidRPr="00396B48">
        <w:rPr>
          <w:sz w:val="22"/>
          <w:szCs w:val="22"/>
        </w:rPr>
        <w:t>qu</w:t>
      </w:r>
      <w:r w:rsidRPr="00396B48">
        <w:rPr>
          <w:spacing w:val="1"/>
          <w:sz w:val="22"/>
          <w:szCs w:val="22"/>
        </w:rPr>
        <w:t>i</w:t>
      </w:r>
      <w:r w:rsidRPr="00396B48">
        <w:rPr>
          <w:spacing w:val="-2"/>
          <w:sz w:val="22"/>
          <w:szCs w:val="22"/>
        </w:rPr>
        <w:t>p</w:t>
      </w:r>
      <w:r w:rsidRPr="00396B48">
        <w:rPr>
          <w:spacing w:val="1"/>
          <w:sz w:val="22"/>
          <w:szCs w:val="22"/>
        </w:rPr>
        <w:t>me</w:t>
      </w:r>
      <w:r w:rsidRPr="00396B48">
        <w:rPr>
          <w:spacing w:val="-3"/>
          <w:sz w:val="22"/>
          <w:szCs w:val="22"/>
        </w:rPr>
        <w:t>n</w:t>
      </w:r>
      <w:r w:rsidRPr="00396B48">
        <w:rPr>
          <w:sz w:val="22"/>
          <w:szCs w:val="22"/>
        </w:rPr>
        <w:t>t</w:t>
      </w:r>
      <w:r w:rsidRPr="00396B48">
        <w:rPr>
          <w:spacing w:val="-2"/>
          <w:sz w:val="22"/>
          <w:szCs w:val="22"/>
        </w:rPr>
        <w:t xml:space="preserve"> </w:t>
      </w:r>
      <w:r w:rsidRPr="00396B48">
        <w:rPr>
          <w:spacing w:val="1"/>
          <w:sz w:val="22"/>
          <w:szCs w:val="22"/>
        </w:rPr>
        <w:t>a</w:t>
      </w:r>
      <w:r w:rsidRPr="00396B48">
        <w:rPr>
          <w:sz w:val="22"/>
          <w:szCs w:val="22"/>
        </w:rPr>
        <w:t xml:space="preserve">nd </w:t>
      </w:r>
      <w:r w:rsidRPr="00396B48">
        <w:rPr>
          <w:spacing w:val="-1"/>
          <w:sz w:val="22"/>
          <w:szCs w:val="22"/>
        </w:rPr>
        <w:t>s</w:t>
      </w:r>
      <w:r w:rsidRPr="00396B48">
        <w:rPr>
          <w:spacing w:val="1"/>
          <w:sz w:val="22"/>
          <w:szCs w:val="22"/>
        </w:rPr>
        <w:t>e</w:t>
      </w:r>
      <w:r w:rsidRPr="00396B48">
        <w:rPr>
          <w:sz w:val="22"/>
          <w:szCs w:val="22"/>
        </w:rPr>
        <w:t>r</w:t>
      </w:r>
      <w:r w:rsidRPr="00396B48">
        <w:rPr>
          <w:spacing w:val="-2"/>
          <w:sz w:val="22"/>
          <w:szCs w:val="22"/>
        </w:rPr>
        <w:t>v</w:t>
      </w:r>
      <w:r w:rsidRPr="00396B48">
        <w:rPr>
          <w:spacing w:val="1"/>
          <w:sz w:val="22"/>
          <w:szCs w:val="22"/>
        </w:rPr>
        <w:t>ice</w:t>
      </w:r>
      <w:r w:rsidRPr="00396B48">
        <w:rPr>
          <w:spacing w:val="-1"/>
          <w:sz w:val="22"/>
          <w:szCs w:val="22"/>
        </w:rPr>
        <w:t>s</w:t>
      </w:r>
      <w:r w:rsidRPr="00396B48">
        <w:rPr>
          <w:spacing w:val="1"/>
          <w:sz w:val="22"/>
          <w:szCs w:val="22"/>
        </w:rPr>
        <w:t>”</w:t>
      </w:r>
      <w:r w:rsidRPr="00396B48">
        <w:rPr>
          <w:sz w:val="22"/>
          <w:szCs w:val="22"/>
        </w:rPr>
        <w:t xml:space="preserve">) </w:t>
      </w:r>
      <w:r w:rsidRPr="00396B48">
        <w:rPr>
          <w:spacing w:val="1"/>
          <w:sz w:val="22"/>
          <w:szCs w:val="22"/>
        </w:rPr>
        <w:t>t</w:t>
      </w:r>
      <w:r w:rsidRPr="00396B48">
        <w:rPr>
          <w:sz w:val="22"/>
          <w:szCs w:val="22"/>
        </w:rPr>
        <w:t xml:space="preserve">o </w:t>
      </w:r>
      <w:r w:rsidRPr="00396B48">
        <w:rPr>
          <w:spacing w:val="-3"/>
          <w:sz w:val="22"/>
          <w:szCs w:val="22"/>
        </w:rPr>
        <w:t>p</w:t>
      </w:r>
      <w:r w:rsidRPr="00396B48">
        <w:rPr>
          <w:spacing w:val="1"/>
          <w:sz w:val="22"/>
          <w:szCs w:val="22"/>
        </w:rPr>
        <w:t>a</w:t>
      </w:r>
      <w:r w:rsidRPr="00396B48">
        <w:rPr>
          <w:sz w:val="22"/>
          <w:szCs w:val="22"/>
        </w:rPr>
        <w:t>r</w:t>
      </w:r>
      <w:r w:rsidRPr="00396B48">
        <w:rPr>
          <w:spacing w:val="-2"/>
          <w:sz w:val="22"/>
          <w:szCs w:val="22"/>
        </w:rPr>
        <w:t>t</w:t>
      </w:r>
      <w:r w:rsidRPr="00396B48">
        <w:rPr>
          <w:spacing w:val="1"/>
          <w:sz w:val="22"/>
          <w:szCs w:val="22"/>
        </w:rPr>
        <w:t>i</w:t>
      </w:r>
      <w:r w:rsidRPr="00396B48">
        <w:rPr>
          <w:spacing w:val="-2"/>
          <w:sz w:val="22"/>
          <w:szCs w:val="22"/>
        </w:rPr>
        <w:t>c</w:t>
      </w:r>
      <w:r w:rsidRPr="00396B48">
        <w:rPr>
          <w:spacing w:val="1"/>
          <w:sz w:val="22"/>
          <w:szCs w:val="22"/>
        </w:rPr>
        <w:t>i</w:t>
      </w:r>
      <w:r w:rsidRPr="00396B48">
        <w:rPr>
          <w:sz w:val="22"/>
          <w:szCs w:val="22"/>
        </w:rPr>
        <w:t>p</w:t>
      </w:r>
      <w:r w:rsidRPr="00396B48">
        <w:rPr>
          <w:spacing w:val="-2"/>
          <w:sz w:val="22"/>
          <w:szCs w:val="22"/>
        </w:rPr>
        <w:t>a</w:t>
      </w:r>
      <w:r w:rsidRPr="00396B48">
        <w:rPr>
          <w:spacing w:val="1"/>
          <w:sz w:val="22"/>
          <w:szCs w:val="22"/>
        </w:rPr>
        <w:t>t</w:t>
      </w:r>
      <w:r w:rsidRPr="00396B48">
        <w:rPr>
          <w:sz w:val="22"/>
          <w:szCs w:val="22"/>
        </w:rPr>
        <w:t>e</w:t>
      </w:r>
      <w:r w:rsidRPr="00396B48">
        <w:rPr>
          <w:spacing w:val="1"/>
          <w:sz w:val="22"/>
          <w:szCs w:val="22"/>
        </w:rPr>
        <w:t xml:space="preserve"> i</w:t>
      </w:r>
      <w:r w:rsidRPr="00396B48">
        <w:rPr>
          <w:sz w:val="22"/>
          <w:szCs w:val="22"/>
        </w:rPr>
        <w:t>n</w:t>
      </w:r>
      <w:r w:rsidRPr="00396B48">
        <w:rPr>
          <w:spacing w:val="-2"/>
          <w:sz w:val="22"/>
          <w:szCs w:val="22"/>
        </w:rPr>
        <w:t xml:space="preserve"> </w:t>
      </w:r>
      <w:r w:rsidRPr="00396B48">
        <w:rPr>
          <w:spacing w:val="-1"/>
          <w:sz w:val="22"/>
          <w:szCs w:val="22"/>
        </w:rPr>
        <w:t xml:space="preserve">SNAP (classified as </w:t>
      </w:r>
      <w:r w:rsidR="009A67EC" w:rsidRPr="00396B48">
        <w:rPr>
          <w:spacing w:val="-1"/>
          <w:sz w:val="22"/>
          <w:szCs w:val="22"/>
        </w:rPr>
        <w:t xml:space="preserve">non-exempt retailers). </w:t>
      </w:r>
      <w:r w:rsidRPr="00396B48">
        <w:rPr>
          <w:bCs/>
          <w:sz w:val="22"/>
          <w:szCs w:val="22"/>
        </w:rPr>
        <w:t>Retailers</w:t>
      </w:r>
      <w:r w:rsidRPr="00396B48">
        <w:rPr>
          <w:b/>
          <w:bCs/>
          <w:sz w:val="22"/>
          <w:szCs w:val="22"/>
        </w:rPr>
        <w:t xml:space="preserve"> </w:t>
      </w:r>
      <w:r w:rsidRPr="00396B48">
        <w:rPr>
          <w:sz w:val="22"/>
          <w:szCs w:val="22"/>
        </w:rPr>
        <w:t>exempted from this requirement (classified as</w:t>
      </w:r>
      <w:r w:rsidR="00B95653">
        <w:rPr>
          <w:sz w:val="22"/>
          <w:szCs w:val="22"/>
        </w:rPr>
        <w:t xml:space="preserve"> Exempt R</w:t>
      </w:r>
      <w:r w:rsidR="009A67EC" w:rsidRPr="00396B48">
        <w:rPr>
          <w:sz w:val="22"/>
          <w:szCs w:val="22"/>
        </w:rPr>
        <w:t xml:space="preserve">etailers) </w:t>
      </w:r>
      <w:r w:rsidRPr="00396B48">
        <w:rPr>
          <w:sz w:val="22"/>
          <w:szCs w:val="22"/>
        </w:rPr>
        <w:t xml:space="preserve">are outlined in Table </w:t>
      </w:r>
      <w:r w:rsidR="00201788" w:rsidRPr="00396B48">
        <w:rPr>
          <w:sz w:val="22"/>
          <w:szCs w:val="22"/>
        </w:rPr>
        <w:t>6</w:t>
      </w:r>
      <w:r w:rsidR="00F72603" w:rsidRPr="00396B48">
        <w:rPr>
          <w:sz w:val="22"/>
          <w:szCs w:val="22"/>
        </w:rPr>
        <w:t>.4.1.</w:t>
      </w:r>
      <w:r w:rsidR="004A10AD" w:rsidRPr="00396B48">
        <w:rPr>
          <w:sz w:val="22"/>
          <w:szCs w:val="22"/>
        </w:rPr>
        <w:t xml:space="preserve"> </w:t>
      </w:r>
    </w:p>
    <w:p w14:paraId="3A3C91DB" w14:textId="77777777" w:rsidR="00507AD4" w:rsidRPr="00396B48" w:rsidRDefault="00507AD4" w:rsidP="00DD5AFB">
      <w:pPr>
        <w:autoSpaceDE w:val="0"/>
        <w:autoSpaceDN w:val="0"/>
        <w:adjustRightInd w:val="0"/>
        <w:ind w:left="40" w:right="159"/>
        <w:contextualSpacing/>
        <w:rPr>
          <w:sz w:val="22"/>
          <w:szCs w:val="22"/>
        </w:rPr>
      </w:pPr>
    </w:p>
    <w:p w14:paraId="40B45759" w14:textId="77777777" w:rsidR="00507AD4" w:rsidRPr="00396B48" w:rsidRDefault="00F72603" w:rsidP="00DD5AFB">
      <w:pPr>
        <w:autoSpaceDE w:val="0"/>
        <w:autoSpaceDN w:val="0"/>
        <w:adjustRightInd w:val="0"/>
        <w:ind w:left="43" w:right="158"/>
        <w:contextualSpacing/>
        <w:jc w:val="center"/>
        <w:rPr>
          <w:b/>
          <w:sz w:val="22"/>
          <w:szCs w:val="22"/>
        </w:rPr>
      </w:pPr>
      <w:r w:rsidRPr="00396B48">
        <w:rPr>
          <w:b/>
          <w:sz w:val="22"/>
          <w:szCs w:val="22"/>
        </w:rPr>
        <w:t xml:space="preserve">Table </w:t>
      </w:r>
      <w:r w:rsidR="00201788" w:rsidRPr="00396B48">
        <w:rPr>
          <w:b/>
          <w:sz w:val="22"/>
          <w:szCs w:val="22"/>
        </w:rPr>
        <w:t>6</w:t>
      </w:r>
      <w:r w:rsidRPr="00396B48">
        <w:rPr>
          <w:b/>
          <w:sz w:val="22"/>
          <w:szCs w:val="22"/>
        </w:rPr>
        <w:t>.4.1</w:t>
      </w:r>
      <w:r w:rsidR="00507AD4" w:rsidRPr="00396B48">
        <w:rPr>
          <w:b/>
          <w:sz w:val="22"/>
          <w:szCs w:val="22"/>
        </w:rPr>
        <w:t>: Summary of Exempt Retailers</w:t>
      </w:r>
    </w:p>
    <w:p w14:paraId="6187D489" w14:textId="77777777" w:rsidR="008F5C74" w:rsidRPr="00396B48" w:rsidRDefault="008F5C74" w:rsidP="00DD5AFB">
      <w:pPr>
        <w:autoSpaceDE w:val="0"/>
        <w:autoSpaceDN w:val="0"/>
        <w:adjustRightInd w:val="0"/>
        <w:ind w:left="43" w:right="158"/>
        <w:contextualSpacing/>
        <w:jc w:val="center"/>
        <w:rPr>
          <w:b/>
          <w:sz w:val="22"/>
          <w:szCs w:val="22"/>
        </w:rPr>
      </w:pPr>
    </w:p>
    <w:tbl>
      <w:tblPr>
        <w:tblW w:w="453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A0" w:firstRow="1" w:lastRow="0" w:firstColumn="1" w:lastColumn="0" w:noHBand="0" w:noVBand="1"/>
      </w:tblPr>
      <w:tblGrid>
        <w:gridCol w:w="1907"/>
        <w:gridCol w:w="3780"/>
        <w:gridCol w:w="2088"/>
        <w:gridCol w:w="1494"/>
      </w:tblGrid>
      <w:tr w:rsidR="00607F89" w:rsidRPr="004D499C" w14:paraId="74A842C0" w14:textId="77777777" w:rsidTr="00B16A1F">
        <w:tc>
          <w:tcPr>
            <w:tcW w:w="9269" w:type="dxa"/>
            <w:gridSpan w:val="4"/>
            <w:shd w:val="clear" w:color="auto" w:fill="D9D9D9"/>
          </w:tcPr>
          <w:p w14:paraId="32F1787E" w14:textId="77777777" w:rsidR="00607F89" w:rsidRPr="00396B48" w:rsidRDefault="00607F89" w:rsidP="00DA0928">
            <w:pPr>
              <w:ind w:left="10"/>
              <w:contextualSpacing/>
              <w:jc w:val="center"/>
              <w:rPr>
                <w:b/>
                <w:sz w:val="22"/>
                <w:szCs w:val="22"/>
              </w:rPr>
            </w:pPr>
            <w:r w:rsidRPr="00396B48">
              <w:rPr>
                <w:b/>
                <w:sz w:val="22"/>
                <w:szCs w:val="22"/>
              </w:rPr>
              <w:t>Exempt Retailer Codes and Descriptions</w:t>
            </w:r>
          </w:p>
        </w:tc>
      </w:tr>
      <w:tr w:rsidR="00607F89" w:rsidRPr="004D499C" w14:paraId="3D740766" w14:textId="77777777" w:rsidTr="00607F89">
        <w:tc>
          <w:tcPr>
            <w:tcW w:w="1907" w:type="dxa"/>
            <w:shd w:val="clear" w:color="auto" w:fill="D9D9D9"/>
          </w:tcPr>
          <w:p w14:paraId="7615BCCD" w14:textId="77777777" w:rsidR="00607F89" w:rsidRPr="00396B48" w:rsidRDefault="00607F89" w:rsidP="00B16A1F">
            <w:pPr>
              <w:ind w:left="10"/>
              <w:contextualSpacing/>
              <w:jc w:val="center"/>
              <w:rPr>
                <w:b/>
                <w:sz w:val="22"/>
                <w:szCs w:val="22"/>
              </w:rPr>
            </w:pPr>
            <w:r w:rsidRPr="00396B48">
              <w:rPr>
                <w:b/>
                <w:sz w:val="22"/>
                <w:szCs w:val="22"/>
              </w:rPr>
              <w:t>Business Type Code</w:t>
            </w:r>
          </w:p>
        </w:tc>
        <w:tc>
          <w:tcPr>
            <w:tcW w:w="3780" w:type="dxa"/>
            <w:shd w:val="clear" w:color="auto" w:fill="D9D9D9"/>
          </w:tcPr>
          <w:p w14:paraId="3AF90AD2" w14:textId="77777777" w:rsidR="00607F89" w:rsidRPr="00396B48" w:rsidRDefault="00607F89" w:rsidP="00B16A1F">
            <w:pPr>
              <w:ind w:left="10"/>
              <w:contextualSpacing/>
              <w:jc w:val="center"/>
              <w:rPr>
                <w:b/>
                <w:sz w:val="22"/>
                <w:szCs w:val="22"/>
              </w:rPr>
            </w:pPr>
            <w:r w:rsidRPr="00396B48">
              <w:rPr>
                <w:b/>
                <w:sz w:val="22"/>
                <w:szCs w:val="22"/>
              </w:rPr>
              <w:t>Description</w:t>
            </w:r>
          </w:p>
        </w:tc>
        <w:tc>
          <w:tcPr>
            <w:tcW w:w="2088" w:type="dxa"/>
            <w:shd w:val="clear" w:color="auto" w:fill="D9D9D9"/>
          </w:tcPr>
          <w:p w14:paraId="7F20E7FC" w14:textId="77777777" w:rsidR="00607F89" w:rsidRPr="00396B48" w:rsidRDefault="00607F89" w:rsidP="00B16A1F">
            <w:pPr>
              <w:ind w:left="10"/>
              <w:contextualSpacing/>
              <w:jc w:val="center"/>
              <w:rPr>
                <w:b/>
                <w:sz w:val="22"/>
                <w:szCs w:val="22"/>
              </w:rPr>
            </w:pPr>
            <w:r w:rsidRPr="00396B48">
              <w:rPr>
                <w:b/>
                <w:sz w:val="22"/>
                <w:szCs w:val="22"/>
              </w:rPr>
              <w:t>Store or Meal Service</w:t>
            </w:r>
          </w:p>
        </w:tc>
        <w:tc>
          <w:tcPr>
            <w:tcW w:w="1494" w:type="dxa"/>
            <w:shd w:val="clear" w:color="auto" w:fill="D9D9D9"/>
          </w:tcPr>
          <w:p w14:paraId="2C70BC9D" w14:textId="77777777" w:rsidR="00607F89" w:rsidRDefault="00607F89" w:rsidP="00B16A1F">
            <w:pPr>
              <w:ind w:left="10"/>
              <w:contextualSpacing/>
              <w:jc w:val="center"/>
              <w:rPr>
                <w:b/>
                <w:sz w:val="22"/>
                <w:szCs w:val="22"/>
              </w:rPr>
            </w:pPr>
            <w:r>
              <w:rPr>
                <w:b/>
                <w:sz w:val="22"/>
                <w:szCs w:val="22"/>
              </w:rPr>
              <w:t>Total Authorized*</w:t>
            </w:r>
          </w:p>
          <w:p w14:paraId="7C00957E" w14:textId="77777777" w:rsidR="00607F89" w:rsidRPr="00B16A1F" w:rsidRDefault="00607F89" w:rsidP="00B16A1F">
            <w:pPr>
              <w:ind w:left="10"/>
              <w:rPr>
                <w:sz w:val="22"/>
                <w:szCs w:val="22"/>
              </w:rPr>
            </w:pPr>
          </w:p>
        </w:tc>
      </w:tr>
      <w:tr w:rsidR="00B16A1F" w:rsidRPr="004D499C" w14:paraId="30B168AB" w14:textId="77777777" w:rsidTr="00607F89">
        <w:tc>
          <w:tcPr>
            <w:tcW w:w="1907" w:type="dxa"/>
          </w:tcPr>
          <w:p w14:paraId="274C9B03" w14:textId="77777777" w:rsidR="00B16A1F" w:rsidRPr="00396B48" w:rsidRDefault="00B16A1F" w:rsidP="00B16A1F">
            <w:pPr>
              <w:ind w:left="10"/>
              <w:contextualSpacing/>
              <w:jc w:val="center"/>
              <w:rPr>
                <w:sz w:val="22"/>
                <w:szCs w:val="22"/>
              </w:rPr>
            </w:pPr>
            <w:r w:rsidRPr="00396B48">
              <w:rPr>
                <w:sz w:val="22"/>
                <w:szCs w:val="22"/>
              </w:rPr>
              <w:t>AD</w:t>
            </w:r>
          </w:p>
        </w:tc>
        <w:tc>
          <w:tcPr>
            <w:tcW w:w="3780" w:type="dxa"/>
          </w:tcPr>
          <w:p w14:paraId="40E39C74" w14:textId="77777777" w:rsidR="00B16A1F" w:rsidRPr="00396B48" w:rsidRDefault="00B16A1F" w:rsidP="00B16A1F">
            <w:pPr>
              <w:ind w:left="10"/>
              <w:contextualSpacing/>
              <w:rPr>
                <w:sz w:val="22"/>
                <w:szCs w:val="22"/>
              </w:rPr>
            </w:pPr>
            <w:r w:rsidRPr="00396B48">
              <w:rPr>
                <w:sz w:val="22"/>
                <w:szCs w:val="22"/>
              </w:rPr>
              <w:t>Drug or Alcohol Treatment Program</w:t>
            </w:r>
          </w:p>
        </w:tc>
        <w:tc>
          <w:tcPr>
            <w:tcW w:w="2088" w:type="dxa"/>
          </w:tcPr>
          <w:p w14:paraId="76F5EA39" w14:textId="77777777" w:rsidR="00B16A1F" w:rsidRPr="00396B48" w:rsidRDefault="00B16A1F" w:rsidP="00B16A1F">
            <w:pPr>
              <w:ind w:left="10"/>
              <w:contextualSpacing/>
              <w:rPr>
                <w:sz w:val="22"/>
                <w:szCs w:val="22"/>
              </w:rPr>
            </w:pPr>
            <w:r w:rsidRPr="00396B48">
              <w:rPr>
                <w:sz w:val="22"/>
                <w:szCs w:val="22"/>
              </w:rPr>
              <w:t>Meal Service</w:t>
            </w:r>
          </w:p>
        </w:tc>
        <w:tc>
          <w:tcPr>
            <w:tcW w:w="1494" w:type="dxa"/>
          </w:tcPr>
          <w:p w14:paraId="532795FA" w14:textId="77777777" w:rsidR="00B16A1F" w:rsidRPr="00396B48" w:rsidRDefault="00B16A1F" w:rsidP="00B16A1F">
            <w:pPr>
              <w:ind w:left="10"/>
              <w:contextualSpacing/>
              <w:jc w:val="center"/>
              <w:rPr>
                <w:sz w:val="22"/>
                <w:szCs w:val="22"/>
              </w:rPr>
            </w:pPr>
            <w:r>
              <w:rPr>
                <w:sz w:val="22"/>
                <w:szCs w:val="22"/>
              </w:rPr>
              <w:t>14</w:t>
            </w:r>
          </w:p>
        </w:tc>
      </w:tr>
      <w:tr w:rsidR="00B16A1F" w:rsidRPr="004D499C" w14:paraId="7B08EDC3" w14:textId="77777777" w:rsidTr="00607F89">
        <w:tc>
          <w:tcPr>
            <w:tcW w:w="1907" w:type="dxa"/>
          </w:tcPr>
          <w:p w14:paraId="21094196" w14:textId="77777777" w:rsidR="00B16A1F" w:rsidRPr="00396B48" w:rsidRDefault="00B16A1F" w:rsidP="00B16A1F">
            <w:pPr>
              <w:ind w:left="10"/>
              <w:contextualSpacing/>
              <w:jc w:val="center"/>
              <w:rPr>
                <w:sz w:val="22"/>
                <w:szCs w:val="22"/>
              </w:rPr>
            </w:pPr>
            <w:r w:rsidRPr="00396B48">
              <w:rPr>
                <w:sz w:val="22"/>
                <w:szCs w:val="22"/>
              </w:rPr>
              <w:t>BC</w:t>
            </w:r>
          </w:p>
        </w:tc>
        <w:tc>
          <w:tcPr>
            <w:tcW w:w="3780" w:type="dxa"/>
          </w:tcPr>
          <w:p w14:paraId="7B25ECAF" w14:textId="77777777" w:rsidR="00B16A1F" w:rsidRPr="00396B48" w:rsidRDefault="00B16A1F" w:rsidP="00B16A1F">
            <w:pPr>
              <w:ind w:left="10"/>
              <w:contextualSpacing/>
              <w:rPr>
                <w:sz w:val="22"/>
                <w:szCs w:val="22"/>
              </w:rPr>
            </w:pPr>
            <w:r w:rsidRPr="00396B48">
              <w:rPr>
                <w:sz w:val="22"/>
                <w:szCs w:val="22"/>
              </w:rPr>
              <w:t>Non-profit Food Buying Co-op</w:t>
            </w:r>
          </w:p>
        </w:tc>
        <w:tc>
          <w:tcPr>
            <w:tcW w:w="2088" w:type="dxa"/>
          </w:tcPr>
          <w:p w14:paraId="78F5E391" w14:textId="77777777" w:rsidR="00B16A1F" w:rsidRPr="00396B48" w:rsidRDefault="00B16A1F" w:rsidP="00B16A1F">
            <w:pPr>
              <w:ind w:left="10"/>
              <w:contextualSpacing/>
              <w:rPr>
                <w:sz w:val="22"/>
                <w:szCs w:val="22"/>
              </w:rPr>
            </w:pPr>
            <w:r w:rsidRPr="00396B48">
              <w:rPr>
                <w:sz w:val="22"/>
                <w:szCs w:val="22"/>
              </w:rPr>
              <w:t>Store</w:t>
            </w:r>
          </w:p>
        </w:tc>
        <w:tc>
          <w:tcPr>
            <w:tcW w:w="1494" w:type="dxa"/>
          </w:tcPr>
          <w:p w14:paraId="0C282465" w14:textId="77777777" w:rsidR="00B16A1F" w:rsidRPr="00396B48" w:rsidRDefault="00B16A1F" w:rsidP="00B16A1F">
            <w:pPr>
              <w:ind w:left="10"/>
              <w:contextualSpacing/>
              <w:jc w:val="center"/>
              <w:rPr>
                <w:sz w:val="22"/>
                <w:szCs w:val="22"/>
              </w:rPr>
            </w:pPr>
            <w:r>
              <w:rPr>
                <w:sz w:val="22"/>
                <w:szCs w:val="22"/>
              </w:rPr>
              <w:t>1</w:t>
            </w:r>
          </w:p>
        </w:tc>
      </w:tr>
      <w:tr w:rsidR="00B16A1F" w:rsidRPr="004D499C" w14:paraId="7E937EB9" w14:textId="77777777" w:rsidTr="00607F89">
        <w:tc>
          <w:tcPr>
            <w:tcW w:w="1907" w:type="dxa"/>
          </w:tcPr>
          <w:p w14:paraId="20963F16" w14:textId="77777777" w:rsidR="00B16A1F" w:rsidRPr="00396B48" w:rsidRDefault="00B16A1F" w:rsidP="00B16A1F">
            <w:pPr>
              <w:ind w:left="10"/>
              <w:contextualSpacing/>
              <w:jc w:val="center"/>
              <w:rPr>
                <w:sz w:val="22"/>
                <w:szCs w:val="22"/>
              </w:rPr>
            </w:pPr>
            <w:r w:rsidRPr="00396B48">
              <w:rPr>
                <w:sz w:val="22"/>
                <w:szCs w:val="22"/>
              </w:rPr>
              <w:t>BW</w:t>
            </w:r>
          </w:p>
        </w:tc>
        <w:tc>
          <w:tcPr>
            <w:tcW w:w="3780" w:type="dxa"/>
          </w:tcPr>
          <w:p w14:paraId="3EFF028A" w14:textId="77777777" w:rsidR="00B16A1F" w:rsidRPr="00396B48" w:rsidRDefault="00B16A1F" w:rsidP="00B16A1F">
            <w:pPr>
              <w:ind w:left="10"/>
              <w:contextualSpacing/>
              <w:rPr>
                <w:sz w:val="22"/>
                <w:szCs w:val="22"/>
              </w:rPr>
            </w:pPr>
            <w:r w:rsidRPr="00396B48">
              <w:rPr>
                <w:sz w:val="22"/>
                <w:szCs w:val="22"/>
              </w:rPr>
              <w:t>Battered Women/Children Shelter</w:t>
            </w:r>
          </w:p>
        </w:tc>
        <w:tc>
          <w:tcPr>
            <w:tcW w:w="2088" w:type="dxa"/>
          </w:tcPr>
          <w:p w14:paraId="58112FEA" w14:textId="77777777" w:rsidR="00B16A1F" w:rsidRPr="00396B48" w:rsidRDefault="00B16A1F" w:rsidP="00B16A1F">
            <w:pPr>
              <w:ind w:left="10"/>
              <w:contextualSpacing/>
              <w:rPr>
                <w:sz w:val="22"/>
                <w:szCs w:val="22"/>
              </w:rPr>
            </w:pPr>
            <w:r w:rsidRPr="00396B48">
              <w:rPr>
                <w:sz w:val="22"/>
                <w:szCs w:val="22"/>
              </w:rPr>
              <w:t>Meal Service</w:t>
            </w:r>
          </w:p>
        </w:tc>
        <w:tc>
          <w:tcPr>
            <w:tcW w:w="1494" w:type="dxa"/>
          </w:tcPr>
          <w:p w14:paraId="2667FE4C" w14:textId="77777777" w:rsidR="00B16A1F" w:rsidRPr="00396B48" w:rsidRDefault="00B16A1F" w:rsidP="00B16A1F">
            <w:pPr>
              <w:ind w:left="10"/>
              <w:contextualSpacing/>
              <w:jc w:val="center"/>
              <w:rPr>
                <w:sz w:val="22"/>
                <w:szCs w:val="22"/>
              </w:rPr>
            </w:pPr>
            <w:r>
              <w:rPr>
                <w:sz w:val="22"/>
                <w:szCs w:val="22"/>
              </w:rPr>
              <w:t>0</w:t>
            </w:r>
          </w:p>
        </w:tc>
      </w:tr>
      <w:tr w:rsidR="00B16A1F" w:rsidRPr="004D499C" w14:paraId="0C075D9C" w14:textId="77777777" w:rsidTr="00607F89">
        <w:trPr>
          <w:trHeight w:val="323"/>
        </w:trPr>
        <w:tc>
          <w:tcPr>
            <w:tcW w:w="1907" w:type="dxa"/>
          </w:tcPr>
          <w:p w14:paraId="7B718C98" w14:textId="77777777" w:rsidR="00B16A1F" w:rsidRPr="00396B48" w:rsidRDefault="00B16A1F" w:rsidP="00B16A1F">
            <w:pPr>
              <w:ind w:left="10"/>
              <w:contextualSpacing/>
              <w:jc w:val="center"/>
              <w:rPr>
                <w:sz w:val="22"/>
                <w:szCs w:val="22"/>
              </w:rPr>
            </w:pPr>
            <w:r w:rsidRPr="00396B48">
              <w:rPr>
                <w:sz w:val="22"/>
                <w:szCs w:val="22"/>
              </w:rPr>
              <w:t>CD</w:t>
            </w:r>
          </w:p>
        </w:tc>
        <w:tc>
          <w:tcPr>
            <w:tcW w:w="3780" w:type="dxa"/>
          </w:tcPr>
          <w:p w14:paraId="4E2B9A21" w14:textId="77777777" w:rsidR="00B16A1F" w:rsidRPr="00396B48" w:rsidRDefault="00B16A1F" w:rsidP="00B16A1F">
            <w:pPr>
              <w:ind w:left="10"/>
              <w:contextualSpacing/>
              <w:rPr>
                <w:sz w:val="22"/>
                <w:szCs w:val="22"/>
              </w:rPr>
            </w:pPr>
            <w:r w:rsidRPr="00396B48">
              <w:rPr>
                <w:sz w:val="22"/>
                <w:szCs w:val="22"/>
              </w:rPr>
              <w:t>Communal Dining Facility</w:t>
            </w:r>
          </w:p>
        </w:tc>
        <w:tc>
          <w:tcPr>
            <w:tcW w:w="2088" w:type="dxa"/>
          </w:tcPr>
          <w:p w14:paraId="79C4C804" w14:textId="77777777" w:rsidR="00B16A1F" w:rsidRPr="00396B48" w:rsidRDefault="00B16A1F" w:rsidP="00B16A1F">
            <w:pPr>
              <w:ind w:left="10"/>
              <w:contextualSpacing/>
              <w:rPr>
                <w:sz w:val="22"/>
                <w:szCs w:val="22"/>
              </w:rPr>
            </w:pPr>
            <w:r w:rsidRPr="00396B48">
              <w:rPr>
                <w:sz w:val="22"/>
                <w:szCs w:val="22"/>
              </w:rPr>
              <w:t xml:space="preserve">Meal Service </w:t>
            </w:r>
          </w:p>
        </w:tc>
        <w:tc>
          <w:tcPr>
            <w:tcW w:w="1494" w:type="dxa"/>
          </w:tcPr>
          <w:p w14:paraId="0D3A2E1A" w14:textId="77777777" w:rsidR="00B16A1F" w:rsidRPr="00396B48" w:rsidRDefault="00B16A1F" w:rsidP="00B16A1F">
            <w:pPr>
              <w:ind w:left="10"/>
              <w:contextualSpacing/>
              <w:jc w:val="center"/>
              <w:rPr>
                <w:sz w:val="22"/>
                <w:szCs w:val="22"/>
              </w:rPr>
            </w:pPr>
            <w:r>
              <w:rPr>
                <w:sz w:val="22"/>
                <w:szCs w:val="22"/>
              </w:rPr>
              <w:t>4</w:t>
            </w:r>
          </w:p>
        </w:tc>
      </w:tr>
      <w:tr w:rsidR="00B16A1F" w:rsidRPr="004D499C" w14:paraId="5CC88F3A" w14:textId="77777777" w:rsidTr="00607F89">
        <w:tc>
          <w:tcPr>
            <w:tcW w:w="1907" w:type="dxa"/>
          </w:tcPr>
          <w:p w14:paraId="119EEC10" w14:textId="77777777" w:rsidR="00B16A1F" w:rsidRPr="00396B48" w:rsidRDefault="00B16A1F" w:rsidP="00B16A1F">
            <w:pPr>
              <w:ind w:left="10"/>
              <w:contextualSpacing/>
              <w:jc w:val="center"/>
              <w:rPr>
                <w:sz w:val="22"/>
                <w:szCs w:val="22"/>
              </w:rPr>
            </w:pPr>
            <w:r w:rsidRPr="00396B48">
              <w:rPr>
                <w:sz w:val="22"/>
                <w:szCs w:val="22"/>
              </w:rPr>
              <w:t>DF</w:t>
            </w:r>
          </w:p>
        </w:tc>
        <w:tc>
          <w:tcPr>
            <w:tcW w:w="3780" w:type="dxa"/>
          </w:tcPr>
          <w:p w14:paraId="18D2D2BE" w14:textId="77777777" w:rsidR="00B16A1F" w:rsidRPr="00396B48" w:rsidRDefault="00B16A1F" w:rsidP="00B16A1F">
            <w:pPr>
              <w:ind w:left="10"/>
              <w:contextualSpacing/>
              <w:rPr>
                <w:sz w:val="22"/>
                <w:szCs w:val="22"/>
              </w:rPr>
            </w:pPr>
            <w:r w:rsidRPr="00396B48">
              <w:rPr>
                <w:sz w:val="22"/>
                <w:szCs w:val="22"/>
              </w:rPr>
              <w:t>Direct Marketing Farmer</w:t>
            </w:r>
          </w:p>
        </w:tc>
        <w:tc>
          <w:tcPr>
            <w:tcW w:w="2088" w:type="dxa"/>
          </w:tcPr>
          <w:p w14:paraId="6AEB8DF3" w14:textId="77777777" w:rsidR="00B16A1F" w:rsidRPr="00396B48" w:rsidRDefault="00B16A1F" w:rsidP="00B16A1F">
            <w:pPr>
              <w:ind w:left="10"/>
              <w:contextualSpacing/>
              <w:rPr>
                <w:sz w:val="22"/>
                <w:szCs w:val="22"/>
              </w:rPr>
            </w:pPr>
            <w:r w:rsidRPr="00396B48">
              <w:rPr>
                <w:sz w:val="22"/>
                <w:szCs w:val="22"/>
              </w:rPr>
              <w:t>Store</w:t>
            </w:r>
          </w:p>
        </w:tc>
        <w:tc>
          <w:tcPr>
            <w:tcW w:w="1494" w:type="dxa"/>
          </w:tcPr>
          <w:p w14:paraId="69B195B1" w14:textId="77777777" w:rsidR="00B16A1F" w:rsidRPr="00396B48" w:rsidRDefault="00B16A1F" w:rsidP="00B16A1F">
            <w:pPr>
              <w:ind w:left="10"/>
              <w:contextualSpacing/>
              <w:jc w:val="center"/>
              <w:rPr>
                <w:sz w:val="22"/>
                <w:szCs w:val="22"/>
              </w:rPr>
            </w:pPr>
            <w:r>
              <w:rPr>
                <w:sz w:val="22"/>
                <w:szCs w:val="22"/>
              </w:rPr>
              <w:t>217</w:t>
            </w:r>
          </w:p>
        </w:tc>
      </w:tr>
      <w:tr w:rsidR="00B16A1F" w:rsidRPr="004D499C" w14:paraId="176315BF" w14:textId="77777777" w:rsidTr="00607F89">
        <w:tc>
          <w:tcPr>
            <w:tcW w:w="1907" w:type="dxa"/>
          </w:tcPr>
          <w:p w14:paraId="152B7B71" w14:textId="77777777" w:rsidR="00B16A1F" w:rsidRPr="00396B48" w:rsidRDefault="00B16A1F" w:rsidP="00B16A1F">
            <w:pPr>
              <w:ind w:left="10"/>
              <w:contextualSpacing/>
              <w:jc w:val="center"/>
              <w:rPr>
                <w:sz w:val="22"/>
                <w:szCs w:val="22"/>
              </w:rPr>
            </w:pPr>
            <w:r w:rsidRPr="00396B48">
              <w:rPr>
                <w:sz w:val="22"/>
                <w:szCs w:val="22"/>
              </w:rPr>
              <w:t>FM</w:t>
            </w:r>
          </w:p>
        </w:tc>
        <w:tc>
          <w:tcPr>
            <w:tcW w:w="3780" w:type="dxa"/>
          </w:tcPr>
          <w:p w14:paraId="402B4996" w14:textId="77777777" w:rsidR="00B16A1F" w:rsidRPr="00396B48" w:rsidRDefault="00B16A1F" w:rsidP="00B16A1F">
            <w:pPr>
              <w:ind w:left="10"/>
              <w:contextualSpacing/>
              <w:rPr>
                <w:sz w:val="22"/>
                <w:szCs w:val="22"/>
              </w:rPr>
            </w:pPr>
            <w:r w:rsidRPr="00396B48">
              <w:rPr>
                <w:sz w:val="22"/>
                <w:szCs w:val="22"/>
              </w:rPr>
              <w:t>Farmers Market</w:t>
            </w:r>
          </w:p>
        </w:tc>
        <w:tc>
          <w:tcPr>
            <w:tcW w:w="2088" w:type="dxa"/>
          </w:tcPr>
          <w:p w14:paraId="57B2C76C" w14:textId="77777777" w:rsidR="00B16A1F" w:rsidRPr="00396B48" w:rsidRDefault="00B16A1F" w:rsidP="00B16A1F">
            <w:pPr>
              <w:ind w:left="10"/>
              <w:contextualSpacing/>
              <w:rPr>
                <w:sz w:val="22"/>
                <w:szCs w:val="22"/>
              </w:rPr>
            </w:pPr>
            <w:r w:rsidRPr="00396B48">
              <w:rPr>
                <w:sz w:val="22"/>
                <w:szCs w:val="22"/>
              </w:rPr>
              <w:t>Store</w:t>
            </w:r>
          </w:p>
        </w:tc>
        <w:tc>
          <w:tcPr>
            <w:tcW w:w="1494" w:type="dxa"/>
          </w:tcPr>
          <w:p w14:paraId="00996277" w14:textId="77777777" w:rsidR="00B16A1F" w:rsidRPr="00396B48" w:rsidRDefault="00B16A1F" w:rsidP="00B16A1F">
            <w:pPr>
              <w:ind w:left="10"/>
              <w:contextualSpacing/>
              <w:jc w:val="center"/>
              <w:rPr>
                <w:sz w:val="22"/>
                <w:szCs w:val="22"/>
              </w:rPr>
            </w:pPr>
            <w:r>
              <w:rPr>
                <w:sz w:val="22"/>
                <w:szCs w:val="22"/>
              </w:rPr>
              <w:t>19</w:t>
            </w:r>
          </w:p>
        </w:tc>
      </w:tr>
      <w:tr w:rsidR="00B16A1F" w:rsidRPr="004D499C" w14:paraId="73A9ADEF" w14:textId="77777777" w:rsidTr="00607F89">
        <w:tc>
          <w:tcPr>
            <w:tcW w:w="1907" w:type="dxa"/>
          </w:tcPr>
          <w:p w14:paraId="4F4601CD" w14:textId="77777777" w:rsidR="00B16A1F" w:rsidRPr="00396B48" w:rsidRDefault="00B16A1F" w:rsidP="00B16A1F">
            <w:pPr>
              <w:ind w:left="10"/>
              <w:contextualSpacing/>
              <w:jc w:val="center"/>
              <w:rPr>
                <w:sz w:val="22"/>
                <w:szCs w:val="22"/>
              </w:rPr>
            </w:pPr>
            <w:r w:rsidRPr="00396B48">
              <w:rPr>
                <w:sz w:val="22"/>
                <w:szCs w:val="22"/>
              </w:rPr>
              <w:t>GL</w:t>
            </w:r>
          </w:p>
        </w:tc>
        <w:tc>
          <w:tcPr>
            <w:tcW w:w="3780" w:type="dxa"/>
          </w:tcPr>
          <w:p w14:paraId="4BBFEA67" w14:textId="77777777" w:rsidR="00B16A1F" w:rsidRPr="00396B48" w:rsidRDefault="00B16A1F" w:rsidP="00B16A1F">
            <w:pPr>
              <w:ind w:left="10"/>
              <w:contextualSpacing/>
              <w:rPr>
                <w:sz w:val="22"/>
                <w:szCs w:val="22"/>
              </w:rPr>
            </w:pPr>
            <w:r w:rsidRPr="00396B48">
              <w:rPr>
                <w:sz w:val="22"/>
                <w:szCs w:val="22"/>
              </w:rPr>
              <w:t>Group Living Arrangement</w:t>
            </w:r>
          </w:p>
        </w:tc>
        <w:tc>
          <w:tcPr>
            <w:tcW w:w="2088" w:type="dxa"/>
          </w:tcPr>
          <w:p w14:paraId="1C905A2C" w14:textId="77777777" w:rsidR="00B16A1F" w:rsidRPr="00396B48" w:rsidRDefault="00B16A1F" w:rsidP="00B16A1F">
            <w:pPr>
              <w:ind w:left="10"/>
              <w:contextualSpacing/>
              <w:rPr>
                <w:sz w:val="22"/>
                <w:szCs w:val="22"/>
              </w:rPr>
            </w:pPr>
            <w:r w:rsidRPr="00396B48">
              <w:rPr>
                <w:sz w:val="22"/>
                <w:szCs w:val="22"/>
              </w:rPr>
              <w:t>Meal Service</w:t>
            </w:r>
          </w:p>
        </w:tc>
        <w:tc>
          <w:tcPr>
            <w:tcW w:w="1494" w:type="dxa"/>
          </w:tcPr>
          <w:p w14:paraId="68DFFAE9" w14:textId="77777777" w:rsidR="00B16A1F" w:rsidRPr="00396B48" w:rsidRDefault="00B16A1F" w:rsidP="00B16A1F">
            <w:pPr>
              <w:ind w:left="10"/>
              <w:contextualSpacing/>
              <w:jc w:val="center"/>
              <w:rPr>
                <w:sz w:val="22"/>
                <w:szCs w:val="22"/>
              </w:rPr>
            </w:pPr>
            <w:r>
              <w:rPr>
                <w:sz w:val="22"/>
                <w:szCs w:val="22"/>
              </w:rPr>
              <w:t>1</w:t>
            </w:r>
          </w:p>
        </w:tc>
      </w:tr>
      <w:tr w:rsidR="00B16A1F" w:rsidRPr="004D499C" w14:paraId="487B73CC" w14:textId="77777777" w:rsidTr="00607F89">
        <w:tc>
          <w:tcPr>
            <w:tcW w:w="1907" w:type="dxa"/>
          </w:tcPr>
          <w:p w14:paraId="4F829C3D" w14:textId="77777777" w:rsidR="00B16A1F" w:rsidRPr="00396B48" w:rsidRDefault="00B16A1F" w:rsidP="00B16A1F">
            <w:pPr>
              <w:ind w:left="10"/>
              <w:contextualSpacing/>
              <w:jc w:val="center"/>
              <w:rPr>
                <w:sz w:val="22"/>
                <w:szCs w:val="22"/>
              </w:rPr>
            </w:pPr>
            <w:r w:rsidRPr="00396B48">
              <w:rPr>
                <w:sz w:val="22"/>
                <w:szCs w:val="22"/>
              </w:rPr>
              <w:t>HP</w:t>
            </w:r>
          </w:p>
        </w:tc>
        <w:tc>
          <w:tcPr>
            <w:tcW w:w="3780" w:type="dxa"/>
          </w:tcPr>
          <w:p w14:paraId="60B0B816" w14:textId="77777777" w:rsidR="00B16A1F" w:rsidRPr="00396B48" w:rsidRDefault="00B16A1F" w:rsidP="00B16A1F">
            <w:pPr>
              <w:ind w:left="10"/>
              <w:contextualSpacing/>
              <w:rPr>
                <w:sz w:val="22"/>
                <w:szCs w:val="22"/>
              </w:rPr>
            </w:pPr>
            <w:r w:rsidRPr="00396B48">
              <w:rPr>
                <w:sz w:val="22"/>
                <w:szCs w:val="22"/>
              </w:rPr>
              <w:t>Homeless Meal Provider</w:t>
            </w:r>
          </w:p>
        </w:tc>
        <w:tc>
          <w:tcPr>
            <w:tcW w:w="2088" w:type="dxa"/>
          </w:tcPr>
          <w:p w14:paraId="7692FB5B" w14:textId="77777777" w:rsidR="00B16A1F" w:rsidRPr="00396B48" w:rsidRDefault="00B16A1F" w:rsidP="00B16A1F">
            <w:pPr>
              <w:ind w:left="10"/>
              <w:contextualSpacing/>
              <w:rPr>
                <w:sz w:val="22"/>
                <w:szCs w:val="22"/>
              </w:rPr>
            </w:pPr>
            <w:r w:rsidRPr="00396B48">
              <w:rPr>
                <w:sz w:val="22"/>
                <w:szCs w:val="22"/>
              </w:rPr>
              <w:t>Meal Service</w:t>
            </w:r>
          </w:p>
        </w:tc>
        <w:tc>
          <w:tcPr>
            <w:tcW w:w="1494" w:type="dxa"/>
          </w:tcPr>
          <w:p w14:paraId="7FC1CA51" w14:textId="77777777" w:rsidR="00B16A1F" w:rsidRPr="00396B48" w:rsidRDefault="00B16A1F" w:rsidP="00B16A1F">
            <w:pPr>
              <w:ind w:left="10"/>
              <w:contextualSpacing/>
              <w:jc w:val="center"/>
              <w:rPr>
                <w:sz w:val="22"/>
                <w:szCs w:val="22"/>
              </w:rPr>
            </w:pPr>
            <w:r>
              <w:rPr>
                <w:sz w:val="22"/>
                <w:szCs w:val="22"/>
              </w:rPr>
              <w:t>1</w:t>
            </w:r>
          </w:p>
        </w:tc>
      </w:tr>
      <w:tr w:rsidR="00B16A1F" w:rsidRPr="004D499C" w14:paraId="19D58AB2" w14:textId="77777777" w:rsidTr="00607F89">
        <w:tc>
          <w:tcPr>
            <w:tcW w:w="1907" w:type="dxa"/>
          </w:tcPr>
          <w:p w14:paraId="43162204" w14:textId="77777777" w:rsidR="00B16A1F" w:rsidRPr="00396B48" w:rsidRDefault="00B16A1F" w:rsidP="00B16A1F">
            <w:pPr>
              <w:ind w:left="10"/>
              <w:contextualSpacing/>
              <w:jc w:val="center"/>
              <w:rPr>
                <w:sz w:val="22"/>
                <w:szCs w:val="22"/>
              </w:rPr>
            </w:pPr>
            <w:r w:rsidRPr="00396B48">
              <w:rPr>
                <w:sz w:val="22"/>
                <w:szCs w:val="22"/>
              </w:rPr>
              <w:t>MC</w:t>
            </w:r>
          </w:p>
        </w:tc>
        <w:tc>
          <w:tcPr>
            <w:tcW w:w="3780" w:type="dxa"/>
          </w:tcPr>
          <w:p w14:paraId="4323C32D" w14:textId="77777777" w:rsidR="00B16A1F" w:rsidRPr="00396B48" w:rsidRDefault="00B16A1F" w:rsidP="00B16A1F">
            <w:pPr>
              <w:ind w:left="10"/>
              <w:contextualSpacing/>
              <w:rPr>
                <w:sz w:val="22"/>
                <w:szCs w:val="22"/>
              </w:rPr>
            </w:pPr>
            <w:r w:rsidRPr="00396B48">
              <w:rPr>
                <w:sz w:val="22"/>
                <w:szCs w:val="22"/>
              </w:rPr>
              <w:t>Military Commissary</w:t>
            </w:r>
          </w:p>
        </w:tc>
        <w:tc>
          <w:tcPr>
            <w:tcW w:w="2088" w:type="dxa"/>
          </w:tcPr>
          <w:p w14:paraId="4E037960" w14:textId="77777777" w:rsidR="00B16A1F" w:rsidRPr="00396B48" w:rsidRDefault="00B16A1F" w:rsidP="00B16A1F">
            <w:pPr>
              <w:ind w:left="10"/>
              <w:contextualSpacing/>
              <w:rPr>
                <w:sz w:val="22"/>
                <w:szCs w:val="22"/>
              </w:rPr>
            </w:pPr>
            <w:r w:rsidRPr="00396B48">
              <w:rPr>
                <w:sz w:val="22"/>
                <w:szCs w:val="22"/>
              </w:rPr>
              <w:t>Store</w:t>
            </w:r>
          </w:p>
        </w:tc>
        <w:tc>
          <w:tcPr>
            <w:tcW w:w="1494" w:type="dxa"/>
          </w:tcPr>
          <w:p w14:paraId="76544485" w14:textId="77777777" w:rsidR="00B16A1F" w:rsidRPr="00396B48" w:rsidRDefault="00B16A1F" w:rsidP="00B16A1F">
            <w:pPr>
              <w:ind w:left="10"/>
              <w:contextualSpacing/>
              <w:jc w:val="center"/>
              <w:rPr>
                <w:sz w:val="22"/>
                <w:szCs w:val="22"/>
              </w:rPr>
            </w:pPr>
            <w:r>
              <w:rPr>
                <w:sz w:val="22"/>
                <w:szCs w:val="22"/>
              </w:rPr>
              <w:t>0</w:t>
            </w:r>
          </w:p>
        </w:tc>
      </w:tr>
      <w:tr w:rsidR="00B16A1F" w:rsidRPr="004D499C" w14:paraId="7E7CD140" w14:textId="77777777" w:rsidTr="00607F89">
        <w:tc>
          <w:tcPr>
            <w:tcW w:w="1907" w:type="dxa"/>
          </w:tcPr>
          <w:p w14:paraId="30368331" w14:textId="77777777" w:rsidR="00B16A1F" w:rsidRPr="00396B48" w:rsidRDefault="00B16A1F" w:rsidP="00B16A1F">
            <w:pPr>
              <w:ind w:left="10"/>
              <w:contextualSpacing/>
              <w:jc w:val="center"/>
              <w:rPr>
                <w:sz w:val="22"/>
                <w:szCs w:val="22"/>
              </w:rPr>
            </w:pPr>
            <w:r w:rsidRPr="00396B48">
              <w:rPr>
                <w:sz w:val="22"/>
                <w:szCs w:val="22"/>
              </w:rPr>
              <w:t>MD</w:t>
            </w:r>
          </w:p>
        </w:tc>
        <w:tc>
          <w:tcPr>
            <w:tcW w:w="3780" w:type="dxa"/>
          </w:tcPr>
          <w:p w14:paraId="3653AEF1" w14:textId="77777777" w:rsidR="00B16A1F" w:rsidRPr="00396B48" w:rsidRDefault="00B16A1F" w:rsidP="00B16A1F">
            <w:pPr>
              <w:ind w:left="10"/>
              <w:contextualSpacing/>
              <w:rPr>
                <w:sz w:val="22"/>
                <w:szCs w:val="22"/>
              </w:rPr>
            </w:pPr>
            <w:r w:rsidRPr="00396B48">
              <w:rPr>
                <w:sz w:val="22"/>
                <w:szCs w:val="22"/>
              </w:rPr>
              <w:t>Meal Delivery Service</w:t>
            </w:r>
          </w:p>
        </w:tc>
        <w:tc>
          <w:tcPr>
            <w:tcW w:w="2088" w:type="dxa"/>
          </w:tcPr>
          <w:p w14:paraId="436B199C" w14:textId="77777777" w:rsidR="00B16A1F" w:rsidRPr="00396B48" w:rsidRDefault="00B16A1F" w:rsidP="00B16A1F">
            <w:pPr>
              <w:ind w:left="10"/>
              <w:contextualSpacing/>
              <w:rPr>
                <w:sz w:val="22"/>
                <w:szCs w:val="22"/>
              </w:rPr>
            </w:pPr>
            <w:r w:rsidRPr="00396B48">
              <w:rPr>
                <w:sz w:val="22"/>
                <w:szCs w:val="22"/>
              </w:rPr>
              <w:t>Meal Service</w:t>
            </w:r>
          </w:p>
        </w:tc>
        <w:tc>
          <w:tcPr>
            <w:tcW w:w="1494" w:type="dxa"/>
          </w:tcPr>
          <w:p w14:paraId="7EC24923" w14:textId="77777777" w:rsidR="00B16A1F" w:rsidRPr="00396B48" w:rsidRDefault="00B16A1F" w:rsidP="00B16A1F">
            <w:pPr>
              <w:ind w:left="10"/>
              <w:contextualSpacing/>
              <w:jc w:val="center"/>
              <w:rPr>
                <w:sz w:val="22"/>
                <w:szCs w:val="22"/>
              </w:rPr>
            </w:pPr>
            <w:r>
              <w:rPr>
                <w:sz w:val="22"/>
                <w:szCs w:val="22"/>
              </w:rPr>
              <w:t>13</w:t>
            </w:r>
          </w:p>
        </w:tc>
      </w:tr>
      <w:tr w:rsidR="00B16A1F" w:rsidRPr="004D499C" w14:paraId="4C7F968E" w14:textId="77777777" w:rsidTr="00607F89">
        <w:tc>
          <w:tcPr>
            <w:tcW w:w="1907" w:type="dxa"/>
          </w:tcPr>
          <w:p w14:paraId="1574891A" w14:textId="77777777" w:rsidR="00B16A1F" w:rsidRPr="00396B48" w:rsidRDefault="00B16A1F" w:rsidP="00B16A1F">
            <w:pPr>
              <w:ind w:left="10"/>
              <w:contextualSpacing/>
              <w:jc w:val="center"/>
              <w:rPr>
                <w:sz w:val="22"/>
                <w:szCs w:val="22"/>
              </w:rPr>
            </w:pPr>
            <w:r w:rsidRPr="00396B48">
              <w:rPr>
                <w:sz w:val="22"/>
                <w:szCs w:val="22"/>
              </w:rPr>
              <w:t>SC</w:t>
            </w:r>
          </w:p>
        </w:tc>
        <w:tc>
          <w:tcPr>
            <w:tcW w:w="3780" w:type="dxa"/>
          </w:tcPr>
          <w:p w14:paraId="32BC5FDF" w14:textId="77777777" w:rsidR="00B16A1F" w:rsidRPr="00396B48" w:rsidRDefault="00B16A1F" w:rsidP="00B16A1F">
            <w:pPr>
              <w:ind w:left="10"/>
              <w:contextualSpacing/>
              <w:rPr>
                <w:sz w:val="22"/>
                <w:szCs w:val="22"/>
              </w:rPr>
            </w:pPr>
            <w:r w:rsidRPr="00396B48">
              <w:rPr>
                <w:sz w:val="22"/>
                <w:szCs w:val="22"/>
              </w:rPr>
              <w:t>Senior Citizens Center/Residential Building</w:t>
            </w:r>
          </w:p>
        </w:tc>
        <w:tc>
          <w:tcPr>
            <w:tcW w:w="2088" w:type="dxa"/>
          </w:tcPr>
          <w:p w14:paraId="7FB6B50A" w14:textId="77777777" w:rsidR="00B16A1F" w:rsidRPr="00396B48" w:rsidRDefault="00B16A1F" w:rsidP="00B16A1F">
            <w:pPr>
              <w:ind w:left="10"/>
              <w:contextualSpacing/>
              <w:rPr>
                <w:sz w:val="22"/>
                <w:szCs w:val="22"/>
              </w:rPr>
            </w:pPr>
            <w:r w:rsidRPr="00396B48">
              <w:rPr>
                <w:sz w:val="22"/>
                <w:szCs w:val="22"/>
              </w:rPr>
              <w:t>Meal Service</w:t>
            </w:r>
          </w:p>
        </w:tc>
        <w:tc>
          <w:tcPr>
            <w:tcW w:w="1494" w:type="dxa"/>
          </w:tcPr>
          <w:p w14:paraId="1F4C4855" w14:textId="77777777" w:rsidR="00B16A1F" w:rsidRPr="00396B48" w:rsidRDefault="00B16A1F" w:rsidP="00B16A1F">
            <w:pPr>
              <w:ind w:left="10"/>
              <w:contextualSpacing/>
              <w:jc w:val="center"/>
              <w:rPr>
                <w:sz w:val="22"/>
                <w:szCs w:val="22"/>
              </w:rPr>
            </w:pPr>
            <w:r>
              <w:rPr>
                <w:sz w:val="22"/>
                <w:szCs w:val="22"/>
              </w:rPr>
              <w:t>0</w:t>
            </w:r>
          </w:p>
        </w:tc>
      </w:tr>
    </w:tbl>
    <w:p w14:paraId="55BFAFD5" w14:textId="77777777" w:rsidR="00607F89" w:rsidRPr="00607F89" w:rsidRDefault="00607F89" w:rsidP="00B16A1F">
      <w:pPr>
        <w:contextualSpacing/>
        <w:rPr>
          <w:sz w:val="22"/>
          <w:szCs w:val="22"/>
        </w:rPr>
      </w:pPr>
      <w:r w:rsidRPr="00607F89">
        <w:rPr>
          <w:sz w:val="22"/>
          <w:szCs w:val="22"/>
        </w:rPr>
        <w:t>*Retailer Data as of March 29, 2018</w:t>
      </w:r>
    </w:p>
    <w:p w14:paraId="35C96DF3" w14:textId="77777777" w:rsidR="00607F89" w:rsidRPr="00607F89" w:rsidRDefault="00607F89" w:rsidP="00607F89">
      <w:pPr>
        <w:contextualSpacing/>
        <w:rPr>
          <w:sz w:val="22"/>
          <w:szCs w:val="22"/>
        </w:rPr>
      </w:pPr>
    </w:p>
    <w:p w14:paraId="0B8BC884" w14:textId="77777777" w:rsidR="00607F89" w:rsidRPr="00607F89" w:rsidRDefault="00607F89" w:rsidP="00607F89">
      <w:pPr>
        <w:contextualSpacing/>
        <w:rPr>
          <w:sz w:val="22"/>
          <w:szCs w:val="22"/>
        </w:rPr>
      </w:pPr>
      <w:r w:rsidRPr="00607F89">
        <w:rPr>
          <w:sz w:val="22"/>
          <w:szCs w:val="22"/>
        </w:rPr>
        <w:lastRenderedPageBreak/>
        <w:t>As of 03/29/2018, Iowa had a total of two thousand nine hundred seventy two (2,972) authorized SNAP retailers, of which twenty four (24) were Exempt Retailers with EBT-only equipment and seven (7) voucher only Retailers without POS equipment. These numbers fluctuate as enrollment/disenrollment changes. The Omni 3200 POS is deployed to the Exempt Retailers.</w:t>
      </w:r>
    </w:p>
    <w:p w14:paraId="0C981D23" w14:textId="4BDE65BA" w:rsidR="00312602" w:rsidRDefault="00312602" w:rsidP="00DD5AFB">
      <w:pPr>
        <w:contextualSpacing/>
        <w:rPr>
          <w:sz w:val="22"/>
          <w:szCs w:val="22"/>
        </w:rPr>
      </w:pPr>
    </w:p>
    <w:p w14:paraId="42A28F7F" w14:textId="77777777" w:rsidR="00D27D64" w:rsidRPr="003B0263" w:rsidRDefault="001D77E1" w:rsidP="00DD5AFB">
      <w:pPr>
        <w:contextualSpacing/>
        <w:rPr>
          <w:bCs/>
          <w:color w:val="000000"/>
          <w:sz w:val="22"/>
          <w:szCs w:val="22"/>
        </w:rPr>
      </w:pPr>
      <w:r w:rsidRPr="00396B48">
        <w:rPr>
          <w:sz w:val="22"/>
          <w:szCs w:val="22"/>
        </w:rPr>
        <w:t xml:space="preserve">. </w:t>
      </w:r>
    </w:p>
    <w:p w14:paraId="7167D56C" w14:textId="77777777" w:rsidR="00AD6C67" w:rsidRPr="000C52EB" w:rsidRDefault="00AD6C67" w:rsidP="00FF4E90">
      <w:pPr>
        <w:pStyle w:val="Heading3"/>
        <w:rPr>
          <w:szCs w:val="22"/>
        </w:rPr>
      </w:pPr>
      <w:r w:rsidRPr="000C52EB">
        <w:rPr>
          <w:szCs w:val="22"/>
        </w:rPr>
        <w:t xml:space="preserve">Retailer Management Requirements. </w:t>
      </w:r>
    </w:p>
    <w:p w14:paraId="37738BB8" w14:textId="77777777" w:rsidR="00AD6C67" w:rsidRPr="00396B48" w:rsidRDefault="00AD6C67" w:rsidP="00DD5AFB">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AD6C67" w:rsidRPr="004D499C" w14:paraId="30CED104" w14:textId="77777777" w:rsidTr="003B0263">
        <w:trPr>
          <w:trHeight w:val="233"/>
        </w:trPr>
        <w:tc>
          <w:tcPr>
            <w:tcW w:w="1536" w:type="dxa"/>
            <w:shd w:val="clear" w:color="auto" w:fill="auto"/>
          </w:tcPr>
          <w:p w14:paraId="66C3D281" w14:textId="77777777" w:rsidR="00AD6C67" w:rsidRPr="003B0263" w:rsidRDefault="00AD6C67" w:rsidP="003B0263">
            <w:pPr>
              <w:tabs>
                <w:tab w:val="left" w:pos="620"/>
              </w:tabs>
              <w:rPr>
                <w:rFonts w:eastAsia="MS Mincho"/>
                <w:sz w:val="22"/>
                <w:szCs w:val="22"/>
              </w:rPr>
            </w:pPr>
            <w:r w:rsidRPr="003B0263">
              <w:rPr>
                <w:rFonts w:eastAsia="MS Mincho"/>
                <w:sz w:val="22"/>
                <w:szCs w:val="22"/>
              </w:rPr>
              <w:t>6.4.1.1</w:t>
            </w:r>
          </w:p>
        </w:tc>
        <w:tc>
          <w:tcPr>
            <w:tcW w:w="8275" w:type="dxa"/>
            <w:shd w:val="clear" w:color="auto" w:fill="auto"/>
          </w:tcPr>
          <w:p w14:paraId="016F95B4" w14:textId="77777777" w:rsidR="00AD6C67" w:rsidRPr="003B0263" w:rsidRDefault="00AD6C67" w:rsidP="003157DA">
            <w:pPr>
              <w:rPr>
                <w:rFonts w:eastAsia="MS Mincho"/>
                <w:sz w:val="22"/>
                <w:szCs w:val="22"/>
              </w:rPr>
            </w:pPr>
            <w:r w:rsidRPr="003B0263">
              <w:rPr>
                <w:rFonts w:eastAsia="MS Mincho"/>
                <w:sz w:val="22"/>
                <w:szCs w:val="22"/>
              </w:rPr>
              <w:t xml:space="preserve">The Contractor shall </w:t>
            </w:r>
            <w:r w:rsidR="003157DA" w:rsidRPr="003B0263">
              <w:rPr>
                <w:rFonts w:eastAsia="MS Mincho"/>
                <w:sz w:val="22"/>
                <w:szCs w:val="22"/>
              </w:rPr>
              <w:t xml:space="preserve">manage </w:t>
            </w:r>
            <w:r w:rsidRPr="003B0263">
              <w:rPr>
                <w:rFonts w:eastAsia="MS Mincho"/>
                <w:sz w:val="22"/>
                <w:szCs w:val="22"/>
              </w:rPr>
              <w:t>Iowa’s EBT retailer participation. Any retailer provisions in the Agricultural Act of 2014 shall supersede the affected requirement(s) below.</w:t>
            </w:r>
          </w:p>
        </w:tc>
      </w:tr>
      <w:tr w:rsidR="00AD6C67" w:rsidRPr="004D499C" w14:paraId="7D451599" w14:textId="77777777" w:rsidTr="003B0263">
        <w:trPr>
          <w:trHeight w:val="233"/>
        </w:trPr>
        <w:tc>
          <w:tcPr>
            <w:tcW w:w="1536" w:type="dxa"/>
            <w:shd w:val="clear" w:color="auto" w:fill="auto"/>
          </w:tcPr>
          <w:p w14:paraId="093549E5" w14:textId="77777777" w:rsidR="00AD6C67" w:rsidRPr="003B0263" w:rsidRDefault="00AD6C67" w:rsidP="003B0263">
            <w:pPr>
              <w:tabs>
                <w:tab w:val="left" w:pos="620"/>
              </w:tabs>
              <w:rPr>
                <w:rFonts w:eastAsia="MS Mincho"/>
                <w:sz w:val="22"/>
                <w:szCs w:val="22"/>
              </w:rPr>
            </w:pPr>
            <w:r w:rsidRPr="003B0263">
              <w:rPr>
                <w:rFonts w:eastAsia="MS Mincho"/>
                <w:sz w:val="22"/>
                <w:szCs w:val="22"/>
              </w:rPr>
              <w:t>6.4.1.2</w:t>
            </w:r>
          </w:p>
        </w:tc>
        <w:tc>
          <w:tcPr>
            <w:tcW w:w="8275" w:type="dxa"/>
            <w:shd w:val="clear" w:color="auto" w:fill="auto"/>
          </w:tcPr>
          <w:p w14:paraId="5C608116" w14:textId="77777777" w:rsidR="00AD6C67" w:rsidRPr="003B0263" w:rsidRDefault="00AD6C67" w:rsidP="00001B40">
            <w:pPr>
              <w:rPr>
                <w:rFonts w:eastAsia="MS Mincho"/>
                <w:sz w:val="22"/>
                <w:szCs w:val="22"/>
              </w:rPr>
            </w:pPr>
            <w:r w:rsidRPr="003B0263">
              <w:rPr>
                <w:rFonts w:eastAsia="MS Mincho"/>
                <w:sz w:val="22"/>
                <w:szCs w:val="22"/>
              </w:rPr>
              <w:t>On Iowa’s behalf, the Contractor shall supply</w:t>
            </w:r>
            <w:r w:rsidR="00B95653" w:rsidRPr="003B0263">
              <w:rPr>
                <w:rFonts w:eastAsia="MS Mincho"/>
                <w:sz w:val="22"/>
                <w:szCs w:val="22"/>
              </w:rPr>
              <w:t xml:space="preserve"> POS terminals to FNS approved Exempt R</w:t>
            </w:r>
            <w:r w:rsidRPr="003B0263">
              <w:rPr>
                <w:rFonts w:eastAsia="MS Mincho"/>
                <w:sz w:val="22"/>
                <w:szCs w:val="22"/>
              </w:rPr>
              <w:t xml:space="preserve">etailers that are eligible for a State-supplied POS terminal that will handle only EBT transactions. Non-exempt retailers are those who must arrange for commercial equipment provided by a third-party processor with negotiated costs. Store types exempt from the retailer cost provisions of the Agricultural Act of 2014 are listed in </w:t>
            </w:r>
            <w:r w:rsidR="00001B40" w:rsidRPr="003B0263">
              <w:rPr>
                <w:rFonts w:eastAsia="MS Mincho"/>
                <w:sz w:val="22"/>
                <w:szCs w:val="22"/>
              </w:rPr>
              <w:t>Section 6.4.</w:t>
            </w:r>
            <w:r w:rsidRPr="003B0263">
              <w:rPr>
                <w:rFonts w:eastAsia="MS Mincho"/>
                <w:sz w:val="22"/>
                <w:szCs w:val="22"/>
              </w:rPr>
              <w:t xml:space="preserve"> </w:t>
            </w:r>
          </w:p>
        </w:tc>
      </w:tr>
      <w:tr w:rsidR="00AD6C67" w:rsidRPr="004D499C" w14:paraId="475AB759" w14:textId="77777777" w:rsidTr="003B0263">
        <w:trPr>
          <w:trHeight w:val="233"/>
        </w:trPr>
        <w:tc>
          <w:tcPr>
            <w:tcW w:w="1536" w:type="dxa"/>
            <w:shd w:val="clear" w:color="auto" w:fill="auto"/>
          </w:tcPr>
          <w:p w14:paraId="5E5A869E" w14:textId="77777777" w:rsidR="00AD6C67" w:rsidRPr="003B0263" w:rsidRDefault="00AD6C67" w:rsidP="003B0263">
            <w:pPr>
              <w:tabs>
                <w:tab w:val="left" w:pos="620"/>
              </w:tabs>
              <w:rPr>
                <w:rFonts w:eastAsia="MS Mincho"/>
                <w:sz w:val="22"/>
                <w:szCs w:val="22"/>
              </w:rPr>
            </w:pPr>
            <w:r w:rsidRPr="003B0263">
              <w:rPr>
                <w:rFonts w:eastAsia="MS Mincho"/>
                <w:sz w:val="22"/>
                <w:szCs w:val="22"/>
              </w:rPr>
              <w:t>6.4.1.3</w:t>
            </w:r>
          </w:p>
        </w:tc>
        <w:tc>
          <w:tcPr>
            <w:tcW w:w="8275" w:type="dxa"/>
            <w:shd w:val="clear" w:color="auto" w:fill="auto"/>
          </w:tcPr>
          <w:p w14:paraId="51EB34F0" w14:textId="77777777" w:rsidR="00AD6C67" w:rsidRPr="003B0263" w:rsidRDefault="00AD6C67" w:rsidP="00F70344">
            <w:pPr>
              <w:rPr>
                <w:rFonts w:eastAsia="MS Mincho"/>
                <w:sz w:val="22"/>
                <w:szCs w:val="22"/>
              </w:rPr>
            </w:pPr>
            <w:r w:rsidRPr="003B0263">
              <w:rPr>
                <w:rFonts w:eastAsia="MS Mincho"/>
                <w:sz w:val="22"/>
                <w:szCs w:val="22"/>
              </w:rPr>
              <w:t>The Contractor shal</w:t>
            </w:r>
            <w:r w:rsidR="004512C7" w:rsidRPr="003B0263">
              <w:rPr>
                <w:rFonts w:eastAsia="MS Mincho"/>
                <w:sz w:val="22"/>
                <w:szCs w:val="22"/>
              </w:rPr>
              <w:t>l follow all federal r</w:t>
            </w:r>
            <w:r w:rsidRPr="003B0263">
              <w:rPr>
                <w:rFonts w:eastAsia="MS Mincho"/>
                <w:sz w:val="22"/>
                <w:szCs w:val="22"/>
              </w:rPr>
              <w:t xml:space="preserve">egulations that govern retailer management at </w:t>
            </w:r>
            <w:r w:rsidR="00F70344" w:rsidRPr="003B0263">
              <w:rPr>
                <w:rFonts w:eastAsia="MS Mincho"/>
                <w:color w:val="000000"/>
                <w:sz w:val="22"/>
                <w:szCs w:val="22"/>
              </w:rPr>
              <w:t xml:space="preserve">7 </w:t>
            </w:r>
            <w:r w:rsidR="00F70344" w:rsidRPr="003B0263">
              <w:rPr>
                <w:rFonts w:eastAsia="MS Mincho"/>
                <w:sz w:val="22"/>
                <w:szCs w:val="22"/>
              </w:rPr>
              <w:t xml:space="preserve">C.F.R. § </w:t>
            </w:r>
            <w:r w:rsidR="00F70344" w:rsidRPr="003B0263">
              <w:rPr>
                <w:rFonts w:eastAsia="MS Mincho"/>
                <w:color w:val="000000"/>
                <w:sz w:val="22"/>
                <w:szCs w:val="22"/>
              </w:rPr>
              <w:t xml:space="preserve">273.11(c), 7 </w:t>
            </w:r>
            <w:r w:rsidR="00F70344" w:rsidRPr="003B0263">
              <w:rPr>
                <w:rFonts w:eastAsia="MS Mincho"/>
                <w:sz w:val="22"/>
                <w:szCs w:val="22"/>
              </w:rPr>
              <w:t xml:space="preserve">C.F.R. § </w:t>
            </w:r>
            <w:r w:rsidR="00F70344" w:rsidRPr="003B0263">
              <w:rPr>
                <w:rFonts w:eastAsia="MS Mincho"/>
                <w:color w:val="000000"/>
                <w:sz w:val="22"/>
                <w:szCs w:val="22"/>
              </w:rPr>
              <w:t xml:space="preserve">273.11(f), </w:t>
            </w:r>
            <w:r w:rsidRPr="003B0263">
              <w:rPr>
                <w:rFonts w:eastAsia="MS Mincho"/>
                <w:color w:val="000000"/>
                <w:sz w:val="22"/>
                <w:szCs w:val="22"/>
              </w:rPr>
              <w:t xml:space="preserve">7 </w:t>
            </w:r>
            <w:r w:rsidR="00025D2C" w:rsidRPr="003B0263">
              <w:rPr>
                <w:rFonts w:eastAsia="MS Mincho"/>
                <w:sz w:val="22"/>
                <w:szCs w:val="22"/>
              </w:rPr>
              <w:t xml:space="preserve">C.F.R. § </w:t>
            </w:r>
            <w:r w:rsidRPr="003B0263">
              <w:rPr>
                <w:rFonts w:eastAsia="MS Mincho"/>
                <w:color w:val="000000"/>
                <w:sz w:val="22"/>
                <w:szCs w:val="22"/>
              </w:rPr>
              <w:t>274.3</w:t>
            </w:r>
            <w:r w:rsidR="00092DFC" w:rsidRPr="003B0263">
              <w:rPr>
                <w:rFonts w:eastAsia="MS Mincho"/>
                <w:color w:val="000000"/>
                <w:sz w:val="22"/>
                <w:szCs w:val="22"/>
              </w:rPr>
              <w:t xml:space="preserve">, </w:t>
            </w:r>
            <w:r w:rsidR="003157DA" w:rsidRPr="003B0263">
              <w:rPr>
                <w:rFonts w:eastAsia="MS Mincho"/>
                <w:color w:val="000000"/>
                <w:sz w:val="22"/>
                <w:szCs w:val="22"/>
              </w:rPr>
              <w:t xml:space="preserve">7 </w:t>
            </w:r>
            <w:r w:rsidR="00025D2C" w:rsidRPr="003B0263">
              <w:rPr>
                <w:rFonts w:eastAsia="MS Mincho"/>
                <w:sz w:val="22"/>
                <w:szCs w:val="22"/>
              </w:rPr>
              <w:t xml:space="preserve">C.F.R. § </w:t>
            </w:r>
            <w:r w:rsidRPr="003B0263">
              <w:rPr>
                <w:rFonts w:eastAsia="MS Mincho"/>
                <w:color w:val="000000"/>
                <w:sz w:val="22"/>
                <w:szCs w:val="22"/>
              </w:rPr>
              <w:t>274.8</w:t>
            </w:r>
            <w:r w:rsidR="00092DFC" w:rsidRPr="003B0263">
              <w:rPr>
                <w:rFonts w:eastAsia="MS Mincho"/>
                <w:color w:val="000000"/>
                <w:sz w:val="22"/>
                <w:szCs w:val="22"/>
              </w:rPr>
              <w:t>, and all current and future USDA FNS policy memos, instructions, and rules</w:t>
            </w:r>
            <w:r w:rsidRPr="003B0263">
              <w:rPr>
                <w:rFonts w:eastAsia="MS Mincho"/>
                <w:color w:val="000000"/>
                <w:sz w:val="22"/>
                <w:szCs w:val="22"/>
              </w:rPr>
              <w:t>.</w:t>
            </w:r>
          </w:p>
        </w:tc>
      </w:tr>
      <w:tr w:rsidR="00457817" w:rsidRPr="004D499C" w14:paraId="0762F307" w14:textId="77777777" w:rsidTr="003B0263">
        <w:trPr>
          <w:trHeight w:val="233"/>
        </w:trPr>
        <w:tc>
          <w:tcPr>
            <w:tcW w:w="1536" w:type="dxa"/>
            <w:shd w:val="clear" w:color="auto" w:fill="auto"/>
          </w:tcPr>
          <w:p w14:paraId="7E38BB34" w14:textId="77777777" w:rsidR="00457817" w:rsidRPr="003B0263" w:rsidRDefault="00457817" w:rsidP="003B0263">
            <w:pPr>
              <w:tabs>
                <w:tab w:val="left" w:pos="620"/>
              </w:tabs>
              <w:rPr>
                <w:rFonts w:eastAsia="MS Mincho"/>
                <w:sz w:val="22"/>
                <w:szCs w:val="22"/>
              </w:rPr>
            </w:pPr>
            <w:r w:rsidRPr="003B0263">
              <w:rPr>
                <w:rFonts w:eastAsia="MS Mincho"/>
                <w:sz w:val="22"/>
                <w:szCs w:val="22"/>
              </w:rPr>
              <w:t>6.4.1.4</w:t>
            </w:r>
          </w:p>
        </w:tc>
        <w:tc>
          <w:tcPr>
            <w:tcW w:w="8275" w:type="dxa"/>
            <w:shd w:val="clear" w:color="auto" w:fill="auto"/>
          </w:tcPr>
          <w:p w14:paraId="6172ACFB" w14:textId="77777777" w:rsidR="00457817" w:rsidRPr="003B0263" w:rsidRDefault="00457817" w:rsidP="00F70344">
            <w:pPr>
              <w:rPr>
                <w:rFonts w:eastAsia="MS Mincho"/>
                <w:sz w:val="22"/>
                <w:szCs w:val="22"/>
              </w:rPr>
            </w:pPr>
            <w:r w:rsidRPr="003B0263">
              <w:rPr>
                <w:rFonts w:eastAsia="MS Mincho"/>
                <w:sz w:val="22"/>
                <w:szCs w:val="22"/>
              </w:rPr>
              <w:t>The Contractor must ensure that the EBT solution blocks the use of the State’s EBT card from performing SNAP transactions at FNS-authorized restaurants, regardless of the restaurant’s location. This means that all SNAP transactions originating from a retailer with an FNS store type code of RE (Restaurant), as listed in the current national REDE file, must be rejected by the host authorization system or at the transaction switch.</w:t>
            </w:r>
          </w:p>
        </w:tc>
      </w:tr>
    </w:tbl>
    <w:p w14:paraId="7A11FED9" w14:textId="77777777" w:rsidR="00AD6C67" w:rsidRPr="00396B48" w:rsidRDefault="00AD6C67" w:rsidP="00DD5AFB">
      <w:pPr>
        <w:contextualSpacing/>
        <w:rPr>
          <w:sz w:val="22"/>
          <w:szCs w:val="22"/>
        </w:rPr>
      </w:pPr>
    </w:p>
    <w:p w14:paraId="1F6ACA96" w14:textId="77777777" w:rsidR="006574A8" w:rsidRPr="000C52EB" w:rsidRDefault="00FD7157" w:rsidP="00396B48">
      <w:pPr>
        <w:contextualSpacing/>
      </w:pPr>
      <w:r w:rsidRPr="00396B48">
        <w:rPr>
          <w:b/>
          <w:sz w:val="22"/>
          <w:szCs w:val="22"/>
        </w:rPr>
        <w:t>Bidder’</w:t>
      </w:r>
      <w:r w:rsidR="004512C7" w:rsidRPr="00396B48">
        <w:rPr>
          <w:b/>
          <w:sz w:val="22"/>
          <w:szCs w:val="22"/>
        </w:rPr>
        <w:t>s Response Question #</w:t>
      </w:r>
      <w:r w:rsidR="00863791">
        <w:rPr>
          <w:b/>
          <w:sz w:val="22"/>
          <w:szCs w:val="22"/>
        </w:rPr>
        <w:t>29</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retailer management</w:t>
      </w:r>
      <w:r w:rsidR="00945531" w:rsidRPr="00396B48">
        <w:rPr>
          <w:sz w:val="22"/>
          <w:szCs w:val="22"/>
        </w:rPr>
        <w:t xml:space="preserve"> and how it will meet the requirements listed above</w:t>
      </w:r>
      <w:r w:rsidR="006574A8" w:rsidRPr="00396B48">
        <w:rPr>
          <w:sz w:val="22"/>
          <w:szCs w:val="22"/>
        </w:rPr>
        <w:t>.</w:t>
      </w:r>
    </w:p>
    <w:p w14:paraId="5EEAAACA" w14:textId="77777777" w:rsidR="006574A8" w:rsidRDefault="00226686" w:rsidP="00975369">
      <w:pPr>
        <w:pStyle w:val="ListParagraph"/>
        <w:numPr>
          <w:ilvl w:val="0"/>
          <w:numId w:val="203"/>
        </w:numPr>
      </w:pPr>
      <w:r w:rsidRPr="004D499C">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r w:rsidR="006574A8" w:rsidRPr="004D499C">
        <w:t xml:space="preserve"> </w:t>
      </w:r>
    </w:p>
    <w:p w14:paraId="6BA70077" w14:textId="77777777" w:rsidR="00160C02" w:rsidRPr="00396B48" w:rsidRDefault="00160C02" w:rsidP="00FD7157">
      <w:pPr>
        <w:contextualSpacing/>
        <w:rPr>
          <w:sz w:val="22"/>
          <w:szCs w:val="22"/>
        </w:rPr>
      </w:pPr>
    </w:p>
    <w:p w14:paraId="00C9C374" w14:textId="77777777" w:rsidR="00160C02" w:rsidRPr="000C52EB" w:rsidRDefault="00160C02" w:rsidP="00FF4E90">
      <w:pPr>
        <w:pStyle w:val="Heading3"/>
        <w:rPr>
          <w:szCs w:val="22"/>
        </w:rPr>
      </w:pPr>
      <w:r w:rsidRPr="000C52EB">
        <w:rPr>
          <w:szCs w:val="22"/>
        </w:rPr>
        <w:t>Retailer Participation Requirements.</w:t>
      </w:r>
    </w:p>
    <w:p w14:paraId="575BF41C" w14:textId="77777777" w:rsidR="00FD7157" w:rsidRPr="00396B48" w:rsidRDefault="00FD7157" w:rsidP="00DD5AFB">
      <w:pPr>
        <w:contextualSpacing/>
        <w:rPr>
          <w:sz w:val="22"/>
          <w:szCs w:val="22"/>
        </w:rPr>
      </w:pPr>
    </w:p>
    <w:tbl>
      <w:tblPr>
        <w:tblW w:w="0" w:type="auto"/>
        <w:tblBorders>
          <w:top w:val="single" w:sz="4" w:space="0" w:color="000000"/>
          <w:bottom w:val="single" w:sz="4" w:space="0" w:color="000000"/>
          <w:insideH w:val="single" w:sz="4" w:space="0" w:color="auto"/>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160C02" w:rsidRPr="004D499C" w14:paraId="15956B54" w14:textId="77777777" w:rsidTr="003B0263">
        <w:trPr>
          <w:trHeight w:val="233"/>
        </w:trPr>
        <w:tc>
          <w:tcPr>
            <w:tcW w:w="1536" w:type="dxa"/>
            <w:shd w:val="clear" w:color="auto" w:fill="auto"/>
          </w:tcPr>
          <w:p w14:paraId="7DB0AE23" w14:textId="77777777" w:rsidR="00160C02" w:rsidRPr="003B0263" w:rsidRDefault="00160C02" w:rsidP="003B0263">
            <w:pPr>
              <w:tabs>
                <w:tab w:val="left" w:pos="620"/>
              </w:tabs>
              <w:rPr>
                <w:rFonts w:eastAsia="MS Mincho"/>
                <w:sz w:val="22"/>
                <w:szCs w:val="22"/>
              </w:rPr>
            </w:pPr>
            <w:r w:rsidRPr="003B0263">
              <w:rPr>
                <w:rFonts w:eastAsia="MS Mincho"/>
                <w:sz w:val="22"/>
                <w:szCs w:val="22"/>
              </w:rPr>
              <w:t>6.4.2.1</w:t>
            </w:r>
          </w:p>
        </w:tc>
        <w:tc>
          <w:tcPr>
            <w:tcW w:w="8275" w:type="dxa"/>
            <w:shd w:val="clear" w:color="auto" w:fill="auto"/>
          </w:tcPr>
          <w:p w14:paraId="7E156375" w14:textId="77777777" w:rsidR="00160C02" w:rsidRPr="003B0263" w:rsidRDefault="00160C02" w:rsidP="00160C02">
            <w:pPr>
              <w:rPr>
                <w:rFonts w:eastAsia="MS Mincho"/>
                <w:sz w:val="22"/>
                <w:szCs w:val="22"/>
              </w:rPr>
            </w:pPr>
            <w:r w:rsidRPr="003B0263">
              <w:rPr>
                <w:rFonts w:eastAsia="MS Mincho"/>
                <w:sz w:val="22"/>
                <w:szCs w:val="22"/>
              </w:rPr>
              <w:t>The Contractor’s primary roles and responsibilities for managing retailer participation shall include</w:t>
            </w:r>
            <w:r w:rsidR="00A20FAD" w:rsidRPr="003B0263">
              <w:rPr>
                <w:rFonts w:eastAsia="MS Mincho"/>
                <w:sz w:val="22"/>
                <w:szCs w:val="22"/>
              </w:rPr>
              <w:t xml:space="preserve"> (6.5.2.1.1 to 6.5.2.1.7)</w:t>
            </w:r>
            <w:r w:rsidRPr="003B0263">
              <w:rPr>
                <w:rFonts w:eastAsia="MS Mincho"/>
                <w:sz w:val="22"/>
                <w:szCs w:val="22"/>
              </w:rPr>
              <w:t>:</w:t>
            </w:r>
          </w:p>
        </w:tc>
      </w:tr>
      <w:tr w:rsidR="00160C02" w:rsidRPr="004D499C" w14:paraId="393E54E0" w14:textId="77777777" w:rsidTr="003B0263">
        <w:trPr>
          <w:trHeight w:val="233"/>
        </w:trPr>
        <w:tc>
          <w:tcPr>
            <w:tcW w:w="1536" w:type="dxa"/>
            <w:shd w:val="clear" w:color="auto" w:fill="auto"/>
          </w:tcPr>
          <w:p w14:paraId="204337AE" w14:textId="77777777" w:rsidR="00160C02" w:rsidRPr="003B0263" w:rsidRDefault="00160C02" w:rsidP="003B0263">
            <w:pPr>
              <w:tabs>
                <w:tab w:val="left" w:pos="620"/>
              </w:tabs>
              <w:rPr>
                <w:rFonts w:eastAsia="MS Mincho"/>
                <w:sz w:val="22"/>
                <w:szCs w:val="22"/>
              </w:rPr>
            </w:pPr>
            <w:r w:rsidRPr="003B0263">
              <w:rPr>
                <w:rFonts w:eastAsia="MS Mincho"/>
                <w:sz w:val="22"/>
                <w:szCs w:val="22"/>
              </w:rPr>
              <w:t>6.4.2.1.1</w:t>
            </w:r>
          </w:p>
        </w:tc>
        <w:tc>
          <w:tcPr>
            <w:tcW w:w="8275" w:type="dxa"/>
            <w:shd w:val="clear" w:color="auto" w:fill="auto"/>
          </w:tcPr>
          <w:p w14:paraId="4DBBD099" w14:textId="77777777" w:rsidR="00160C02" w:rsidRPr="003B0263" w:rsidRDefault="00160C02" w:rsidP="00160C02">
            <w:pPr>
              <w:rPr>
                <w:rFonts w:eastAsia="MS Mincho"/>
                <w:sz w:val="22"/>
                <w:szCs w:val="22"/>
              </w:rPr>
            </w:pPr>
            <w:r w:rsidRPr="003B0263">
              <w:rPr>
                <w:rFonts w:eastAsia="MS Mincho"/>
                <w:sz w:val="22"/>
                <w:szCs w:val="22"/>
              </w:rPr>
              <w:t>Providing every FNS authorized retailer with the opportunity to participate in the EBT solution.</w:t>
            </w:r>
          </w:p>
        </w:tc>
      </w:tr>
      <w:tr w:rsidR="00160C02" w:rsidRPr="004D499C" w14:paraId="5692A9D0" w14:textId="77777777" w:rsidTr="003B0263">
        <w:trPr>
          <w:trHeight w:val="233"/>
        </w:trPr>
        <w:tc>
          <w:tcPr>
            <w:tcW w:w="1536" w:type="dxa"/>
            <w:shd w:val="clear" w:color="auto" w:fill="auto"/>
          </w:tcPr>
          <w:p w14:paraId="274AE04E" w14:textId="77777777" w:rsidR="00160C02" w:rsidRPr="003B0263" w:rsidRDefault="00160C02" w:rsidP="003B0263">
            <w:pPr>
              <w:tabs>
                <w:tab w:val="left" w:pos="620"/>
              </w:tabs>
              <w:rPr>
                <w:rFonts w:eastAsia="MS Mincho"/>
                <w:sz w:val="22"/>
                <w:szCs w:val="22"/>
              </w:rPr>
            </w:pPr>
            <w:r w:rsidRPr="003B0263">
              <w:rPr>
                <w:rFonts w:eastAsia="MS Mincho"/>
                <w:sz w:val="22"/>
                <w:szCs w:val="22"/>
              </w:rPr>
              <w:t>6.4.2.1.2</w:t>
            </w:r>
          </w:p>
        </w:tc>
        <w:tc>
          <w:tcPr>
            <w:tcW w:w="8275" w:type="dxa"/>
            <w:shd w:val="clear" w:color="auto" w:fill="auto"/>
          </w:tcPr>
          <w:p w14:paraId="7E8BDC62" w14:textId="77777777" w:rsidR="00160C02" w:rsidRPr="003B0263" w:rsidRDefault="00160C02" w:rsidP="00160C02">
            <w:pPr>
              <w:rPr>
                <w:rFonts w:eastAsia="MS Mincho"/>
                <w:sz w:val="22"/>
                <w:szCs w:val="22"/>
              </w:rPr>
            </w:pPr>
            <w:r w:rsidRPr="003B0263">
              <w:rPr>
                <w:rFonts w:eastAsia="MS Mincho"/>
                <w:sz w:val="22"/>
                <w:szCs w:val="22"/>
              </w:rPr>
              <w:t>Ensuring that the Iowa EBT solution is interoperable with other states’ EBT solutions.</w:t>
            </w:r>
          </w:p>
        </w:tc>
      </w:tr>
      <w:tr w:rsidR="00160C02" w:rsidRPr="004D499C" w14:paraId="68D8A052" w14:textId="77777777" w:rsidTr="003B0263">
        <w:trPr>
          <w:cantSplit/>
          <w:trHeight w:val="233"/>
        </w:trPr>
        <w:tc>
          <w:tcPr>
            <w:tcW w:w="1536" w:type="dxa"/>
            <w:shd w:val="clear" w:color="auto" w:fill="auto"/>
          </w:tcPr>
          <w:p w14:paraId="53898779" w14:textId="77777777" w:rsidR="00160C02" w:rsidRPr="003B0263" w:rsidRDefault="00160C02" w:rsidP="003B0263">
            <w:pPr>
              <w:tabs>
                <w:tab w:val="left" w:pos="620"/>
              </w:tabs>
              <w:rPr>
                <w:rFonts w:eastAsia="MS Mincho"/>
                <w:sz w:val="22"/>
                <w:szCs w:val="22"/>
              </w:rPr>
            </w:pPr>
            <w:r w:rsidRPr="003B0263">
              <w:rPr>
                <w:rFonts w:eastAsia="MS Mincho"/>
                <w:sz w:val="22"/>
                <w:szCs w:val="22"/>
              </w:rPr>
              <w:t>6.4.2.1.3</w:t>
            </w:r>
          </w:p>
        </w:tc>
        <w:tc>
          <w:tcPr>
            <w:tcW w:w="8275" w:type="dxa"/>
            <w:shd w:val="clear" w:color="auto" w:fill="auto"/>
          </w:tcPr>
          <w:p w14:paraId="5E1F10E9" w14:textId="77777777" w:rsidR="00160C02" w:rsidRPr="003B0263" w:rsidRDefault="00160C02" w:rsidP="00160C02">
            <w:pPr>
              <w:rPr>
                <w:rFonts w:eastAsia="MS Mincho"/>
                <w:sz w:val="22"/>
                <w:szCs w:val="22"/>
              </w:rPr>
            </w:pPr>
            <w:r w:rsidRPr="003B0263">
              <w:rPr>
                <w:rFonts w:eastAsia="MS Mincho"/>
                <w:sz w:val="22"/>
                <w:szCs w:val="22"/>
              </w:rPr>
              <w:t>Assuring that a sufficient number of retailers have agreed to participate in the EBT solution to allow recipients adequate access to SNAP benefits, including those recipients that normally shop across State borders in the so-called “border stores” and at “non-traditional” retailers such as farmers markets.</w:t>
            </w:r>
          </w:p>
        </w:tc>
      </w:tr>
      <w:tr w:rsidR="00160C02" w:rsidRPr="004D499C" w14:paraId="51B6820F" w14:textId="77777777" w:rsidTr="003B0263">
        <w:trPr>
          <w:trHeight w:val="233"/>
        </w:trPr>
        <w:tc>
          <w:tcPr>
            <w:tcW w:w="1536" w:type="dxa"/>
            <w:shd w:val="clear" w:color="auto" w:fill="auto"/>
          </w:tcPr>
          <w:p w14:paraId="598B5649" w14:textId="77777777" w:rsidR="00160C02" w:rsidRPr="003B0263" w:rsidRDefault="00160C02" w:rsidP="003B0263">
            <w:pPr>
              <w:tabs>
                <w:tab w:val="left" w:pos="620"/>
              </w:tabs>
              <w:rPr>
                <w:rFonts w:eastAsia="MS Mincho"/>
                <w:sz w:val="22"/>
                <w:szCs w:val="22"/>
              </w:rPr>
            </w:pPr>
            <w:r w:rsidRPr="003B0263">
              <w:rPr>
                <w:rFonts w:eastAsia="MS Mincho"/>
                <w:sz w:val="22"/>
                <w:szCs w:val="22"/>
              </w:rPr>
              <w:t>6.4.2.1.4</w:t>
            </w:r>
          </w:p>
        </w:tc>
        <w:tc>
          <w:tcPr>
            <w:tcW w:w="8275" w:type="dxa"/>
            <w:shd w:val="clear" w:color="auto" w:fill="auto"/>
          </w:tcPr>
          <w:p w14:paraId="517A08F5" w14:textId="77777777" w:rsidR="00160C02" w:rsidRPr="003B0263" w:rsidRDefault="00160C02" w:rsidP="008F43D7">
            <w:pPr>
              <w:rPr>
                <w:rFonts w:eastAsia="MS Mincho"/>
                <w:sz w:val="22"/>
                <w:szCs w:val="22"/>
              </w:rPr>
            </w:pPr>
            <w:r w:rsidRPr="003B0263">
              <w:rPr>
                <w:rFonts w:eastAsia="MS Mincho"/>
                <w:sz w:val="22"/>
                <w:szCs w:val="22"/>
              </w:rPr>
              <w:t xml:space="preserve">Assuring that the participating retailers understand </w:t>
            </w:r>
            <w:r w:rsidR="008F43D7" w:rsidRPr="003B0263">
              <w:rPr>
                <w:rFonts w:eastAsia="MS Mincho"/>
                <w:sz w:val="22"/>
                <w:szCs w:val="22"/>
              </w:rPr>
              <w:t>retailer</w:t>
            </w:r>
            <w:r w:rsidRPr="003B0263">
              <w:rPr>
                <w:rFonts w:eastAsia="MS Mincho"/>
                <w:sz w:val="22"/>
                <w:szCs w:val="22"/>
              </w:rPr>
              <w:t xml:space="preserve"> responsibilities in regards to the policy, operating rules, and operations of the EBT solution.</w:t>
            </w:r>
          </w:p>
        </w:tc>
      </w:tr>
      <w:tr w:rsidR="00160C02" w:rsidRPr="004D499C" w14:paraId="4CD8E0C2" w14:textId="77777777" w:rsidTr="003B0263">
        <w:trPr>
          <w:trHeight w:val="233"/>
        </w:trPr>
        <w:tc>
          <w:tcPr>
            <w:tcW w:w="1536" w:type="dxa"/>
            <w:shd w:val="clear" w:color="auto" w:fill="auto"/>
          </w:tcPr>
          <w:p w14:paraId="61A8583B" w14:textId="77777777" w:rsidR="00160C02" w:rsidRPr="003B0263" w:rsidRDefault="00160C02" w:rsidP="003B0263">
            <w:pPr>
              <w:tabs>
                <w:tab w:val="left" w:pos="620"/>
              </w:tabs>
              <w:rPr>
                <w:rFonts w:eastAsia="MS Mincho"/>
                <w:sz w:val="22"/>
                <w:szCs w:val="22"/>
              </w:rPr>
            </w:pPr>
            <w:r w:rsidRPr="003B0263">
              <w:rPr>
                <w:rFonts w:eastAsia="MS Mincho"/>
                <w:sz w:val="22"/>
                <w:szCs w:val="22"/>
              </w:rPr>
              <w:lastRenderedPageBreak/>
              <w:t>6.4.2.1.5</w:t>
            </w:r>
          </w:p>
        </w:tc>
        <w:tc>
          <w:tcPr>
            <w:tcW w:w="8275" w:type="dxa"/>
            <w:shd w:val="clear" w:color="auto" w:fill="auto"/>
          </w:tcPr>
          <w:p w14:paraId="124DC706" w14:textId="77777777" w:rsidR="00160C02" w:rsidRPr="003B0263" w:rsidRDefault="00160C02" w:rsidP="004512C7">
            <w:pPr>
              <w:rPr>
                <w:rFonts w:eastAsia="MS Mincho"/>
                <w:sz w:val="22"/>
                <w:szCs w:val="22"/>
              </w:rPr>
            </w:pPr>
            <w:r w:rsidRPr="003B0263">
              <w:rPr>
                <w:rFonts w:eastAsia="MS Mincho"/>
                <w:sz w:val="22"/>
                <w:szCs w:val="22"/>
              </w:rPr>
              <w:t>Entering into an agreement with the retailer and TP</w:t>
            </w:r>
            <w:r w:rsidR="004512C7" w:rsidRPr="003B0263">
              <w:rPr>
                <w:rFonts w:eastAsia="MS Mincho"/>
                <w:sz w:val="22"/>
                <w:szCs w:val="22"/>
              </w:rPr>
              <w:t>P</w:t>
            </w:r>
            <w:r w:rsidRPr="003B0263">
              <w:rPr>
                <w:rFonts w:eastAsia="MS Mincho"/>
                <w:sz w:val="22"/>
                <w:szCs w:val="22"/>
              </w:rPr>
              <w:t xml:space="preserve"> in accordance with regulations. These agreements are subject to review and approval by the Agency and FNS prior to execution.</w:t>
            </w:r>
          </w:p>
        </w:tc>
      </w:tr>
      <w:tr w:rsidR="00160C02" w:rsidRPr="004D499C" w14:paraId="7404A856" w14:textId="77777777" w:rsidTr="003B0263">
        <w:trPr>
          <w:trHeight w:val="233"/>
        </w:trPr>
        <w:tc>
          <w:tcPr>
            <w:tcW w:w="1536" w:type="dxa"/>
            <w:shd w:val="clear" w:color="auto" w:fill="auto"/>
          </w:tcPr>
          <w:p w14:paraId="3733596E" w14:textId="77777777" w:rsidR="00160C02" w:rsidRPr="003B0263" w:rsidRDefault="00160C02" w:rsidP="003B0263">
            <w:pPr>
              <w:tabs>
                <w:tab w:val="left" w:pos="620"/>
              </w:tabs>
              <w:rPr>
                <w:rFonts w:eastAsia="MS Mincho"/>
                <w:sz w:val="22"/>
                <w:szCs w:val="22"/>
              </w:rPr>
            </w:pPr>
            <w:r w:rsidRPr="003B0263">
              <w:rPr>
                <w:rFonts w:eastAsia="MS Mincho"/>
                <w:sz w:val="22"/>
                <w:szCs w:val="22"/>
              </w:rPr>
              <w:t>6.4.2.1.6</w:t>
            </w:r>
          </w:p>
        </w:tc>
        <w:tc>
          <w:tcPr>
            <w:tcW w:w="8275" w:type="dxa"/>
            <w:shd w:val="clear" w:color="auto" w:fill="auto"/>
          </w:tcPr>
          <w:p w14:paraId="47FA9A77" w14:textId="77777777" w:rsidR="00160C02" w:rsidRPr="003B0263" w:rsidRDefault="00160C02" w:rsidP="00160C02">
            <w:pPr>
              <w:rPr>
                <w:rFonts w:eastAsia="MS Mincho"/>
                <w:sz w:val="22"/>
                <w:szCs w:val="22"/>
              </w:rPr>
            </w:pPr>
            <w:r w:rsidRPr="003B0263">
              <w:rPr>
                <w:rFonts w:eastAsia="MS Mincho"/>
                <w:sz w:val="22"/>
                <w:szCs w:val="22"/>
              </w:rPr>
              <w:t>Adding newly authorized retailers or TPPs to the EBT solution or deleting decertified retailers as advised by FNS in accordance with regulations.</w:t>
            </w:r>
          </w:p>
        </w:tc>
      </w:tr>
      <w:tr w:rsidR="00160C02" w:rsidRPr="004D499C" w14:paraId="11DDB492" w14:textId="77777777" w:rsidTr="003B0263">
        <w:trPr>
          <w:trHeight w:val="233"/>
        </w:trPr>
        <w:tc>
          <w:tcPr>
            <w:tcW w:w="1536" w:type="dxa"/>
            <w:shd w:val="clear" w:color="auto" w:fill="auto"/>
          </w:tcPr>
          <w:p w14:paraId="71BAD4AA" w14:textId="77777777" w:rsidR="00160C02" w:rsidRPr="003B0263" w:rsidRDefault="00160C02" w:rsidP="003B0263">
            <w:pPr>
              <w:tabs>
                <w:tab w:val="left" w:pos="620"/>
              </w:tabs>
              <w:rPr>
                <w:rFonts w:eastAsia="MS Mincho"/>
                <w:sz w:val="22"/>
                <w:szCs w:val="22"/>
              </w:rPr>
            </w:pPr>
            <w:r w:rsidRPr="003B0263">
              <w:rPr>
                <w:rFonts w:eastAsia="MS Mincho"/>
                <w:sz w:val="22"/>
                <w:szCs w:val="22"/>
              </w:rPr>
              <w:t>6.4.2.1.7</w:t>
            </w:r>
          </w:p>
        </w:tc>
        <w:tc>
          <w:tcPr>
            <w:tcW w:w="8275" w:type="dxa"/>
            <w:shd w:val="clear" w:color="auto" w:fill="auto"/>
          </w:tcPr>
          <w:p w14:paraId="277D6D7A" w14:textId="77777777" w:rsidR="00160C02" w:rsidRPr="003B0263" w:rsidRDefault="00160C02" w:rsidP="00160C02">
            <w:pPr>
              <w:rPr>
                <w:rFonts w:eastAsia="MS Mincho"/>
                <w:sz w:val="22"/>
                <w:szCs w:val="22"/>
              </w:rPr>
            </w:pPr>
            <w:r w:rsidRPr="003B0263">
              <w:rPr>
                <w:rFonts w:eastAsia="MS Mincho"/>
                <w:sz w:val="22"/>
                <w:szCs w:val="22"/>
              </w:rPr>
              <w:t>Reviewing incoming SNAP data received through the Federal Retailer Electronic Data Exchange (REDE) interface, with the EBT file provided by FNS to determine the retailer’s level of participation so the appropriate retail contract can be issued.</w:t>
            </w:r>
          </w:p>
        </w:tc>
      </w:tr>
    </w:tbl>
    <w:p w14:paraId="0164F0F4" w14:textId="77777777" w:rsidR="00160C02" w:rsidRPr="00396B48" w:rsidRDefault="00160C02" w:rsidP="00DD5AFB">
      <w:pPr>
        <w:contextualSpacing/>
        <w:rPr>
          <w:sz w:val="22"/>
          <w:szCs w:val="22"/>
        </w:rPr>
      </w:pPr>
    </w:p>
    <w:p w14:paraId="187C5EB1" w14:textId="77777777" w:rsidR="000A5FB3" w:rsidRPr="00396B48" w:rsidRDefault="00916360" w:rsidP="00916360">
      <w:pPr>
        <w:contextualSpacing/>
        <w:rPr>
          <w:sz w:val="22"/>
          <w:szCs w:val="22"/>
        </w:rPr>
      </w:pPr>
      <w:r w:rsidRPr="00396B48">
        <w:rPr>
          <w:b/>
          <w:sz w:val="22"/>
          <w:szCs w:val="22"/>
        </w:rPr>
        <w:t>Bidder’</w:t>
      </w:r>
      <w:r w:rsidR="004512C7" w:rsidRPr="00396B48">
        <w:rPr>
          <w:b/>
          <w:sz w:val="22"/>
          <w:szCs w:val="22"/>
        </w:rPr>
        <w:t>s Response Question #</w:t>
      </w:r>
      <w:r w:rsidR="00D7246C">
        <w:rPr>
          <w:b/>
          <w:sz w:val="22"/>
          <w:szCs w:val="22"/>
        </w:rPr>
        <w:t xml:space="preserve">30 </w:t>
      </w:r>
      <w:r w:rsidRPr="00396B48">
        <w:rPr>
          <w:b/>
          <w:sz w:val="22"/>
          <w:szCs w:val="22"/>
        </w:rPr>
        <w:t>–</w:t>
      </w:r>
      <w:r w:rsidRPr="00396B48">
        <w:rPr>
          <w:sz w:val="22"/>
          <w:szCs w:val="22"/>
        </w:rPr>
        <w:t xml:space="preserve"> </w:t>
      </w:r>
      <w:r w:rsidR="00424077" w:rsidRPr="00396B48">
        <w:rPr>
          <w:sz w:val="22"/>
          <w:szCs w:val="22"/>
        </w:rPr>
        <w:t>The bidder shall describe its</w:t>
      </w:r>
      <w:r w:rsidRPr="00396B48">
        <w:rPr>
          <w:sz w:val="22"/>
          <w:szCs w:val="22"/>
        </w:rPr>
        <w:t xml:space="preserve"> approach to retailer participation and how it will meet the requirements listed above.</w:t>
      </w:r>
    </w:p>
    <w:p w14:paraId="7649598E" w14:textId="77777777" w:rsidR="00A20FAD" w:rsidRPr="000C52EB" w:rsidRDefault="00226686" w:rsidP="00975369">
      <w:pPr>
        <w:pStyle w:val="ListParagraph"/>
        <w:numPr>
          <w:ilvl w:val="0"/>
          <w:numId w:val="204"/>
        </w:numPr>
      </w:pPr>
      <w:r w:rsidRPr="000C52EB">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76FD9D33" w14:textId="77777777" w:rsidR="00916360" w:rsidRPr="00396B48" w:rsidRDefault="00916360" w:rsidP="00DD5AFB">
      <w:pPr>
        <w:contextualSpacing/>
        <w:rPr>
          <w:sz w:val="22"/>
          <w:szCs w:val="22"/>
        </w:rPr>
      </w:pPr>
    </w:p>
    <w:p w14:paraId="7A849274" w14:textId="77777777" w:rsidR="00916360" w:rsidRPr="00396B48" w:rsidRDefault="00916360" w:rsidP="000A5FB3">
      <w:pPr>
        <w:contextualSpacing/>
        <w:rPr>
          <w:sz w:val="22"/>
          <w:szCs w:val="22"/>
        </w:rPr>
      </w:pPr>
      <w:r w:rsidRPr="00396B48">
        <w:rPr>
          <w:b/>
          <w:sz w:val="22"/>
          <w:szCs w:val="22"/>
        </w:rPr>
        <w:t xml:space="preserve">Bidder’s Response </w:t>
      </w:r>
      <w:r w:rsidR="004512C7" w:rsidRPr="00396B48">
        <w:rPr>
          <w:b/>
          <w:sz w:val="22"/>
          <w:szCs w:val="22"/>
        </w:rPr>
        <w:t>Question #3</w:t>
      </w:r>
      <w:r w:rsidR="00D7246C">
        <w:rPr>
          <w:b/>
          <w:sz w:val="22"/>
          <w:szCs w:val="22"/>
        </w:rPr>
        <w:t xml:space="preserve">1 </w:t>
      </w:r>
      <w:r w:rsidRPr="00396B48">
        <w:rPr>
          <w:b/>
          <w:sz w:val="22"/>
          <w:szCs w:val="22"/>
        </w:rPr>
        <w:t>–</w:t>
      </w:r>
      <w:r w:rsidR="00B435A0" w:rsidRPr="00396B48">
        <w:rPr>
          <w:sz w:val="22"/>
          <w:szCs w:val="22"/>
        </w:rPr>
        <w:t xml:space="preserve"> </w:t>
      </w:r>
      <w:r w:rsidR="00424077" w:rsidRPr="00396B48">
        <w:rPr>
          <w:sz w:val="22"/>
          <w:szCs w:val="22"/>
        </w:rPr>
        <w:t>The bidder shall describe its</w:t>
      </w:r>
      <w:r w:rsidR="007E7CC4" w:rsidRPr="00396B48">
        <w:rPr>
          <w:sz w:val="22"/>
          <w:szCs w:val="22"/>
        </w:rPr>
        <w:t xml:space="preserve"> </w:t>
      </w:r>
      <w:r w:rsidRPr="00396B48">
        <w:rPr>
          <w:sz w:val="22"/>
          <w:szCs w:val="22"/>
        </w:rPr>
        <w:t xml:space="preserve">approach to retailer outreach and managing retailer participation. </w:t>
      </w:r>
    </w:p>
    <w:p w14:paraId="4AF35FC1" w14:textId="77777777" w:rsidR="00916360" w:rsidRPr="00396B48" w:rsidRDefault="00916360" w:rsidP="00DD5AFB">
      <w:pPr>
        <w:contextualSpacing/>
        <w:rPr>
          <w:sz w:val="22"/>
          <w:szCs w:val="22"/>
        </w:rPr>
      </w:pPr>
    </w:p>
    <w:p w14:paraId="75AD5370" w14:textId="77777777" w:rsidR="00916360" w:rsidRPr="000C52EB" w:rsidRDefault="00916360" w:rsidP="00014108">
      <w:pPr>
        <w:pStyle w:val="Heading3"/>
        <w:rPr>
          <w:szCs w:val="22"/>
        </w:rPr>
      </w:pPr>
      <w:r w:rsidRPr="000C52EB">
        <w:rPr>
          <w:szCs w:val="22"/>
        </w:rPr>
        <w:t>Retailer Customer Service</w:t>
      </w:r>
      <w:r w:rsidR="00291CEC" w:rsidRPr="000C52EB">
        <w:rPr>
          <w:szCs w:val="22"/>
        </w:rPr>
        <w:t xml:space="preserve"> Requirements</w:t>
      </w:r>
      <w:r w:rsidRPr="000C52EB">
        <w:rPr>
          <w:szCs w:val="22"/>
        </w:rPr>
        <w:t>.</w:t>
      </w:r>
    </w:p>
    <w:p w14:paraId="1566F836" w14:textId="77777777" w:rsidR="00916360" w:rsidRPr="00396B48" w:rsidRDefault="00916360" w:rsidP="00916360">
      <w:pPr>
        <w:contextualSpacing/>
        <w:rPr>
          <w:b/>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916360" w:rsidRPr="004D499C" w14:paraId="032BDFB0" w14:textId="77777777" w:rsidTr="003B0263">
        <w:trPr>
          <w:trHeight w:val="233"/>
        </w:trPr>
        <w:tc>
          <w:tcPr>
            <w:tcW w:w="1536" w:type="dxa"/>
            <w:shd w:val="clear" w:color="auto" w:fill="auto"/>
          </w:tcPr>
          <w:p w14:paraId="2A4CE14C" w14:textId="77777777" w:rsidR="00916360" w:rsidRPr="003B0263" w:rsidRDefault="00916360" w:rsidP="003B0263">
            <w:pPr>
              <w:tabs>
                <w:tab w:val="left" w:pos="620"/>
              </w:tabs>
              <w:rPr>
                <w:rFonts w:eastAsia="MS Mincho"/>
                <w:sz w:val="22"/>
                <w:szCs w:val="22"/>
              </w:rPr>
            </w:pPr>
            <w:r w:rsidRPr="003B0263">
              <w:rPr>
                <w:rFonts w:eastAsia="MS Mincho"/>
                <w:sz w:val="22"/>
                <w:szCs w:val="22"/>
              </w:rPr>
              <w:t>6.4.3.1</w:t>
            </w:r>
          </w:p>
        </w:tc>
        <w:tc>
          <w:tcPr>
            <w:tcW w:w="8275" w:type="dxa"/>
            <w:shd w:val="clear" w:color="auto" w:fill="auto"/>
          </w:tcPr>
          <w:p w14:paraId="626BE47E" w14:textId="77777777" w:rsidR="00916360" w:rsidRPr="003B0263" w:rsidRDefault="00916360" w:rsidP="00916360">
            <w:pPr>
              <w:rPr>
                <w:rFonts w:eastAsia="MS Mincho"/>
                <w:sz w:val="22"/>
                <w:szCs w:val="22"/>
              </w:rPr>
            </w:pPr>
            <w:r w:rsidRPr="003B0263">
              <w:rPr>
                <w:rFonts w:eastAsia="MS Mincho"/>
                <w:sz w:val="22"/>
                <w:szCs w:val="22"/>
              </w:rPr>
              <w:t xml:space="preserve">The Contractor shall provide customer service to assist retailers with EBT support and program information using the toll-free, without charge or fee to the retailers, number “1-800-414-1422” and shall be accessible </w:t>
            </w:r>
            <w:r w:rsidR="00B14E66" w:rsidRPr="003B0263">
              <w:rPr>
                <w:rFonts w:eastAsia="MS Mincho"/>
                <w:sz w:val="22"/>
                <w:szCs w:val="22"/>
              </w:rPr>
              <w:t>twenty</w:t>
            </w:r>
            <w:r w:rsidR="00BB6321" w:rsidRPr="003B0263">
              <w:rPr>
                <w:rFonts w:eastAsia="MS Mincho"/>
                <w:sz w:val="22"/>
                <w:szCs w:val="22"/>
              </w:rPr>
              <w:t xml:space="preserve"> four</w:t>
            </w:r>
            <w:r w:rsidR="00B14E66" w:rsidRPr="003B0263">
              <w:rPr>
                <w:rFonts w:eastAsia="MS Mincho"/>
                <w:sz w:val="22"/>
                <w:szCs w:val="22"/>
              </w:rPr>
              <w:t xml:space="preserve"> (24)</w:t>
            </w:r>
            <w:r w:rsidRPr="003B0263">
              <w:rPr>
                <w:rFonts w:eastAsia="MS Mincho"/>
                <w:sz w:val="22"/>
                <w:szCs w:val="22"/>
              </w:rPr>
              <w:t xml:space="preserve"> hours a day, seven (7) days per week. The retailer customer service shall provide:</w:t>
            </w:r>
          </w:p>
          <w:p w14:paraId="6029A557" w14:textId="77777777" w:rsidR="00916360" w:rsidRPr="003B0263" w:rsidRDefault="00916360" w:rsidP="003B0263">
            <w:pPr>
              <w:pStyle w:val="ListParagraph"/>
              <w:numPr>
                <w:ilvl w:val="0"/>
                <w:numId w:val="62"/>
              </w:numPr>
              <w:spacing w:before="0" w:after="0"/>
            </w:pPr>
            <w:r w:rsidRPr="003B0263">
              <w:t>General EBT-related inquiry or support,</w:t>
            </w:r>
          </w:p>
          <w:p w14:paraId="38B8E634" w14:textId="77777777" w:rsidR="00916360" w:rsidRPr="003B0263" w:rsidRDefault="000B0034" w:rsidP="003B0263">
            <w:pPr>
              <w:pStyle w:val="ListParagraph"/>
              <w:numPr>
                <w:ilvl w:val="0"/>
                <w:numId w:val="62"/>
              </w:numPr>
              <w:spacing w:before="0" w:after="0"/>
            </w:pPr>
            <w:r w:rsidRPr="003B0263">
              <w:t>Manual a</w:t>
            </w:r>
            <w:r w:rsidR="00916360" w:rsidRPr="003B0263">
              <w:t>uthorization approval,</w:t>
            </w:r>
          </w:p>
          <w:p w14:paraId="28642C70" w14:textId="77777777" w:rsidR="00916360" w:rsidRPr="003B0263" w:rsidRDefault="00916360" w:rsidP="003B0263">
            <w:pPr>
              <w:pStyle w:val="ListParagraph"/>
              <w:numPr>
                <w:ilvl w:val="0"/>
                <w:numId w:val="62"/>
              </w:numPr>
              <w:spacing w:before="0" w:after="0"/>
            </w:pPr>
            <w:r w:rsidRPr="003B0263">
              <w:t>Daily deposit inquiries/settlement data,</w:t>
            </w:r>
          </w:p>
          <w:p w14:paraId="26098C79" w14:textId="77777777" w:rsidR="00916360" w:rsidRPr="003B0263" w:rsidRDefault="00916360" w:rsidP="003B0263">
            <w:pPr>
              <w:pStyle w:val="ListParagraph"/>
              <w:numPr>
                <w:ilvl w:val="0"/>
                <w:numId w:val="62"/>
              </w:numPr>
              <w:spacing w:before="0" w:after="0"/>
            </w:pPr>
            <w:r w:rsidRPr="003B0263">
              <w:t>Account problem resolution,</w:t>
            </w:r>
          </w:p>
          <w:p w14:paraId="575EB1E2" w14:textId="77777777" w:rsidR="00916360" w:rsidRPr="003B0263" w:rsidRDefault="00916360" w:rsidP="003B0263">
            <w:pPr>
              <w:pStyle w:val="ListParagraph"/>
              <w:numPr>
                <w:ilvl w:val="0"/>
                <w:numId w:val="62"/>
              </w:numPr>
              <w:spacing w:before="0" w:after="0"/>
            </w:pPr>
            <w:r w:rsidRPr="003B0263">
              <w:t>Support for SNAP stand-in, process/manual voucher authorizations, both through the IVR and CSRs,</w:t>
            </w:r>
          </w:p>
          <w:p w14:paraId="66DB0038" w14:textId="77777777" w:rsidR="00916360" w:rsidRPr="003B0263" w:rsidRDefault="00916360" w:rsidP="003B0263">
            <w:pPr>
              <w:pStyle w:val="ListParagraph"/>
              <w:numPr>
                <w:ilvl w:val="0"/>
                <w:numId w:val="62"/>
              </w:numPr>
              <w:spacing w:before="0" w:after="0"/>
            </w:pPr>
            <w:r w:rsidRPr="003B0263">
              <w:t>Settlement information and reconciliation procedures,</w:t>
            </w:r>
          </w:p>
          <w:p w14:paraId="7AA44B5E" w14:textId="77777777" w:rsidR="00916360" w:rsidRPr="003B0263" w:rsidRDefault="00916360" w:rsidP="003B0263">
            <w:pPr>
              <w:pStyle w:val="ListParagraph"/>
              <w:numPr>
                <w:ilvl w:val="0"/>
                <w:numId w:val="62"/>
              </w:numPr>
              <w:spacing w:before="0" w:after="0"/>
            </w:pPr>
            <w:r w:rsidRPr="003B0263">
              <w:t>Support system adjustments and resolution out-of-balance conditions, and</w:t>
            </w:r>
          </w:p>
          <w:p w14:paraId="0BEC4BFD" w14:textId="77777777" w:rsidR="00916360" w:rsidRPr="003B0263" w:rsidRDefault="00916360" w:rsidP="003B0263">
            <w:pPr>
              <w:pStyle w:val="ListParagraph"/>
              <w:numPr>
                <w:ilvl w:val="0"/>
                <w:numId w:val="62"/>
              </w:numPr>
              <w:spacing w:before="0" w:after="0"/>
            </w:pPr>
            <w:r w:rsidRPr="003B0263">
              <w:t>Leverage for the IVR to provide voice authorization for manual vouchers for SNAP transactions. CSR’s shall also support voice authorizations if the IVR is not available.</w:t>
            </w:r>
          </w:p>
        </w:tc>
      </w:tr>
      <w:tr w:rsidR="00916360" w:rsidRPr="004D499C" w14:paraId="0C98A212" w14:textId="77777777" w:rsidTr="003B0263">
        <w:trPr>
          <w:trHeight w:val="1448"/>
        </w:trPr>
        <w:tc>
          <w:tcPr>
            <w:tcW w:w="1536" w:type="dxa"/>
            <w:shd w:val="clear" w:color="auto" w:fill="auto"/>
          </w:tcPr>
          <w:p w14:paraId="45310DF2" w14:textId="77777777" w:rsidR="00916360" w:rsidRPr="003B0263" w:rsidRDefault="00916360" w:rsidP="003B0263">
            <w:pPr>
              <w:tabs>
                <w:tab w:val="left" w:pos="620"/>
              </w:tabs>
              <w:rPr>
                <w:rFonts w:eastAsia="MS Mincho"/>
                <w:sz w:val="22"/>
                <w:szCs w:val="22"/>
              </w:rPr>
            </w:pPr>
            <w:r w:rsidRPr="003B0263">
              <w:rPr>
                <w:rFonts w:eastAsia="MS Mincho"/>
                <w:sz w:val="22"/>
                <w:szCs w:val="22"/>
              </w:rPr>
              <w:t>6.4.3.2</w:t>
            </w:r>
          </w:p>
        </w:tc>
        <w:tc>
          <w:tcPr>
            <w:tcW w:w="8275" w:type="dxa"/>
            <w:shd w:val="clear" w:color="auto" w:fill="auto"/>
          </w:tcPr>
          <w:p w14:paraId="05F0E0CD" w14:textId="77777777" w:rsidR="00916360" w:rsidRPr="003B0263" w:rsidRDefault="00916360" w:rsidP="00DC44EA">
            <w:pPr>
              <w:rPr>
                <w:rFonts w:eastAsia="MS Mincho"/>
                <w:sz w:val="22"/>
                <w:szCs w:val="22"/>
              </w:rPr>
            </w:pPr>
            <w:r w:rsidRPr="003B0263">
              <w:rPr>
                <w:rFonts w:eastAsia="MS Mincho"/>
                <w:sz w:val="22"/>
                <w:szCs w:val="22"/>
              </w:rPr>
              <w:t>The Contractor shall provide the following serv</w:t>
            </w:r>
            <w:r w:rsidR="000B0034" w:rsidRPr="003B0263">
              <w:rPr>
                <w:rFonts w:eastAsia="MS Mincho"/>
                <w:sz w:val="22"/>
                <w:szCs w:val="22"/>
              </w:rPr>
              <w:t xml:space="preserve">ice for </w:t>
            </w:r>
            <w:r w:rsidR="00EA4658" w:rsidRPr="003B0263">
              <w:rPr>
                <w:rFonts w:eastAsia="MS Mincho"/>
                <w:sz w:val="22"/>
                <w:szCs w:val="22"/>
              </w:rPr>
              <w:t xml:space="preserve">Exempt Retailers </w:t>
            </w:r>
            <w:r w:rsidRPr="003B0263">
              <w:rPr>
                <w:rFonts w:eastAsia="MS Mincho"/>
                <w:sz w:val="22"/>
                <w:szCs w:val="22"/>
              </w:rPr>
              <w:t>via customer service:</w:t>
            </w:r>
          </w:p>
          <w:p w14:paraId="04ECC176" w14:textId="77777777" w:rsidR="00916360" w:rsidRPr="003B0263" w:rsidRDefault="00916360" w:rsidP="003B0263">
            <w:pPr>
              <w:pStyle w:val="ListParagraph"/>
              <w:numPr>
                <w:ilvl w:val="0"/>
                <w:numId w:val="63"/>
              </w:numPr>
              <w:spacing w:before="0" w:after="0"/>
            </w:pPr>
            <w:r w:rsidRPr="003B0263">
              <w:t>General EBT-related inquiry or support,</w:t>
            </w:r>
          </w:p>
          <w:p w14:paraId="09C68D0F" w14:textId="77777777" w:rsidR="00916360" w:rsidRPr="003B0263" w:rsidRDefault="00916360" w:rsidP="003B0263">
            <w:pPr>
              <w:pStyle w:val="ListParagraph"/>
              <w:numPr>
                <w:ilvl w:val="0"/>
                <w:numId w:val="63"/>
              </w:numPr>
              <w:spacing w:before="0" w:after="0"/>
            </w:pPr>
            <w:r w:rsidRPr="003B0263">
              <w:t>Equipment failure reporti</w:t>
            </w:r>
            <w:r w:rsidR="000B0034" w:rsidRPr="003B0263">
              <w:t>ng or maintenance needs on EBT-o</w:t>
            </w:r>
            <w:r w:rsidRPr="003B0263">
              <w:t xml:space="preserve">nly POS equipment, </w:t>
            </w:r>
          </w:p>
          <w:p w14:paraId="211E2CFA" w14:textId="77777777" w:rsidR="00916360" w:rsidRPr="003B0263" w:rsidRDefault="000B0034" w:rsidP="003B0263">
            <w:pPr>
              <w:pStyle w:val="ListParagraph"/>
              <w:numPr>
                <w:ilvl w:val="0"/>
                <w:numId w:val="63"/>
              </w:numPr>
              <w:spacing w:before="0" w:after="0"/>
            </w:pPr>
            <w:r w:rsidRPr="003B0263">
              <w:t>Manual a</w:t>
            </w:r>
            <w:r w:rsidR="00916360" w:rsidRPr="003B0263">
              <w:t xml:space="preserve">uthorization approval, </w:t>
            </w:r>
          </w:p>
          <w:p w14:paraId="1DB032F6" w14:textId="77777777" w:rsidR="00916360" w:rsidRPr="003B0263" w:rsidRDefault="00916360" w:rsidP="003B0263">
            <w:pPr>
              <w:pStyle w:val="ListParagraph"/>
              <w:numPr>
                <w:ilvl w:val="0"/>
                <w:numId w:val="63"/>
              </w:numPr>
              <w:spacing w:before="0" w:after="0"/>
            </w:pPr>
            <w:r w:rsidRPr="003B0263">
              <w:t>Settlement information and reconciliation procedures, and</w:t>
            </w:r>
          </w:p>
          <w:p w14:paraId="0B9FCD6E" w14:textId="77777777" w:rsidR="00916360" w:rsidRPr="003B0263" w:rsidRDefault="00916360" w:rsidP="003B0263">
            <w:pPr>
              <w:pStyle w:val="ListParagraph"/>
              <w:numPr>
                <w:ilvl w:val="0"/>
                <w:numId w:val="63"/>
              </w:numPr>
              <w:spacing w:before="0" w:after="0"/>
            </w:pPr>
            <w:r w:rsidRPr="003B0263">
              <w:t>Support system adjustments and resolution out-of-balance conditions.</w:t>
            </w:r>
          </w:p>
        </w:tc>
      </w:tr>
      <w:tr w:rsidR="00150635" w:rsidRPr="004D499C" w14:paraId="54B9648D" w14:textId="77777777" w:rsidTr="003B0263">
        <w:trPr>
          <w:trHeight w:val="233"/>
        </w:trPr>
        <w:tc>
          <w:tcPr>
            <w:tcW w:w="1536" w:type="dxa"/>
            <w:shd w:val="clear" w:color="auto" w:fill="auto"/>
          </w:tcPr>
          <w:p w14:paraId="568E4D5A" w14:textId="77777777" w:rsidR="00150635" w:rsidRPr="003B0263" w:rsidRDefault="007C5558" w:rsidP="003B0263">
            <w:pPr>
              <w:tabs>
                <w:tab w:val="left" w:pos="620"/>
              </w:tabs>
              <w:rPr>
                <w:rFonts w:eastAsia="MS Mincho"/>
                <w:sz w:val="22"/>
                <w:szCs w:val="22"/>
              </w:rPr>
            </w:pPr>
            <w:r w:rsidRPr="003B0263">
              <w:rPr>
                <w:rFonts w:eastAsia="MS Mincho"/>
                <w:sz w:val="22"/>
                <w:szCs w:val="22"/>
              </w:rPr>
              <w:t>6.4.3.3</w:t>
            </w:r>
          </w:p>
        </w:tc>
        <w:tc>
          <w:tcPr>
            <w:tcW w:w="8275" w:type="dxa"/>
            <w:shd w:val="clear" w:color="auto" w:fill="auto"/>
          </w:tcPr>
          <w:p w14:paraId="2C3A541B" w14:textId="77777777" w:rsidR="00150635" w:rsidRPr="003B0263" w:rsidRDefault="00150635" w:rsidP="00A6610A">
            <w:pPr>
              <w:rPr>
                <w:rFonts w:eastAsia="MS Mincho"/>
                <w:sz w:val="22"/>
                <w:szCs w:val="22"/>
              </w:rPr>
            </w:pPr>
            <w:r w:rsidRPr="003B0263">
              <w:rPr>
                <w:rFonts w:eastAsia="MS Mincho"/>
                <w:sz w:val="22"/>
                <w:szCs w:val="22"/>
              </w:rPr>
              <w:t>The Contractor shall provide retailer customer services</w:t>
            </w:r>
            <w:r w:rsidR="00A6610A" w:rsidRPr="003B0263">
              <w:rPr>
                <w:rFonts w:eastAsia="MS Mincho"/>
                <w:sz w:val="22"/>
                <w:szCs w:val="22"/>
              </w:rPr>
              <w:t>, including the IVR,</w:t>
            </w:r>
            <w:r w:rsidRPr="003B0263">
              <w:rPr>
                <w:rFonts w:eastAsia="MS Mincho"/>
                <w:sz w:val="22"/>
                <w:szCs w:val="22"/>
              </w:rPr>
              <w:t xml:space="preserve"> in English and Spanish, or any other languages required by State law.</w:t>
            </w:r>
          </w:p>
        </w:tc>
      </w:tr>
      <w:tr w:rsidR="00916360" w:rsidRPr="004D499C" w14:paraId="53E2AE0E" w14:textId="77777777" w:rsidTr="003B0263">
        <w:trPr>
          <w:trHeight w:val="233"/>
        </w:trPr>
        <w:tc>
          <w:tcPr>
            <w:tcW w:w="1536" w:type="dxa"/>
            <w:shd w:val="clear" w:color="auto" w:fill="auto"/>
          </w:tcPr>
          <w:p w14:paraId="67535FC5" w14:textId="77777777" w:rsidR="00916360" w:rsidRPr="003B0263" w:rsidRDefault="00916360" w:rsidP="003B0263">
            <w:pPr>
              <w:tabs>
                <w:tab w:val="left" w:pos="620"/>
              </w:tabs>
              <w:rPr>
                <w:rFonts w:eastAsia="MS Mincho"/>
                <w:sz w:val="22"/>
                <w:szCs w:val="22"/>
              </w:rPr>
            </w:pPr>
            <w:r w:rsidRPr="003B0263">
              <w:rPr>
                <w:rFonts w:eastAsia="MS Mincho"/>
                <w:sz w:val="22"/>
                <w:szCs w:val="22"/>
              </w:rPr>
              <w:t>6.4.3.</w:t>
            </w:r>
            <w:r w:rsidR="007C5558" w:rsidRPr="003B0263">
              <w:rPr>
                <w:rFonts w:eastAsia="MS Mincho"/>
                <w:sz w:val="22"/>
                <w:szCs w:val="22"/>
              </w:rPr>
              <w:t>4</w:t>
            </w:r>
          </w:p>
        </w:tc>
        <w:tc>
          <w:tcPr>
            <w:tcW w:w="8275" w:type="dxa"/>
            <w:shd w:val="clear" w:color="auto" w:fill="auto"/>
          </w:tcPr>
          <w:p w14:paraId="048DEDA6" w14:textId="77777777" w:rsidR="00916360" w:rsidRPr="003B0263" w:rsidRDefault="00916360" w:rsidP="0066675D">
            <w:pPr>
              <w:rPr>
                <w:rFonts w:eastAsia="MS Mincho"/>
                <w:sz w:val="22"/>
                <w:szCs w:val="22"/>
              </w:rPr>
            </w:pPr>
            <w:r w:rsidRPr="003B0263">
              <w:rPr>
                <w:rFonts w:eastAsia="MS Mincho"/>
                <w:sz w:val="22"/>
                <w:szCs w:val="22"/>
              </w:rPr>
              <w:t>The Contractor shall develop a</w:t>
            </w:r>
            <w:r w:rsidR="00063DAE" w:rsidRPr="003B0263">
              <w:rPr>
                <w:rFonts w:eastAsia="MS Mincho"/>
                <w:sz w:val="22"/>
                <w:szCs w:val="22"/>
              </w:rPr>
              <w:t>n opt in/opt out</w:t>
            </w:r>
            <w:r w:rsidRPr="003B0263">
              <w:rPr>
                <w:rFonts w:eastAsia="MS Mincho"/>
                <w:sz w:val="22"/>
                <w:szCs w:val="22"/>
              </w:rPr>
              <w:t xml:space="preserve"> retailer customer satisfaction survey, subject to the approval of the Agency. Examples of the type of information collected include level </w:t>
            </w:r>
            <w:r w:rsidRPr="003B0263">
              <w:rPr>
                <w:rFonts w:eastAsia="MS Mincho"/>
                <w:sz w:val="22"/>
                <w:szCs w:val="22"/>
              </w:rPr>
              <w:lastRenderedPageBreak/>
              <w:t>of satisfaction with obtaining the desired information, level of satisfaction with hold time, and level of satisfaction with the interaction with the CSR, if applicable.</w:t>
            </w:r>
          </w:p>
        </w:tc>
      </w:tr>
      <w:tr w:rsidR="00916360" w:rsidRPr="004D499C" w14:paraId="11802EF5" w14:textId="77777777" w:rsidTr="003B0263">
        <w:trPr>
          <w:trHeight w:val="233"/>
        </w:trPr>
        <w:tc>
          <w:tcPr>
            <w:tcW w:w="1536" w:type="dxa"/>
            <w:shd w:val="clear" w:color="auto" w:fill="auto"/>
          </w:tcPr>
          <w:p w14:paraId="3A3C2421" w14:textId="77777777" w:rsidR="00916360" w:rsidRPr="003B0263" w:rsidRDefault="00916360" w:rsidP="003B0263">
            <w:pPr>
              <w:tabs>
                <w:tab w:val="left" w:pos="620"/>
              </w:tabs>
              <w:rPr>
                <w:rFonts w:eastAsia="MS Mincho"/>
                <w:sz w:val="22"/>
                <w:szCs w:val="22"/>
              </w:rPr>
            </w:pPr>
            <w:r w:rsidRPr="003B0263">
              <w:rPr>
                <w:rFonts w:eastAsia="MS Mincho"/>
                <w:sz w:val="22"/>
                <w:szCs w:val="22"/>
              </w:rPr>
              <w:lastRenderedPageBreak/>
              <w:t>6.4.3.</w:t>
            </w:r>
            <w:r w:rsidR="007C5558" w:rsidRPr="003B0263">
              <w:rPr>
                <w:rFonts w:eastAsia="MS Mincho"/>
                <w:sz w:val="22"/>
                <w:szCs w:val="22"/>
              </w:rPr>
              <w:t>5</w:t>
            </w:r>
          </w:p>
        </w:tc>
        <w:tc>
          <w:tcPr>
            <w:tcW w:w="8275" w:type="dxa"/>
            <w:shd w:val="clear" w:color="auto" w:fill="auto"/>
          </w:tcPr>
          <w:p w14:paraId="3042E60C" w14:textId="77777777" w:rsidR="00916360" w:rsidRPr="003B0263" w:rsidRDefault="00916360" w:rsidP="00DC44EA">
            <w:pPr>
              <w:rPr>
                <w:rFonts w:eastAsia="MS Mincho"/>
                <w:sz w:val="22"/>
                <w:szCs w:val="22"/>
              </w:rPr>
            </w:pPr>
            <w:r w:rsidRPr="003B0263">
              <w:rPr>
                <w:rFonts w:eastAsia="MS Mincho"/>
                <w:sz w:val="22"/>
                <w:szCs w:val="22"/>
              </w:rPr>
              <w:t xml:space="preserve">The Contractor shall evaluate the satisfaction of retailers call center experiences through the use of an opt in/opt out customer satisfaction survey or as otherwise approved by the Agency. </w:t>
            </w:r>
          </w:p>
        </w:tc>
      </w:tr>
      <w:tr w:rsidR="00916360" w:rsidRPr="004D499C" w14:paraId="59A12A7A" w14:textId="77777777" w:rsidTr="003B0263">
        <w:trPr>
          <w:trHeight w:val="233"/>
        </w:trPr>
        <w:tc>
          <w:tcPr>
            <w:tcW w:w="1536" w:type="dxa"/>
            <w:shd w:val="clear" w:color="auto" w:fill="auto"/>
          </w:tcPr>
          <w:p w14:paraId="7D962340" w14:textId="77777777" w:rsidR="00916360" w:rsidRPr="003B0263" w:rsidRDefault="00916360" w:rsidP="003B0263">
            <w:pPr>
              <w:tabs>
                <w:tab w:val="left" w:pos="620"/>
              </w:tabs>
              <w:rPr>
                <w:rFonts w:eastAsia="MS Mincho"/>
                <w:sz w:val="22"/>
                <w:szCs w:val="22"/>
              </w:rPr>
            </w:pPr>
            <w:r w:rsidRPr="003B0263">
              <w:rPr>
                <w:rFonts w:eastAsia="MS Mincho"/>
                <w:sz w:val="22"/>
                <w:szCs w:val="22"/>
              </w:rPr>
              <w:t>6.4.3.</w:t>
            </w:r>
            <w:r w:rsidR="007C5558" w:rsidRPr="003B0263">
              <w:rPr>
                <w:rFonts w:eastAsia="MS Mincho"/>
                <w:sz w:val="22"/>
                <w:szCs w:val="22"/>
              </w:rPr>
              <w:t>5</w:t>
            </w:r>
            <w:r w:rsidRPr="003B0263">
              <w:rPr>
                <w:rFonts w:eastAsia="MS Mincho"/>
                <w:sz w:val="22"/>
                <w:szCs w:val="22"/>
              </w:rPr>
              <w:t>.1</w:t>
            </w:r>
          </w:p>
        </w:tc>
        <w:tc>
          <w:tcPr>
            <w:tcW w:w="8275" w:type="dxa"/>
            <w:shd w:val="clear" w:color="auto" w:fill="auto"/>
          </w:tcPr>
          <w:p w14:paraId="03D33B93" w14:textId="77777777" w:rsidR="00916360" w:rsidRPr="003B0263" w:rsidRDefault="00916360" w:rsidP="00DC44EA">
            <w:pPr>
              <w:rPr>
                <w:rFonts w:eastAsia="MS Mincho"/>
                <w:sz w:val="22"/>
                <w:szCs w:val="22"/>
              </w:rPr>
            </w:pPr>
            <w:r w:rsidRPr="003B0263">
              <w:rPr>
                <w:rFonts w:eastAsia="MS Mincho"/>
                <w:sz w:val="22"/>
                <w:szCs w:val="22"/>
              </w:rPr>
              <w:t xml:space="preserve">Satisfaction surveys shall be offered to every </w:t>
            </w:r>
            <w:r w:rsidR="00A20FAD" w:rsidRPr="003B0263">
              <w:rPr>
                <w:rFonts w:eastAsia="MS Mincho"/>
                <w:sz w:val="22"/>
                <w:szCs w:val="22"/>
              </w:rPr>
              <w:t>twenty fifth (</w:t>
            </w:r>
            <w:r w:rsidRPr="003B0263">
              <w:rPr>
                <w:rFonts w:eastAsia="MS Mincho"/>
                <w:sz w:val="22"/>
                <w:szCs w:val="22"/>
              </w:rPr>
              <w:t>25th</w:t>
            </w:r>
            <w:r w:rsidR="00A20FAD" w:rsidRPr="003B0263">
              <w:rPr>
                <w:rFonts w:eastAsia="MS Mincho"/>
                <w:sz w:val="22"/>
                <w:szCs w:val="22"/>
              </w:rPr>
              <w:t>)</w:t>
            </w:r>
            <w:r w:rsidRPr="003B0263">
              <w:rPr>
                <w:rFonts w:eastAsia="MS Mincho"/>
                <w:sz w:val="22"/>
                <w:szCs w:val="22"/>
              </w:rPr>
              <w:t xml:space="preserve"> caller.</w:t>
            </w:r>
          </w:p>
        </w:tc>
      </w:tr>
      <w:tr w:rsidR="00916360" w:rsidRPr="004D499C" w14:paraId="29E0569E" w14:textId="77777777" w:rsidTr="003B0263">
        <w:trPr>
          <w:trHeight w:val="233"/>
        </w:trPr>
        <w:tc>
          <w:tcPr>
            <w:tcW w:w="1536" w:type="dxa"/>
            <w:shd w:val="clear" w:color="auto" w:fill="auto"/>
          </w:tcPr>
          <w:p w14:paraId="16E76D61" w14:textId="77777777" w:rsidR="00916360" w:rsidRPr="003B0263" w:rsidRDefault="00916360" w:rsidP="003B0263">
            <w:pPr>
              <w:tabs>
                <w:tab w:val="left" w:pos="620"/>
              </w:tabs>
              <w:rPr>
                <w:rFonts w:eastAsia="MS Mincho"/>
                <w:sz w:val="22"/>
                <w:szCs w:val="22"/>
              </w:rPr>
            </w:pPr>
            <w:r w:rsidRPr="003B0263">
              <w:rPr>
                <w:rFonts w:eastAsia="MS Mincho"/>
                <w:sz w:val="22"/>
                <w:szCs w:val="22"/>
              </w:rPr>
              <w:t>6.4.3.</w:t>
            </w:r>
            <w:r w:rsidR="007C5558" w:rsidRPr="003B0263">
              <w:rPr>
                <w:rFonts w:eastAsia="MS Mincho"/>
                <w:sz w:val="22"/>
                <w:szCs w:val="22"/>
              </w:rPr>
              <w:t>5</w:t>
            </w:r>
            <w:r w:rsidR="000B0034" w:rsidRPr="003B0263">
              <w:rPr>
                <w:rFonts w:eastAsia="MS Mincho"/>
                <w:sz w:val="22"/>
                <w:szCs w:val="22"/>
              </w:rPr>
              <w:t>.2</w:t>
            </w:r>
          </w:p>
        </w:tc>
        <w:tc>
          <w:tcPr>
            <w:tcW w:w="8275" w:type="dxa"/>
            <w:shd w:val="clear" w:color="auto" w:fill="auto"/>
          </w:tcPr>
          <w:p w14:paraId="475BDAA9" w14:textId="77777777" w:rsidR="00916360" w:rsidRPr="003B0263" w:rsidRDefault="00916360" w:rsidP="00DC44EA">
            <w:pPr>
              <w:rPr>
                <w:rFonts w:eastAsia="MS Mincho"/>
                <w:sz w:val="22"/>
                <w:szCs w:val="22"/>
              </w:rPr>
            </w:pPr>
            <w:r w:rsidRPr="003B0263">
              <w:rPr>
                <w:rFonts w:eastAsia="MS Mincho"/>
                <w:sz w:val="22"/>
                <w:szCs w:val="22"/>
              </w:rPr>
              <w:t>The content of the customer satisfaction surveys may be subject to change at the Agency’s discretion.</w:t>
            </w:r>
          </w:p>
        </w:tc>
      </w:tr>
      <w:tr w:rsidR="00916360" w:rsidRPr="004D499C" w14:paraId="4521F074" w14:textId="77777777" w:rsidTr="003B0263">
        <w:trPr>
          <w:trHeight w:val="233"/>
        </w:trPr>
        <w:tc>
          <w:tcPr>
            <w:tcW w:w="1536" w:type="dxa"/>
            <w:shd w:val="clear" w:color="auto" w:fill="auto"/>
          </w:tcPr>
          <w:p w14:paraId="1E67C158" w14:textId="77777777" w:rsidR="00916360" w:rsidRPr="003B0263" w:rsidRDefault="00916360" w:rsidP="003B0263">
            <w:pPr>
              <w:tabs>
                <w:tab w:val="left" w:pos="620"/>
              </w:tabs>
              <w:rPr>
                <w:rFonts w:eastAsia="MS Mincho"/>
                <w:sz w:val="22"/>
                <w:szCs w:val="22"/>
              </w:rPr>
            </w:pPr>
            <w:r w:rsidRPr="003B0263">
              <w:rPr>
                <w:rFonts w:eastAsia="MS Mincho"/>
                <w:sz w:val="22"/>
                <w:szCs w:val="22"/>
              </w:rPr>
              <w:t>6.4.3.</w:t>
            </w:r>
            <w:r w:rsidR="007C5558" w:rsidRPr="003B0263">
              <w:rPr>
                <w:rFonts w:eastAsia="MS Mincho"/>
                <w:sz w:val="22"/>
                <w:szCs w:val="22"/>
              </w:rPr>
              <w:t>6</w:t>
            </w:r>
          </w:p>
        </w:tc>
        <w:tc>
          <w:tcPr>
            <w:tcW w:w="8275" w:type="dxa"/>
            <w:shd w:val="clear" w:color="auto" w:fill="auto"/>
          </w:tcPr>
          <w:p w14:paraId="0D710D8F" w14:textId="77777777" w:rsidR="00916360" w:rsidRPr="003B0263" w:rsidRDefault="00916360" w:rsidP="00DC44EA">
            <w:pPr>
              <w:rPr>
                <w:rFonts w:eastAsia="MS Mincho"/>
                <w:sz w:val="22"/>
                <w:szCs w:val="22"/>
              </w:rPr>
            </w:pPr>
            <w:r w:rsidRPr="003B0263">
              <w:rPr>
                <w:rFonts w:eastAsia="MS Mincho"/>
                <w:sz w:val="22"/>
                <w:szCs w:val="22"/>
              </w:rPr>
              <w:t>The Contractor shall provide access controls that ensure security of retailers account information including, but not limited to, the verification of the FNS retailer number at call entry.</w:t>
            </w:r>
          </w:p>
        </w:tc>
      </w:tr>
      <w:tr w:rsidR="00916360" w:rsidRPr="004D499C" w14:paraId="0FF6C358" w14:textId="77777777" w:rsidTr="003B0263">
        <w:trPr>
          <w:trHeight w:val="233"/>
        </w:trPr>
        <w:tc>
          <w:tcPr>
            <w:tcW w:w="1536" w:type="dxa"/>
            <w:shd w:val="clear" w:color="auto" w:fill="auto"/>
          </w:tcPr>
          <w:p w14:paraId="4212733F" w14:textId="77777777" w:rsidR="00916360" w:rsidRPr="003B0263" w:rsidRDefault="00916360" w:rsidP="003B0263">
            <w:pPr>
              <w:tabs>
                <w:tab w:val="left" w:pos="620"/>
              </w:tabs>
              <w:rPr>
                <w:rFonts w:eastAsia="MS Mincho"/>
                <w:sz w:val="22"/>
                <w:szCs w:val="22"/>
              </w:rPr>
            </w:pPr>
            <w:r w:rsidRPr="003B0263">
              <w:rPr>
                <w:rFonts w:eastAsia="MS Mincho"/>
                <w:sz w:val="22"/>
                <w:szCs w:val="22"/>
              </w:rPr>
              <w:t>6.4.3.</w:t>
            </w:r>
            <w:r w:rsidR="007C5558" w:rsidRPr="003B0263">
              <w:rPr>
                <w:rFonts w:eastAsia="MS Mincho"/>
                <w:sz w:val="22"/>
                <w:szCs w:val="22"/>
              </w:rPr>
              <w:t>7</w:t>
            </w:r>
          </w:p>
        </w:tc>
        <w:tc>
          <w:tcPr>
            <w:tcW w:w="8275" w:type="dxa"/>
            <w:shd w:val="clear" w:color="auto" w:fill="auto"/>
          </w:tcPr>
          <w:p w14:paraId="58DC214F" w14:textId="77777777" w:rsidR="00916360" w:rsidRPr="003B0263" w:rsidRDefault="007F10CA" w:rsidP="0066675D">
            <w:pPr>
              <w:rPr>
                <w:rFonts w:eastAsia="MS Mincho"/>
                <w:sz w:val="22"/>
                <w:szCs w:val="22"/>
              </w:rPr>
            </w:pPr>
            <w:r w:rsidRPr="003B0263">
              <w:rPr>
                <w:rFonts w:eastAsia="MS Mincho"/>
                <w:sz w:val="22"/>
                <w:szCs w:val="22"/>
              </w:rPr>
              <w:t>The Contractor shall provide all customer services within the continental United States.</w:t>
            </w:r>
          </w:p>
        </w:tc>
      </w:tr>
    </w:tbl>
    <w:p w14:paraId="08B0D32D" w14:textId="77777777" w:rsidR="00AD6C67" w:rsidRPr="00396B48" w:rsidRDefault="00AD6C67" w:rsidP="00DD5AFB">
      <w:pPr>
        <w:contextualSpacing/>
        <w:rPr>
          <w:sz w:val="22"/>
          <w:szCs w:val="22"/>
        </w:rPr>
      </w:pPr>
    </w:p>
    <w:p w14:paraId="02A20E6A" w14:textId="77777777" w:rsidR="007D678A" w:rsidRPr="000C52EB" w:rsidRDefault="006311A3" w:rsidP="00396B48">
      <w:pPr>
        <w:contextualSpacing/>
      </w:pPr>
      <w:r w:rsidRPr="00396B48">
        <w:rPr>
          <w:b/>
          <w:sz w:val="22"/>
          <w:szCs w:val="22"/>
        </w:rPr>
        <w:t>Bidder’</w:t>
      </w:r>
      <w:r w:rsidR="000B0034" w:rsidRPr="00396B48">
        <w:rPr>
          <w:b/>
          <w:sz w:val="22"/>
          <w:szCs w:val="22"/>
        </w:rPr>
        <w:t>s Response Question #3</w:t>
      </w:r>
      <w:r w:rsidR="00D7246C">
        <w:rPr>
          <w:b/>
          <w:sz w:val="22"/>
          <w:szCs w:val="22"/>
        </w:rPr>
        <w:t xml:space="preserve">2 </w:t>
      </w:r>
      <w:r w:rsidRPr="00396B48">
        <w:rPr>
          <w:b/>
          <w:sz w:val="22"/>
          <w:szCs w:val="22"/>
        </w:rPr>
        <w:t>–</w:t>
      </w:r>
      <w:r w:rsidRPr="00396B48">
        <w:rPr>
          <w:sz w:val="22"/>
          <w:szCs w:val="22"/>
        </w:rPr>
        <w:t xml:space="preserve"> </w:t>
      </w:r>
      <w:r w:rsidR="00424077" w:rsidRPr="00396B48">
        <w:rPr>
          <w:sz w:val="22"/>
          <w:szCs w:val="22"/>
        </w:rPr>
        <w:t>The bidder shall describe its</w:t>
      </w:r>
      <w:r w:rsidRPr="00396B48">
        <w:rPr>
          <w:sz w:val="22"/>
          <w:szCs w:val="22"/>
        </w:rPr>
        <w:t xml:space="preserve"> approach to retailer customer service</w:t>
      </w:r>
      <w:r w:rsidR="00945531" w:rsidRPr="00396B48">
        <w:rPr>
          <w:sz w:val="22"/>
          <w:szCs w:val="22"/>
        </w:rPr>
        <w:t xml:space="preserve"> and how it will meet the requirements listed above</w:t>
      </w:r>
      <w:r w:rsidR="007D678A" w:rsidRPr="00396B48">
        <w:rPr>
          <w:sz w:val="22"/>
          <w:szCs w:val="22"/>
        </w:rPr>
        <w:t>.</w:t>
      </w:r>
    </w:p>
    <w:p w14:paraId="1E0F9A4E" w14:textId="77777777" w:rsidR="007D678A" w:rsidRPr="004D499C" w:rsidRDefault="00226686" w:rsidP="00975369">
      <w:pPr>
        <w:pStyle w:val="ListParagraph"/>
        <w:numPr>
          <w:ilvl w:val="0"/>
          <w:numId w:val="205"/>
        </w:numPr>
      </w:pPr>
      <w:r w:rsidRPr="004D499C">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579F52BE" w14:textId="77777777" w:rsidR="00943FFD" w:rsidRPr="00396B48" w:rsidRDefault="00943FFD" w:rsidP="00DD5AFB">
      <w:pPr>
        <w:contextualSpacing/>
        <w:rPr>
          <w:sz w:val="22"/>
          <w:szCs w:val="22"/>
        </w:rPr>
      </w:pPr>
    </w:p>
    <w:p w14:paraId="16361A8B" w14:textId="77777777" w:rsidR="00943FFD" w:rsidRPr="00396B48" w:rsidRDefault="00943FFD" w:rsidP="00521735">
      <w:pPr>
        <w:contextualSpacing/>
        <w:rPr>
          <w:sz w:val="22"/>
          <w:szCs w:val="22"/>
        </w:rPr>
      </w:pPr>
      <w:r w:rsidRPr="00396B48">
        <w:rPr>
          <w:b/>
          <w:sz w:val="22"/>
          <w:szCs w:val="22"/>
        </w:rPr>
        <w:t xml:space="preserve">Bidder’s Response </w:t>
      </w:r>
      <w:r w:rsidR="000B0034" w:rsidRPr="00396B48">
        <w:rPr>
          <w:b/>
          <w:sz w:val="22"/>
          <w:szCs w:val="22"/>
        </w:rPr>
        <w:t>Question #3</w:t>
      </w:r>
      <w:r w:rsidR="00D7246C">
        <w:rPr>
          <w:b/>
          <w:sz w:val="22"/>
          <w:szCs w:val="22"/>
        </w:rPr>
        <w:t xml:space="preserve">3 </w:t>
      </w:r>
      <w:r w:rsidRPr="00396B48">
        <w:rPr>
          <w:b/>
          <w:sz w:val="22"/>
          <w:szCs w:val="22"/>
        </w:rPr>
        <w:t>–</w:t>
      </w:r>
      <w:r w:rsidRPr="00396B48">
        <w:rPr>
          <w:sz w:val="22"/>
          <w:szCs w:val="22"/>
        </w:rPr>
        <w:t xml:space="preserve"> </w:t>
      </w:r>
      <w:r w:rsidR="00424077" w:rsidRPr="00396B48">
        <w:rPr>
          <w:sz w:val="22"/>
          <w:szCs w:val="22"/>
        </w:rPr>
        <w:t>The bidder shall describe its</w:t>
      </w:r>
      <w:r w:rsidRPr="00396B48">
        <w:rPr>
          <w:sz w:val="22"/>
          <w:szCs w:val="22"/>
        </w:rPr>
        <w:t xml:space="preserve"> approach to pro</w:t>
      </w:r>
      <w:r w:rsidR="000B0034" w:rsidRPr="00396B48">
        <w:rPr>
          <w:sz w:val="22"/>
          <w:szCs w:val="22"/>
        </w:rPr>
        <w:t>viding retailer customer s</w:t>
      </w:r>
      <w:r w:rsidRPr="00396B48">
        <w:rPr>
          <w:sz w:val="22"/>
          <w:szCs w:val="22"/>
        </w:rPr>
        <w:t xml:space="preserve">ervice through a call center. </w:t>
      </w:r>
    </w:p>
    <w:p w14:paraId="34A4FFF8" w14:textId="77777777" w:rsidR="00A03DB0" w:rsidRPr="00396B48" w:rsidRDefault="00A03DB0" w:rsidP="00521735">
      <w:pPr>
        <w:contextualSpacing/>
        <w:rPr>
          <w:sz w:val="22"/>
          <w:szCs w:val="22"/>
        </w:rPr>
      </w:pPr>
    </w:p>
    <w:p w14:paraId="38FC8CC9" w14:textId="77777777" w:rsidR="00AD6C67" w:rsidRPr="000C52EB" w:rsidRDefault="00291CEC" w:rsidP="00014108">
      <w:pPr>
        <w:pStyle w:val="Heading3"/>
        <w:rPr>
          <w:szCs w:val="22"/>
        </w:rPr>
      </w:pPr>
      <w:r w:rsidRPr="000C52EB">
        <w:rPr>
          <w:szCs w:val="22"/>
        </w:rPr>
        <w:t>Retailer Portal Requirements.</w:t>
      </w:r>
    </w:p>
    <w:p w14:paraId="4BB1BDA1" w14:textId="77777777" w:rsidR="00AD6C67" w:rsidRPr="00396B48" w:rsidRDefault="00AD6C67" w:rsidP="00DD5AFB">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6311A3" w:rsidRPr="004D499C" w14:paraId="01DD251E" w14:textId="77777777" w:rsidTr="003B0263">
        <w:trPr>
          <w:trHeight w:val="233"/>
        </w:trPr>
        <w:tc>
          <w:tcPr>
            <w:tcW w:w="1536" w:type="dxa"/>
            <w:shd w:val="clear" w:color="auto" w:fill="auto"/>
          </w:tcPr>
          <w:p w14:paraId="7CC4B5AE" w14:textId="77777777" w:rsidR="006311A3" w:rsidRPr="003B0263" w:rsidRDefault="004A4CA4" w:rsidP="003B0263">
            <w:pPr>
              <w:tabs>
                <w:tab w:val="left" w:pos="620"/>
              </w:tabs>
              <w:rPr>
                <w:rFonts w:eastAsia="MS Mincho"/>
                <w:sz w:val="22"/>
                <w:szCs w:val="22"/>
              </w:rPr>
            </w:pPr>
            <w:r w:rsidRPr="003B0263">
              <w:rPr>
                <w:rFonts w:eastAsia="MS Mincho"/>
                <w:sz w:val="22"/>
                <w:szCs w:val="22"/>
              </w:rPr>
              <w:t>6.4.4.1</w:t>
            </w:r>
          </w:p>
        </w:tc>
        <w:tc>
          <w:tcPr>
            <w:tcW w:w="8275" w:type="dxa"/>
            <w:shd w:val="clear" w:color="auto" w:fill="auto"/>
          </w:tcPr>
          <w:p w14:paraId="217ADF81" w14:textId="77777777" w:rsidR="006311A3" w:rsidRPr="003B0263" w:rsidRDefault="004A4CA4" w:rsidP="0066675D">
            <w:pPr>
              <w:rPr>
                <w:rFonts w:eastAsia="MS Mincho"/>
                <w:sz w:val="22"/>
                <w:szCs w:val="22"/>
              </w:rPr>
            </w:pPr>
            <w:r w:rsidRPr="003B0263">
              <w:rPr>
                <w:rFonts w:eastAsia="MS Mincho"/>
                <w:sz w:val="22"/>
                <w:szCs w:val="22"/>
              </w:rPr>
              <w:t xml:space="preserve">The Contractor shall provide a free, secure online retailer portal that is browser agnostic that allows authorized retailers flexible access to information </w:t>
            </w:r>
            <w:r w:rsidR="00B14E66" w:rsidRPr="003B0263">
              <w:rPr>
                <w:rFonts w:eastAsia="MS Mincho"/>
                <w:sz w:val="22"/>
                <w:szCs w:val="22"/>
              </w:rPr>
              <w:t>twenty</w:t>
            </w:r>
            <w:r w:rsidR="00BB6321" w:rsidRPr="003B0263">
              <w:rPr>
                <w:rFonts w:eastAsia="MS Mincho"/>
                <w:sz w:val="22"/>
                <w:szCs w:val="22"/>
              </w:rPr>
              <w:t xml:space="preserve"> four</w:t>
            </w:r>
            <w:r w:rsidR="00B14E66" w:rsidRPr="003B0263">
              <w:rPr>
                <w:rFonts w:eastAsia="MS Mincho"/>
                <w:sz w:val="22"/>
                <w:szCs w:val="22"/>
              </w:rPr>
              <w:t xml:space="preserve"> (24)</w:t>
            </w:r>
            <w:r w:rsidRPr="003B0263">
              <w:rPr>
                <w:rFonts w:eastAsia="MS Mincho"/>
                <w:sz w:val="22"/>
                <w:szCs w:val="22"/>
              </w:rPr>
              <w:t xml:space="preserve"> hours a day, </w:t>
            </w:r>
            <w:r w:rsidR="00A15AD9" w:rsidRPr="003B0263">
              <w:rPr>
                <w:rFonts w:eastAsia="MS Mincho"/>
                <w:sz w:val="22"/>
                <w:szCs w:val="22"/>
              </w:rPr>
              <w:t>seven (</w:t>
            </w:r>
            <w:r w:rsidRPr="003B0263">
              <w:rPr>
                <w:rFonts w:eastAsia="MS Mincho"/>
                <w:sz w:val="22"/>
                <w:szCs w:val="22"/>
              </w:rPr>
              <w:t>7</w:t>
            </w:r>
            <w:r w:rsidR="00A15AD9" w:rsidRPr="003B0263">
              <w:rPr>
                <w:rFonts w:eastAsia="MS Mincho"/>
                <w:sz w:val="22"/>
                <w:szCs w:val="22"/>
              </w:rPr>
              <w:t>)</w:t>
            </w:r>
            <w:r w:rsidRPr="003B0263">
              <w:rPr>
                <w:rFonts w:eastAsia="MS Mincho"/>
                <w:sz w:val="22"/>
                <w:szCs w:val="22"/>
              </w:rPr>
              <w:t xml:space="preserve"> days per week. The Agency will review and approve the design of the retailer portal, including all content, prior to posting</w:t>
            </w:r>
            <w:r w:rsidR="0066675D" w:rsidRPr="003B0263">
              <w:rPr>
                <w:rFonts w:eastAsia="MS Mincho"/>
                <w:sz w:val="22"/>
                <w:szCs w:val="22"/>
              </w:rPr>
              <w:t xml:space="preserve"> to the internet</w:t>
            </w:r>
            <w:r w:rsidRPr="003B0263">
              <w:rPr>
                <w:rFonts w:eastAsia="MS Mincho"/>
                <w:sz w:val="22"/>
                <w:szCs w:val="22"/>
              </w:rPr>
              <w:t>.</w:t>
            </w:r>
          </w:p>
        </w:tc>
      </w:tr>
      <w:tr w:rsidR="006311A3" w:rsidRPr="004D499C" w14:paraId="6B9B490D" w14:textId="77777777" w:rsidTr="003B0263">
        <w:trPr>
          <w:trHeight w:val="233"/>
        </w:trPr>
        <w:tc>
          <w:tcPr>
            <w:tcW w:w="1536" w:type="dxa"/>
            <w:shd w:val="clear" w:color="auto" w:fill="auto"/>
          </w:tcPr>
          <w:p w14:paraId="1BE5ADCB" w14:textId="77777777" w:rsidR="006311A3" w:rsidRPr="003B0263" w:rsidRDefault="004A4CA4" w:rsidP="003B0263">
            <w:pPr>
              <w:tabs>
                <w:tab w:val="left" w:pos="620"/>
              </w:tabs>
              <w:rPr>
                <w:rFonts w:eastAsia="MS Mincho"/>
                <w:sz w:val="22"/>
                <w:szCs w:val="22"/>
              </w:rPr>
            </w:pPr>
            <w:r w:rsidRPr="003B0263">
              <w:rPr>
                <w:rFonts w:eastAsia="MS Mincho"/>
                <w:sz w:val="22"/>
                <w:szCs w:val="22"/>
              </w:rPr>
              <w:t>6.4.4.2</w:t>
            </w:r>
          </w:p>
        </w:tc>
        <w:tc>
          <w:tcPr>
            <w:tcW w:w="8275" w:type="dxa"/>
            <w:shd w:val="clear" w:color="auto" w:fill="auto"/>
          </w:tcPr>
          <w:p w14:paraId="5548F992" w14:textId="77777777" w:rsidR="006311A3" w:rsidRPr="003B0263" w:rsidRDefault="004A4CA4" w:rsidP="0066675D">
            <w:pPr>
              <w:rPr>
                <w:rFonts w:eastAsia="MS Mincho"/>
                <w:sz w:val="22"/>
                <w:szCs w:val="22"/>
              </w:rPr>
            </w:pPr>
            <w:r w:rsidRPr="003B0263">
              <w:rPr>
                <w:rFonts w:eastAsia="MS Mincho"/>
                <w:sz w:val="22"/>
                <w:szCs w:val="22"/>
              </w:rPr>
              <w:t>The Contractor shall provide user-friendly information to assist retailer</w:t>
            </w:r>
            <w:r w:rsidR="0066675D" w:rsidRPr="003B0263">
              <w:rPr>
                <w:rFonts w:eastAsia="MS Mincho"/>
                <w:sz w:val="22"/>
                <w:szCs w:val="22"/>
              </w:rPr>
              <w:t>s</w:t>
            </w:r>
            <w:r w:rsidRPr="003B0263">
              <w:rPr>
                <w:rFonts w:eastAsia="MS Mincho"/>
                <w:sz w:val="22"/>
                <w:szCs w:val="22"/>
              </w:rPr>
              <w:t xml:space="preserve"> on how to use the retailer portal functionality.</w:t>
            </w:r>
          </w:p>
        </w:tc>
      </w:tr>
      <w:tr w:rsidR="004A4CA4" w:rsidRPr="004D499C" w14:paraId="043EF6DF" w14:textId="77777777" w:rsidTr="003B0263">
        <w:trPr>
          <w:trHeight w:val="233"/>
        </w:trPr>
        <w:tc>
          <w:tcPr>
            <w:tcW w:w="1536" w:type="dxa"/>
            <w:shd w:val="clear" w:color="auto" w:fill="auto"/>
          </w:tcPr>
          <w:p w14:paraId="3F4E70F5" w14:textId="77777777" w:rsidR="004A4CA4" w:rsidRPr="003B0263" w:rsidRDefault="004A4CA4" w:rsidP="003B0263">
            <w:pPr>
              <w:tabs>
                <w:tab w:val="left" w:pos="620"/>
              </w:tabs>
              <w:rPr>
                <w:rFonts w:eastAsia="MS Mincho"/>
                <w:sz w:val="22"/>
                <w:szCs w:val="22"/>
              </w:rPr>
            </w:pPr>
            <w:r w:rsidRPr="003B0263">
              <w:rPr>
                <w:rFonts w:eastAsia="MS Mincho"/>
                <w:sz w:val="22"/>
                <w:szCs w:val="22"/>
              </w:rPr>
              <w:t>6.4.4.3</w:t>
            </w:r>
          </w:p>
        </w:tc>
        <w:tc>
          <w:tcPr>
            <w:tcW w:w="8275" w:type="dxa"/>
            <w:shd w:val="clear" w:color="auto" w:fill="auto"/>
          </w:tcPr>
          <w:p w14:paraId="3F503CF2" w14:textId="77777777" w:rsidR="004A4CA4" w:rsidRPr="003B0263" w:rsidRDefault="004A4CA4" w:rsidP="00DC44EA">
            <w:pPr>
              <w:rPr>
                <w:rFonts w:eastAsia="MS Mincho"/>
                <w:sz w:val="22"/>
                <w:szCs w:val="22"/>
              </w:rPr>
            </w:pPr>
            <w:r w:rsidRPr="003B0263">
              <w:rPr>
                <w:rFonts w:eastAsia="MS Mincho"/>
                <w:sz w:val="22"/>
                <w:szCs w:val="22"/>
              </w:rPr>
              <w:t>The Contractor shall provide all tools/content presented on the retailer portal in English and Spanish, or any language required by State law, at a sixth</w:t>
            </w:r>
            <w:r w:rsidR="007D678A" w:rsidRPr="003B0263">
              <w:rPr>
                <w:rFonts w:eastAsia="MS Mincho"/>
                <w:sz w:val="22"/>
                <w:szCs w:val="22"/>
              </w:rPr>
              <w:t xml:space="preserve"> (6th) </w:t>
            </w:r>
            <w:r w:rsidRPr="003B0263">
              <w:rPr>
                <w:rFonts w:eastAsia="MS Mincho"/>
                <w:sz w:val="22"/>
                <w:szCs w:val="22"/>
              </w:rPr>
              <w:t>grade reading level or below.</w:t>
            </w:r>
          </w:p>
        </w:tc>
      </w:tr>
      <w:tr w:rsidR="004A4CA4" w:rsidRPr="004D499C" w14:paraId="7922E940" w14:textId="77777777" w:rsidTr="003B0263">
        <w:trPr>
          <w:trHeight w:val="233"/>
        </w:trPr>
        <w:tc>
          <w:tcPr>
            <w:tcW w:w="1536" w:type="dxa"/>
            <w:shd w:val="clear" w:color="auto" w:fill="auto"/>
          </w:tcPr>
          <w:p w14:paraId="7E916C26" w14:textId="77777777" w:rsidR="004A4CA4" w:rsidRPr="003B0263" w:rsidRDefault="004A4CA4" w:rsidP="003B0263">
            <w:pPr>
              <w:tabs>
                <w:tab w:val="left" w:pos="620"/>
              </w:tabs>
              <w:rPr>
                <w:rFonts w:eastAsia="MS Mincho"/>
                <w:sz w:val="22"/>
                <w:szCs w:val="22"/>
              </w:rPr>
            </w:pPr>
            <w:r w:rsidRPr="003B0263">
              <w:rPr>
                <w:rFonts w:eastAsia="MS Mincho"/>
                <w:sz w:val="22"/>
                <w:szCs w:val="22"/>
              </w:rPr>
              <w:t>6.4.4.4</w:t>
            </w:r>
          </w:p>
        </w:tc>
        <w:tc>
          <w:tcPr>
            <w:tcW w:w="8275" w:type="dxa"/>
            <w:shd w:val="clear" w:color="auto" w:fill="auto"/>
          </w:tcPr>
          <w:p w14:paraId="2BEEF547" w14:textId="77777777" w:rsidR="004A4CA4" w:rsidRPr="003B0263" w:rsidRDefault="004A4CA4" w:rsidP="004A4CA4">
            <w:pPr>
              <w:rPr>
                <w:rFonts w:eastAsia="MS Mincho"/>
                <w:sz w:val="22"/>
                <w:szCs w:val="22"/>
              </w:rPr>
            </w:pPr>
            <w:r w:rsidRPr="003B0263">
              <w:rPr>
                <w:rFonts w:eastAsia="MS Mincho"/>
                <w:sz w:val="22"/>
                <w:szCs w:val="22"/>
              </w:rPr>
              <w:t>At minimum, the Contractor shall ensure the retailer portal provides retailers with:</w:t>
            </w:r>
          </w:p>
          <w:p w14:paraId="094467DC" w14:textId="77777777" w:rsidR="004A4CA4" w:rsidRPr="003B0263" w:rsidRDefault="004A4CA4" w:rsidP="003B0263">
            <w:pPr>
              <w:pStyle w:val="ListParagraph"/>
              <w:numPr>
                <w:ilvl w:val="0"/>
                <w:numId w:val="64"/>
              </w:numPr>
              <w:spacing w:before="0" w:after="0"/>
            </w:pPr>
            <w:r w:rsidRPr="003B0263">
              <w:t>An appropriate customer service number for retail users to call for additional assistance,</w:t>
            </w:r>
          </w:p>
          <w:p w14:paraId="205105D7" w14:textId="77777777" w:rsidR="004A4CA4" w:rsidRPr="003B0263" w:rsidRDefault="004A4CA4" w:rsidP="003B0263">
            <w:pPr>
              <w:pStyle w:val="ListParagraph"/>
              <w:numPr>
                <w:ilvl w:val="0"/>
                <w:numId w:val="64"/>
              </w:numPr>
              <w:spacing w:before="0" w:after="0"/>
            </w:pPr>
            <w:r w:rsidRPr="003B0263">
              <w:t>General information regarding EBT policies and procedures,</w:t>
            </w:r>
          </w:p>
          <w:p w14:paraId="5F59D54E" w14:textId="77777777" w:rsidR="004A4CA4" w:rsidRPr="003B0263" w:rsidRDefault="004A4CA4" w:rsidP="003B0263">
            <w:pPr>
              <w:pStyle w:val="ListParagraph"/>
              <w:numPr>
                <w:ilvl w:val="0"/>
                <w:numId w:val="64"/>
              </w:numPr>
              <w:spacing w:before="0" w:after="0"/>
            </w:pPr>
            <w:r w:rsidRPr="003B0263">
              <w:t>Access to at least three (3) months of transaction history with the ability to both narrow down to previous seven (7) days and daily transaction history,</w:t>
            </w:r>
          </w:p>
          <w:p w14:paraId="14590720" w14:textId="77777777" w:rsidR="004A4CA4" w:rsidRPr="003B0263" w:rsidRDefault="0066675D" w:rsidP="003B0263">
            <w:pPr>
              <w:pStyle w:val="ListParagraph"/>
              <w:numPr>
                <w:ilvl w:val="0"/>
                <w:numId w:val="64"/>
              </w:numPr>
              <w:spacing w:before="0" w:after="0"/>
            </w:pPr>
            <w:r w:rsidRPr="003B0263">
              <w:t>The a</w:t>
            </w:r>
            <w:r w:rsidR="004A4CA4" w:rsidRPr="003B0263">
              <w:t xml:space="preserve">bility to view deposit, dispute and adjustment activity, </w:t>
            </w:r>
          </w:p>
          <w:p w14:paraId="36731EC8" w14:textId="77777777" w:rsidR="004A4CA4" w:rsidRPr="003B0263" w:rsidRDefault="0066675D" w:rsidP="003B0263">
            <w:pPr>
              <w:pStyle w:val="ListParagraph"/>
              <w:numPr>
                <w:ilvl w:val="0"/>
                <w:numId w:val="64"/>
              </w:numPr>
              <w:spacing w:before="0" w:after="0"/>
            </w:pPr>
            <w:r w:rsidRPr="003B0263">
              <w:t>The ability to v</w:t>
            </w:r>
            <w:r w:rsidR="004A4CA4" w:rsidRPr="003B0263">
              <w:t xml:space="preserve">iew, sort, select and export transaction and settlement data including adjustments, reversals, and cancellations. The data shall be exportable in a format that </w:t>
            </w:r>
            <w:r w:rsidRPr="003B0263">
              <w:t xml:space="preserve">can </w:t>
            </w:r>
            <w:r w:rsidR="004A4CA4" w:rsidRPr="003B0263">
              <w:t>be used in standard spreadsheet software,</w:t>
            </w:r>
          </w:p>
          <w:p w14:paraId="7970B56C" w14:textId="77777777" w:rsidR="004A4CA4" w:rsidRPr="003B0263" w:rsidRDefault="0066675D" w:rsidP="003B0263">
            <w:pPr>
              <w:pStyle w:val="ListParagraph"/>
              <w:numPr>
                <w:ilvl w:val="0"/>
                <w:numId w:val="64"/>
              </w:numPr>
              <w:spacing w:before="0" w:after="0"/>
            </w:pPr>
            <w:r w:rsidRPr="003B0263">
              <w:lastRenderedPageBreak/>
              <w:t>The a</w:t>
            </w:r>
            <w:r w:rsidR="004A4CA4" w:rsidRPr="003B0263">
              <w:t>bility to update or provide new banking information,</w:t>
            </w:r>
          </w:p>
          <w:p w14:paraId="73ECD71C" w14:textId="77777777" w:rsidR="004A4CA4" w:rsidRPr="003B0263" w:rsidRDefault="0066675D" w:rsidP="003B0263">
            <w:pPr>
              <w:pStyle w:val="ListParagraph"/>
              <w:numPr>
                <w:ilvl w:val="0"/>
                <w:numId w:val="64"/>
              </w:numPr>
              <w:spacing w:before="0" w:after="0"/>
            </w:pPr>
            <w:r w:rsidRPr="003B0263">
              <w:t>The a</w:t>
            </w:r>
            <w:r w:rsidR="004A4CA4" w:rsidRPr="003B0263">
              <w:t>bility to create their own account and set their own user name and password. Account creation must use FNS ID, state or zip code and establish a series of challenge questions and answers,</w:t>
            </w:r>
          </w:p>
          <w:p w14:paraId="60053625" w14:textId="77777777" w:rsidR="004A4CA4" w:rsidRPr="003B0263" w:rsidRDefault="0066675D" w:rsidP="003B0263">
            <w:pPr>
              <w:pStyle w:val="ListParagraph"/>
              <w:numPr>
                <w:ilvl w:val="0"/>
                <w:numId w:val="64"/>
              </w:numPr>
              <w:spacing w:before="0" w:after="0"/>
            </w:pPr>
            <w:r w:rsidRPr="003B0263">
              <w:t>The a</w:t>
            </w:r>
            <w:r w:rsidR="004A4CA4" w:rsidRPr="003B0263">
              <w:t>bility to change passwords and PINs in accordance wit</w:t>
            </w:r>
            <w:r w:rsidR="000B0034" w:rsidRPr="003B0263">
              <w:t>h State information technology p</w:t>
            </w:r>
            <w:r w:rsidR="004A4CA4" w:rsidRPr="003B0263">
              <w:t>olicies</w:t>
            </w:r>
            <w:r w:rsidR="00001B40" w:rsidRPr="003B0263">
              <w:t>,</w:t>
            </w:r>
          </w:p>
          <w:p w14:paraId="42FB15B7" w14:textId="77777777" w:rsidR="004A4CA4" w:rsidRPr="003B0263" w:rsidRDefault="004A4CA4" w:rsidP="003B0263">
            <w:pPr>
              <w:pStyle w:val="ListParagraph"/>
              <w:numPr>
                <w:ilvl w:val="0"/>
                <w:numId w:val="64"/>
              </w:numPr>
              <w:spacing w:before="0" w:after="0"/>
            </w:pPr>
            <w:r w:rsidRPr="003B0263">
              <w:t>Forgotten password functionality by allowing the user the ability to reset their own retailer portal password in real-time,</w:t>
            </w:r>
          </w:p>
          <w:p w14:paraId="357CD304" w14:textId="77777777" w:rsidR="004A4CA4" w:rsidRPr="003B0263" w:rsidRDefault="004A4CA4" w:rsidP="003B0263">
            <w:pPr>
              <w:pStyle w:val="ListParagraph"/>
              <w:numPr>
                <w:ilvl w:val="0"/>
                <w:numId w:val="64"/>
              </w:numPr>
              <w:spacing w:before="0" w:after="0"/>
            </w:pPr>
            <w:r w:rsidRPr="003B0263">
              <w:t>A</w:t>
            </w:r>
            <w:r w:rsidR="000B0034" w:rsidRPr="003B0263">
              <w:t>ccess informational materials, quick r</w:t>
            </w:r>
            <w:r w:rsidRPr="003B0263">
              <w:t>eference guides, and training materials, etc.,</w:t>
            </w:r>
          </w:p>
          <w:p w14:paraId="10B80983" w14:textId="77777777" w:rsidR="004A4CA4" w:rsidRPr="003B0263" w:rsidRDefault="0066675D" w:rsidP="003B0263">
            <w:pPr>
              <w:pStyle w:val="ListParagraph"/>
              <w:numPr>
                <w:ilvl w:val="0"/>
                <w:numId w:val="64"/>
              </w:numPr>
              <w:spacing w:before="0" w:after="0"/>
            </w:pPr>
            <w:r w:rsidRPr="003B0263">
              <w:t>The a</w:t>
            </w:r>
            <w:r w:rsidR="004A4CA4" w:rsidRPr="003B0263">
              <w:t>bility to print appropriate materials to a local printer, and</w:t>
            </w:r>
          </w:p>
          <w:p w14:paraId="7F519DE2" w14:textId="77777777" w:rsidR="004A4CA4" w:rsidRPr="003B0263" w:rsidRDefault="004A4CA4" w:rsidP="003B0263">
            <w:pPr>
              <w:pStyle w:val="ListParagraph"/>
              <w:numPr>
                <w:ilvl w:val="0"/>
                <w:numId w:val="64"/>
              </w:numPr>
              <w:spacing w:before="0" w:after="0"/>
            </w:pPr>
            <w:r w:rsidRPr="003B0263">
              <w:t xml:space="preserve">Additional information as directed by the Agency, or deemed necessary by federal </w:t>
            </w:r>
            <w:r w:rsidR="0066675D" w:rsidRPr="003B0263">
              <w:t xml:space="preserve">regulatory </w:t>
            </w:r>
            <w:r w:rsidRPr="003B0263">
              <w:t>changes.</w:t>
            </w:r>
          </w:p>
        </w:tc>
      </w:tr>
      <w:tr w:rsidR="004A4CA4" w:rsidRPr="004D499C" w14:paraId="09E41F29" w14:textId="77777777" w:rsidTr="003B0263">
        <w:trPr>
          <w:trHeight w:val="278"/>
        </w:trPr>
        <w:tc>
          <w:tcPr>
            <w:tcW w:w="1536" w:type="dxa"/>
            <w:shd w:val="clear" w:color="auto" w:fill="auto"/>
          </w:tcPr>
          <w:p w14:paraId="4B5B29B8" w14:textId="77777777" w:rsidR="004A4CA4" w:rsidRPr="003B0263" w:rsidRDefault="004A4CA4" w:rsidP="003B0263">
            <w:pPr>
              <w:tabs>
                <w:tab w:val="left" w:pos="620"/>
              </w:tabs>
              <w:rPr>
                <w:rFonts w:eastAsia="MS Mincho"/>
                <w:sz w:val="22"/>
                <w:szCs w:val="22"/>
              </w:rPr>
            </w:pPr>
            <w:r w:rsidRPr="003B0263">
              <w:rPr>
                <w:rFonts w:eastAsia="MS Mincho"/>
                <w:sz w:val="22"/>
                <w:szCs w:val="22"/>
              </w:rPr>
              <w:lastRenderedPageBreak/>
              <w:t>6.4.4.5</w:t>
            </w:r>
          </w:p>
        </w:tc>
        <w:tc>
          <w:tcPr>
            <w:tcW w:w="8275" w:type="dxa"/>
            <w:shd w:val="clear" w:color="auto" w:fill="auto"/>
          </w:tcPr>
          <w:p w14:paraId="035C6039" w14:textId="77777777" w:rsidR="004A4CA4" w:rsidRPr="003B0263" w:rsidRDefault="004A4CA4" w:rsidP="004A4CA4">
            <w:pPr>
              <w:rPr>
                <w:rFonts w:eastAsia="MS Mincho"/>
                <w:sz w:val="22"/>
                <w:szCs w:val="22"/>
              </w:rPr>
            </w:pPr>
            <w:r w:rsidRPr="003B0263">
              <w:rPr>
                <w:rFonts w:eastAsia="MS Mincho"/>
                <w:sz w:val="22"/>
                <w:szCs w:val="22"/>
              </w:rPr>
              <w:t xml:space="preserve">The Contractor shall ensure the retailer portal supports multi-factor authentication. </w:t>
            </w:r>
          </w:p>
        </w:tc>
      </w:tr>
      <w:tr w:rsidR="004A4CA4" w:rsidRPr="004D499C" w14:paraId="7ED39D27" w14:textId="77777777" w:rsidTr="003B0263">
        <w:trPr>
          <w:trHeight w:val="233"/>
        </w:trPr>
        <w:tc>
          <w:tcPr>
            <w:tcW w:w="1536" w:type="dxa"/>
            <w:shd w:val="clear" w:color="auto" w:fill="auto"/>
          </w:tcPr>
          <w:p w14:paraId="0F8C2111" w14:textId="77777777" w:rsidR="004A4CA4" w:rsidRPr="003B0263" w:rsidRDefault="004A4CA4" w:rsidP="003B0263">
            <w:pPr>
              <w:tabs>
                <w:tab w:val="left" w:pos="620"/>
              </w:tabs>
              <w:rPr>
                <w:rFonts w:eastAsia="MS Mincho"/>
                <w:sz w:val="22"/>
                <w:szCs w:val="22"/>
              </w:rPr>
            </w:pPr>
            <w:r w:rsidRPr="003B0263">
              <w:rPr>
                <w:rFonts w:eastAsia="MS Mincho"/>
                <w:sz w:val="22"/>
                <w:szCs w:val="22"/>
              </w:rPr>
              <w:t>6.4.4.5.1</w:t>
            </w:r>
          </w:p>
        </w:tc>
        <w:tc>
          <w:tcPr>
            <w:tcW w:w="8275" w:type="dxa"/>
            <w:shd w:val="clear" w:color="auto" w:fill="auto"/>
          </w:tcPr>
          <w:p w14:paraId="0DDD535C" w14:textId="77777777" w:rsidR="004A4CA4" w:rsidRPr="003B0263" w:rsidRDefault="004A4CA4" w:rsidP="004A4CA4">
            <w:pPr>
              <w:rPr>
                <w:rFonts w:eastAsia="MS Mincho"/>
                <w:sz w:val="22"/>
                <w:szCs w:val="22"/>
              </w:rPr>
            </w:pPr>
            <w:r w:rsidRPr="003B0263">
              <w:rPr>
                <w:rFonts w:eastAsia="MS Mincho"/>
                <w:sz w:val="22"/>
                <w:szCs w:val="22"/>
              </w:rPr>
              <w:t>The Contractor shall provide capabilities for retailers to authenticate themselves by using secure web protocols, including but not limited to a combination of challenge questions and user IDs, FNS ID, city, zip code and passwords.</w:t>
            </w:r>
          </w:p>
        </w:tc>
      </w:tr>
      <w:tr w:rsidR="004A4CA4" w:rsidRPr="004D499C" w14:paraId="5E18ECD8" w14:textId="77777777" w:rsidTr="003B0263">
        <w:trPr>
          <w:trHeight w:val="233"/>
        </w:trPr>
        <w:tc>
          <w:tcPr>
            <w:tcW w:w="1536" w:type="dxa"/>
            <w:shd w:val="clear" w:color="auto" w:fill="auto"/>
          </w:tcPr>
          <w:p w14:paraId="1740CBDE" w14:textId="77777777" w:rsidR="004A4CA4" w:rsidRPr="003B0263" w:rsidRDefault="004A4CA4" w:rsidP="003B0263">
            <w:pPr>
              <w:tabs>
                <w:tab w:val="left" w:pos="620"/>
              </w:tabs>
              <w:rPr>
                <w:rFonts w:eastAsia="MS Mincho"/>
                <w:sz w:val="22"/>
                <w:szCs w:val="22"/>
              </w:rPr>
            </w:pPr>
            <w:r w:rsidRPr="003B0263">
              <w:rPr>
                <w:rFonts w:eastAsia="MS Mincho"/>
                <w:sz w:val="22"/>
                <w:szCs w:val="22"/>
              </w:rPr>
              <w:t>6.4.4.6</w:t>
            </w:r>
          </w:p>
        </w:tc>
        <w:tc>
          <w:tcPr>
            <w:tcW w:w="8275" w:type="dxa"/>
            <w:shd w:val="clear" w:color="auto" w:fill="auto"/>
          </w:tcPr>
          <w:p w14:paraId="2BD9D04D" w14:textId="77777777" w:rsidR="004A4CA4" w:rsidRPr="003B0263" w:rsidRDefault="004A4CA4" w:rsidP="004A4CA4">
            <w:pPr>
              <w:rPr>
                <w:rFonts w:eastAsia="MS Mincho"/>
                <w:sz w:val="22"/>
                <w:szCs w:val="22"/>
              </w:rPr>
            </w:pPr>
            <w:r w:rsidRPr="003B0263">
              <w:rPr>
                <w:rFonts w:eastAsia="MS Mincho"/>
                <w:sz w:val="22"/>
                <w:szCs w:val="22"/>
              </w:rPr>
              <w:t xml:space="preserve">The retailer portal shall time-out the user after </w:t>
            </w:r>
            <w:r w:rsidR="007D678A" w:rsidRPr="003B0263">
              <w:rPr>
                <w:rFonts w:eastAsia="MS Mincho"/>
                <w:sz w:val="22"/>
                <w:szCs w:val="22"/>
              </w:rPr>
              <w:t>five hundred ninety (</w:t>
            </w:r>
            <w:r w:rsidRPr="003B0263">
              <w:rPr>
                <w:rFonts w:eastAsia="MS Mincho"/>
                <w:sz w:val="22"/>
                <w:szCs w:val="22"/>
              </w:rPr>
              <w:t>590</w:t>
            </w:r>
            <w:r w:rsidR="007D678A" w:rsidRPr="003B0263">
              <w:rPr>
                <w:rFonts w:eastAsia="MS Mincho"/>
                <w:sz w:val="22"/>
                <w:szCs w:val="22"/>
              </w:rPr>
              <w:t>)</w:t>
            </w:r>
            <w:r w:rsidRPr="003B0263">
              <w:rPr>
                <w:rFonts w:eastAsia="MS Mincho"/>
                <w:sz w:val="22"/>
                <w:szCs w:val="22"/>
              </w:rPr>
              <w:t xml:space="preserve"> seconds of inactivity.</w:t>
            </w:r>
          </w:p>
        </w:tc>
      </w:tr>
      <w:tr w:rsidR="004A4CA4" w:rsidRPr="004D499C" w14:paraId="2CDB5BCF" w14:textId="77777777" w:rsidTr="003B0263">
        <w:trPr>
          <w:trHeight w:val="233"/>
        </w:trPr>
        <w:tc>
          <w:tcPr>
            <w:tcW w:w="1536" w:type="dxa"/>
            <w:shd w:val="clear" w:color="auto" w:fill="auto"/>
          </w:tcPr>
          <w:p w14:paraId="7D42F042" w14:textId="77777777" w:rsidR="004A4CA4" w:rsidRPr="003B0263" w:rsidRDefault="004A4CA4" w:rsidP="003B0263">
            <w:pPr>
              <w:tabs>
                <w:tab w:val="left" w:pos="620"/>
              </w:tabs>
              <w:rPr>
                <w:rFonts w:eastAsia="MS Mincho"/>
                <w:sz w:val="22"/>
                <w:szCs w:val="22"/>
              </w:rPr>
            </w:pPr>
            <w:r w:rsidRPr="003B0263">
              <w:rPr>
                <w:rFonts w:eastAsia="MS Mincho"/>
                <w:sz w:val="22"/>
                <w:szCs w:val="22"/>
              </w:rPr>
              <w:t>6.4.4.7</w:t>
            </w:r>
          </w:p>
        </w:tc>
        <w:tc>
          <w:tcPr>
            <w:tcW w:w="8275" w:type="dxa"/>
            <w:shd w:val="clear" w:color="auto" w:fill="auto"/>
          </w:tcPr>
          <w:p w14:paraId="0C08135C" w14:textId="77777777" w:rsidR="004A4CA4" w:rsidRPr="003B0263" w:rsidRDefault="004A4CA4" w:rsidP="004A4CA4">
            <w:pPr>
              <w:rPr>
                <w:rFonts w:eastAsia="MS Mincho"/>
                <w:sz w:val="22"/>
                <w:szCs w:val="22"/>
              </w:rPr>
            </w:pPr>
            <w:r w:rsidRPr="003B0263">
              <w:rPr>
                <w:rFonts w:eastAsia="MS Mincho"/>
                <w:sz w:val="22"/>
                <w:szCs w:val="22"/>
              </w:rPr>
              <w:t xml:space="preserve">The Contractor shall conduct testing on any new functionality or updates and provide the Agency with </w:t>
            </w:r>
            <w:r w:rsidR="0066675D" w:rsidRPr="003B0263">
              <w:rPr>
                <w:rFonts w:eastAsia="MS Mincho"/>
                <w:sz w:val="22"/>
                <w:szCs w:val="22"/>
              </w:rPr>
              <w:t xml:space="preserve">the </w:t>
            </w:r>
            <w:r w:rsidRPr="003B0263">
              <w:rPr>
                <w:rFonts w:eastAsia="MS Mincho"/>
                <w:sz w:val="22"/>
                <w:szCs w:val="22"/>
              </w:rPr>
              <w:t xml:space="preserve">results prior to deploying any new functionality to the retailer portal. </w:t>
            </w:r>
          </w:p>
        </w:tc>
      </w:tr>
      <w:tr w:rsidR="004A4CA4" w:rsidRPr="004D499C" w14:paraId="56E20944" w14:textId="77777777" w:rsidTr="003B0263">
        <w:trPr>
          <w:trHeight w:val="233"/>
        </w:trPr>
        <w:tc>
          <w:tcPr>
            <w:tcW w:w="1536" w:type="dxa"/>
            <w:shd w:val="clear" w:color="auto" w:fill="auto"/>
          </w:tcPr>
          <w:p w14:paraId="765DCE31" w14:textId="77777777" w:rsidR="004A4CA4" w:rsidRPr="003B0263" w:rsidRDefault="004A4CA4" w:rsidP="003B0263">
            <w:pPr>
              <w:tabs>
                <w:tab w:val="left" w:pos="620"/>
              </w:tabs>
              <w:rPr>
                <w:rFonts w:eastAsia="MS Mincho"/>
                <w:sz w:val="22"/>
                <w:szCs w:val="22"/>
              </w:rPr>
            </w:pPr>
            <w:r w:rsidRPr="003B0263">
              <w:rPr>
                <w:rFonts w:eastAsia="MS Mincho"/>
                <w:sz w:val="22"/>
                <w:szCs w:val="22"/>
              </w:rPr>
              <w:t>6.4.4.7.1</w:t>
            </w:r>
          </w:p>
        </w:tc>
        <w:tc>
          <w:tcPr>
            <w:tcW w:w="8275" w:type="dxa"/>
            <w:shd w:val="clear" w:color="auto" w:fill="auto"/>
          </w:tcPr>
          <w:p w14:paraId="07BC1E46" w14:textId="77777777" w:rsidR="004A4CA4" w:rsidRPr="003B0263" w:rsidRDefault="00C32E2F" w:rsidP="00C32E2F">
            <w:pPr>
              <w:rPr>
                <w:rFonts w:eastAsia="MS Mincho"/>
                <w:sz w:val="22"/>
                <w:szCs w:val="22"/>
              </w:rPr>
            </w:pPr>
            <w:r w:rsidRPr="003B0263">
              <w:rPr>
                <w:rFonts w:eastAsia="MS Mincho"/>
                <w:sz w:val="22"/>
                <w:szCs w:val="22"/>
              </w:rPr>
              <w:t xml:space="preserve">Prior to any deployment to the retailer portal, the Contractor shall provide the Agency a demonstration of the update(s) and allow the Agency to conduct its own testing of the update(s). </w:t>
            </w:r>
          </w:p>
        </w:tc>
      </w:tr>
      <w:tr w:rsidR="004A4CA4" w:rsidRPr="004D499C" w14:paraId="1373E93B" w14:textId="77777777" w:rsidTr="003B0263">
        <w:trPr>
          <w:trHeight w:val="233"/>
        </w:trPr>
        <w:tc>
          <w:tcPr>
            <w:tcW w:w="1536" w:type="dxa"/>
            <w:shd w:val="clear" w:color="auto" w:fill="auto"/>
          </w:tcPr>
          <w:p w14:paraId="388A6B7E" w14:textId="77777777" w:rsidR="004A4CA4" w:rsidRPr="003B0263" w:rsidRDefault="004A4CA4" w:rsidP="003B0263">
            <w:pPr>
              <w:tabs>
                <w:tab w:val="left" w:pos="620"/>
              </w:tabs>
              <w:rPr>
                <w:rFonts w:eastAsia="MS Mincho"/>
                <w:sz w:val="22"/>
                <w:szCs w:val="22"/>
              </w:rPr>
            </w:pPr>
            <w:r w:rsidRPr="003B0263">
              <w:rPr>
                <w:rFonts w:eastAsia="MS Mincho"/>
                <w:sz w:val="22"/>
                <w:szCs w:val="22"/>
              </w:rPr>
              <w:t>6.4.4.8</w:t>
            </w:r>
          </w:p>
        </w:tc>
        <w:tc>
          <w:tcPr>
            <w:tcW w:w="8275" w:type="dxa"/>
            <w:shd w:val="clear" w:color="auto" w:fill="auto"/>
          </w:tcPr>
          <w:p w14:paraId="314A88EE" w14:textId="77777777" w:rsidR="004A4CA4" w:rsidRPr="003B0263" w:rsidRDefault="004A4CA4" w:rsidP="004A4CA4">
            <w:pPr>
              <w:rPr>
                <w:rFonts w:eastAsia="MS Mincho"/>
                <w:sz w:val="22"/>
                <w:szCs w:val="22"/>
              </w:rPr>
            </w:pPr>
            <w:r w:rsidRPr="003B0263">
              <w:rPr>
                <w:rFonts w:eastAsia="MS Mincho"/>
                <w:sz w:val="22"/>
                <w:szCs w:val="22"/>
              </w:rPr>
              <w:t>The Contractor shall ensure the retailer portal has a mobile-view to be compatible with mobile devices.</w:t>
            </w:r>
          </w:p>
        </w:tc>
      </w:tr>
      <w:tr w:rsidR="004A4CA4" w:rsidRPr="004D499C" w14:paraId="204B28CB" w14:textId="77777777" w:rsidTr="003B0263">
        <w:trPr>
          <w:trHeight w:val="233"/>
        </w:trPr>
        <w:tc>
          <w:tcPr>
            <w:tcW w:w="1536" w:type="dxa"/>
            <w:shd w:val="clear" w:color="auto" w:fill="auto"/>
          </w:tcPr>
          <w:p w14:paraId="60C73CF2" w14:textId="77777777" w:rsidR="004A4CA4" w:rsidRPr="003B0263" w:rsidRDefault="004A4CA4" w:rsidP="003B0263">
            <w:pPr>
              <w:tabs>
                <w:tab w:val="left" w:pos="620"/>
              </w:tabs>
              <w:rPr>
                <w:rFonts w:eastAsia="MS Mincho"/>
                <w:sz w:val="22"/>
                <w:szCs w:val="22"/>
              </w:rPr>
            </w:pPr>
            <w:r w:rsidRPr="003B0263">
              <w:rPr>
                <w:rFonts w:eastAsia="MS Mincho"/>
                <w:sz w:val="22"/>
                <w:szCs w:val="22"/>
              </w:rPr>
              <w:t>6.4.4.9</w:t>
            </w:r>
          </w:p>
        </w:tc>
        <w:tc>
          <w:tcPr>
            <w:tcW w:w="8275" w:type="dxa"/>
            <w:shd w:val="clear" w:color="auto" w:fill="auto"/>
          </w:tcPr>
          <w:p w14:paraId="5679F8D0" w14:textId="77777777" w:rsidR="004A4CA4" w:rsidRPr="003B0263" w:rsidRDefault="004A4CA4" w:rsidP="004A4CA4">
            <w:pPr>
              <w:rPr>
                <w:rFonts w:eastAsia="MS Mincho"/>
                <w:sz w:val="22"/>
                <w:szCs w:val="22"/>
              </w:rPr>
            </w:pPr>
            <w:r w:rsidRPr="003B0263">
              <w:rPr>
                <w:rFonts w:eastAsia="MS Mincho"/>
                <w:sz w:val="22"/>
                <w:szCs w:val="22"/>
              </w:rPr>
              <w:t>The retailer portal shall allow retailers to access their 1099s.</w:t>
            </w:r>
          </w:p>
        </w:tc>
      </w:tr>
      <w:tr w:rsidR="004A4CA4" w:rsidRPr="004D499C" w14:paraId="2BD1E582" w14:textId="77777777" w:rsidTr="003B0263">
        <w:trPr>
          <w:trHeight w:val="233"/>
        </w:trPr>
        <w:tc>
          <w:tcPr>
            <w:tcW w:w="1536" w:type="dxa"/>
            <w:shd w:val="clear" w:color="auto" w:fill="auto"/>
          </w:tcPr>
          <w:p w14:paraId="7E68B66E" w14:textId="77777777" w:rsidR="004A4CA4" w:rsidRPr="003B0263" w:rsidRDefault="004A4CA4" w:rsidP="003B0263">
            <w:pPr>
              <w:tabs>
                <w:tab w:val="left" w:pos="620"/>
              </w:tabs>
              <w:rPr>
                <w:rFonts w:eastAsia="MS Mincho"/>
                <w:sz w:val="22"/>
                <w:szCs w:val="22"/>
              </w:rPr>
            </w:pPr>
            <w:r w:rsidRPr="003B0263">
              <w:rPr>
                <w:rFonts w:eastAsia="MS Mincho"/>
                <w:sz w:val="22"/>
                <w:szCs w:val="22"/>
              </w:rPr>
              <w:t>6.4.4.10</w:t>
            </w:r>
          </w:p>
        </w:tc>
        <w:tc>
          <w:tcPr>
            <w:tcW w:w="8275" w:type="dxa"/>
            <w:shd w:val="clear" w:color="auto" w:fill="auto"/>
          </w:tcPr>
          <w:p w14:paraId="122B8D21" w14:textId="77777777" w:rsidR="004A4CA4" w:rsidRPr="003B0263" w:rsidRDefault="004A4CA4" w:rsidP="004A4CA4">
            <w:pPr>
              <w:rPr>
                <w:rFonts w:eastAsia="MS Mincho"/>
                <w:sz w:val="22"/>
                <w:szCs w:val="22"/>
              </w:rPr>
            </w:pPr>
            <w:r w:rsidRPr="003B0263">
              <w:rPr>
                <w:rFonts w:eastAsia="MS Mincho"/>
                <w:sz w:val="22"/>
                <w:szCs w:val="22"/>
              </w:rPr>
              <w:t>The Contractor shall provide a mechanism to display urgent information as determined by the Agency about the program or benefits in the form of a banner if needed (e.g. in the event of a disaster). The Agency shall review and approve all banner information presented on the retailer portal.</w:t>
            </w:r>
          </w:p>
        </w:tc>
      </w:tr>
    </w:tbl>
    <w:p w14:paraId="2E5E80BF" w14:textId="77777777" w:rsidR="006311A3" w:rsidRPr="00396B48" w:rsidRDefault="006311A3" w:rsidP="00DD5AFB">
      <w:pPr>
        <w:contextualSpacing/>
        <w:rPr>
          <w:sz w:val="22"/>
          <w:szCs w:val="22"/>
        </w:rPr>
      </w:pPr>
    </w:p>
    <w:p w14:paraId="7A7DF507" w14:textId="77777777" w:rsidR="00AA7224" w:rsidRPr="00396B48" w:rsidRDefault="003D7DDE" w:rsidP="003D7DDE">
      <w:pPr>
        <w:contextualSpacing/>
        <w:rPr>
          <w:sz w:val="22"/>
          <w:szCs w:val="22"/>
        </w:rPr>
      </w:pPr>
      <w:r w:rsidRPr="00396B48">
        <w:rPr>
          <w:b/>
          <w:sz w:val="22"/>
          <w:szCs w:val="22"/>
        </w:rPr>
        <w:t>Bidder’</w:t>
      </w:r>
      <w:r w:rsidR="0000623B" w:rsidRPr="00396B48">
        <w:rPr>
          <w:b/>
          <w:sz w:val="22"/>
          <w:szCs w:val="22"/>
        </w:rPr>
        <w:t>s Response Question #3</w:t>
      </w:r>
      <w:r w:rsidR="00D7246C">
        <w:rPr>
          <w:b/>
          <w:sz w:val="22"/>
          <w:szCs w:val="22"/>
        </w:rPr>
        <w:t>4</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the retailer portal and how it will meet the requirements listed above.</w:t>
      </w:r>
    </w:p>
    <w:p w14:paraId="4D2DFEFC" w14:textId="77777777" w:rsidR="003D7DDE" w:rsidRPr="004D499C" w:rsidRDefault="00226686" w:rsidP="00975369">
      <w:pPr>
        <w:pStyle w:val="ListParagraph"/>
        <w:numPr>
          <w:ilvl w:val="0"/>
          <w:numId w:val="153"/>
        </w:numPr>
      </w:pPr>
      <w:r w:rsidRPr="004D499C">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789BE3AF" w14:textId="77777777" w:rsidR="006311A3" w:rsidRPr="00396B48" w:rsidRDefault="006311A3" w:rsidP="00DD5AFB">
      <w:pPr>
        <w:contextualSpacing/>
        <w:rPr>
          <w:sz w:val="22"/>
          <w:szCs w:val="22"/>
        </w:rPr>
      </w:pPr>
    </w:p>
    <w:p w14:paraId="0F7A9E1F" w14:textId="77777777" w:rsidR="001E79BF" w:rsidRPr="000C52EB" w:rsidRDefault="001E79BF" w:rsidP="00014108">
      <w:pPr>
        <w:pStyle w:val="Heading3"/>
        <w:rPr>
          <w:szCs w:val="22"/>
        </w:rPr>
      </w:pPr>
      <w:r w:rsidRPr="000C52EB">
        <w:rPr>
          <w:szCs w:val="22"/>
        </w:rPr>
        <w:t>Exempt Retailer Training Requirements.</w:t>
      </w:r>
    </w:p>
    <w:p w14:paraId="6E10D450" w14:textId="77777777" w:rsidR="006311A3" w:rsidRPr="00396B48" w:rsidRDefault="006311A3" w:rsidP="00DD5AFB">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1E79BF" w:rsidRPr="004D499C" w14:paraId="39AAC068" w14:textId="77777777" w:rsidTr="003B0263">
        <w:trPr>
          <w:trHeight w:val="233"/>
        </w:trPr>
        <w:tc>
          <w:tcPr>
            <w:tcW w:w="1536" w:type="dxa"/>
            <w:shd w:val="clear" w:color="auto" w:fill="auto"/>
          </w:tcPr>
          <w:p w14:paraId="16AE0517" w14:textId="77777777" w:rsidR="001E79BF" w:rsidRPr="003B0263" w:rsidRDefault="001E79BF" w:rsidP="003B0263">
            <w:pPr>
              <w:tabs>
                <w:tab w:val="left" w:pos="620"/>
              </w:tabs>
              <w:rPr>
                <w:rFonts w:eastAsia="MS Mincho"/>
                <w:sz w:val="22"/>
                <w:szCs w:val="22"/>
              </w:rPr>
            </w:pPr>
            <w:r w:rsidRPr="003B0263">
              <w:rPr>
                <w:rFonts w:eastAsia="MS Mincho"/>
                <w:sz w:val="22"/>
                <w:szCs w:val="22"/>
              </w:rPr>
              <w:t>6.4.5.1</w:t>
            </w:r>
          </w:p>
        </w:tc>
        <w:tc>
          <w:tcPr>
            <w:tcW w:w="8275" w:type="dxa"/>
            <w:shd w:val="clear" w:color="auto" w:fill="auto"/>
          </w:tcPr>
          <w:p w14:paraId="2D05F8EE" w14:textId="77777777" w:rsidR="001E79BF" w:rsidRPr="003B0263" w:rsidRDefault="001E79BF" w:rsidP="001E79BF">
            <w:pPr>
              <w:rPr>
                <w:rFonts w:eastAsia="MS Mincho"/>
                <w:sz w:val="22"/>
                <w:szCs w:val="22"/>
              </w:rPr>
            </w:pPr>
            <w:r w:rsidRPr="003B0263">
              <w:rPr>
                <w:rFonts w:eastAsia="MS Mincho"/>
                <w:sz w:val="22"/>
                <w:szCs w:val="22"/>
              </w:rPr>
              <w:t xml:space="preserve">The Contractor shall be primarily responsible for training all </w:t>
            </w:r>
            <w:r w:rsidR="004842FA" w:rsidRPr="003B0263">
              <w:rPr>
                <w:rFonts w:eastAsia="MS Mincho"/>
                <w:sz w:val="22"/>
                <w:szCs w:val="22"/>
              </w:rPr>
              <w:t>Exempt Retailers</w:t>
            </w:r>
            <w:r w:rsidRPr="003B0263">
              <w:rPr>
                <w:rFonts w:eastAsia="MS Mincho"/>
                <w:sz w:val="22"/>
                <w:szCs w:val="22"/>
              </w:rPr>
              <w:t>. Training shall include, but is not limited to, the following information:</w:t>
            </w:r>
          </w:p>
          <w:p w14:paraId="592B976E" w14:textId="77777777" w:rsidR="001E79BF" w:rsidRPr="003B0263" w:rsidRDefault="001E79BF" w:rsidP="003B0263">
            <w:pPr>
              <w:pStyle w:val="ListParagraph"/>
              <w:numPr>
                <w:ilvl w:val="0"/>
                <w:numId w:val="65"/>
              </w:numPr>
              <w:spacing w:before="0" w:after="0"/>
            </w:pPr>
            <w:r w:rsidRPr="003B0263">
              <w:t>Iowa SNAP EBT program,</w:t>
            </w:r>
          </w:p>
          <w:p w14:paraId="785D300C" w14:textId="77777777" w:rsidR="005E1F91" w:rsidRPr="003B0263" w:rsidRDefault="001E79BF" w:rsidP="003B0263">
            <w:pPr>
              <w:pStyle w:val="ListParagraph"/>
              <w:numPr>
                <w:ilvl w:val="0"/>
                <w:numId w:val="65"/>
              </w:numPr>
              <w:spacing w:before="0" w:after="0"/>
            </w:pPr>
            <w:r w:rsidRPr="003B0263">
              <w:t>Retailer customer service toll-free number,</w:t>
            </w:r>
          </w:p>
          <w:p w14:paraId="2A093B70" w14:textId="77777777" w:rsidR="005E1F91" w:rsidRPr="003B0263" w:rsidRDefault="001E79BF" w:rsidP="003B0263">
            <w:pPr>
              <w:pStyle w:val="ListParagraph"/>
              <w:numPr>
                <w:ilvl w:val="0"/>
                <w:numId w:val="65"/>
              </w:numPr>
              <w:spacing w:before="0" w:after="0"/>
            </w:pPr>
            <w:r w:rsidRPr="003B0263">
              <w:lastRenderedPageBreak/>
              <w:t>Use of the IVR,</w:t>
            </w:r>
          </w:p>
          <w:p w14:paraId="3F3A13ED" w14:textId="77777777" w:rsidR="001E79BF" w:rsidRPr="003B0263" w:rsidRDefault="005E1F91" w:rsidP="003B0263">
            <w:pPr>
              <w:pStyle w:val="ListParagraph"/>
              <w:numPr>
                <w:ilvl w:val="0"/>
                <w:numId w:val="65"/>
              </w:numPr>
              <w:spacing w:before="0" w:after="0"/>
            </w:pPr>
            <w:r w:rsidRPr="003B0263">
              <w:t xml:space="preserve">Process of retailer transactions, including but not limited to key entered transactions, </w:t>
            </w:r>
          </w:p>
          <w:p w14:paraId="321B3594" w14:textId="77777777" w:rsidR="001E79BF" w:rsidRPr="003B0263" w:rsidRDefault="001E79BF" w:rsidP="003B0263">
            <w:pPr>
              <w:pStyle w:val="ListParagraph"/>
              <w:numPr>
                <w:ilvl w:val="0"/>
                <w:numId w:val="65"/>
              </w:numPr>
              <w:spacing w:before="0" w:after="0"/>
            </w:pPr>
            <w:r w:rsidRPr="003B0263">
              <w:t>Use of the retailer portal</w:t>
            </w:r>
            <w:r w:rsidR="00FA65E2" w:rsidRPr="003B0263">
              <w:t>,</w:t>
            </w:r>
          </w:p>
          <w:p w14:paraId="58E3375F" w14:textId="77777777" w:rsidR="001E79BF" w:rsidRPr="003B0263" w:rsidRDefault="001E79BF" w:rsidP="003B0263">
            <w:pPr>
              <w:pStyle w:val="ListParagraph"/>
              <w:numPr>
                <w:ilvl w:val="0"/>
                <w:numId w:val="65"/>
              </w:numPr>
              <w:spacing w:before="0" w:after="0"/>
            </w:pPr>
            <w:r w:rsidRPr="003B0263">
              <w:t>Requirements for retailers to safeguard recipient information and retailer data in accordance to</w:t>
            </w:r>
            <w:r w:rsidR="006C7CD5" w:rsidRPr="003B0263">
              <w:t xml:space="preserve"> </w:t>
            </w:r>
            <w:r w:rsidRPr="003B0263">
              <w:t>7 C</w:t>
            </w:r>
            <w:r w:rsidR="00FA65E2" w:rsidRPr="003B0263">
              <w:t>.</w:t>
            </w:r>
            <w:r w:rsidRPr="003B0263">
              <w:t>F</w:t>
            </w:r>
            <w:r w:rsidR="00FA65E2" w:rsidRPr="003B0263">
              <w:t>.</w:t>
            </w:r>
            <w:r w:rsidRPr="003B0263">
              <w:t>R</w:t>
            </w:r>
            <w:r w:rsidR="00FA65E2" w:rsidRPr="003B0263">
              <w:t>.</w:t>
            </w:r>
            <w:r w:rsidR="006C7CD5" w:rsidRPr="003B0263">
              <w:t xml:space="preserve"> §</w:t>
            </w:r>
            <w:r w:rsidRPr="003B0263">
              <w:t xml:space="preserve"> 278.1(q),</w:t>
            </w:r>
          </w:p>
          <w:p w14:paraId="1FD011BA" w14:textId="77777777" w:rsidR="001E79BF" w:rsidRPr="003B0263" w:rsidRDefault="001E79BF" w:rsidP="003B0263">
            <w:pPr>
              <w:pStyle w:val="ListParagraph"/>
              <w:numPr>
                <w:ilvl w:val="0"/>
                <w:numId w:val="65"/>
              </w:numPr>
              <w:spacing w:before="0" w:after="0"/>
            </w:pPr>
            <w:r w:rsidRPr="003B0263">
              <w:t>Manual Voucher Processing Procedures (including emergency vouchers),</w:t>
            </w:r>
          </w:p>
          <w:p w14:paraId="0C44DAB9" w14:textId="77777777" w:rsidR="001E79BF" w:rsidRPr="003B0263" w:rsidRDefault="001E79BF" w:rsidP="003B0263">
            <w:pPr>
              <w:pStyle w:val="ListParagraph"/>
              <w:numPr>
                <w:ilvl w:val="0"/>
                <w:numId w:val="65"/>
              </w:numPr>
              <w:spacing w:before="0" w:after="0"/>
            </w:pPr>
            <w:r w:rsidRPr="003B0263">
              <w:t>Fraud training regarding the trafficking of EBT cards and consequences of abuse or misuse of the EBT solution,</w:t>
            </w:r>
          </w:p>
          <w:p w14:paraId="4887AFFE" w14:textId="77777777" w:rsidR="001E79BF" w:rsidRPr="003B0263" w:rsidRDefault="001E79BF" w:rsidP="003B0263">
            <w:pPr>
              <w:pStyle w:val="ListParagraph"/>
              <w:numPr>
                <w:ilvl w:val="0"/>
                <w:numId w:val="65"/>
              </w:numPr>
              <w:spacing w:before="0" w:after="0"/>
            </w:pPr>
            <w:r w:rsidRPr="003B0263">
              <w:t>Dispute resolution,</w:t>
            </w:r>
          </w:p>
          <w:p w14:paraId="18777360" w14:textId="77777777" w:rsidR="001E79BF" w:rsidRPr="003B0263" w:rsidRDefault="001E79BF" w:rsidP="003B0263">
            <w:pPr>
              <w:pStyle w:val="ListParagraph"/>
              <w:numPr>
                <w:ilvl w:val="0"/>
                <w:numId w:val="65"/>
              </w:numPr>
              <w:spacing w:before="0" w:after="0"/>
            </w:pPr>
            <w:r w:rsidRPr="003B0263">
              <w:t>Adjustments,</w:t>
            </w:r>
          </w:p>
          <w:p w14:paraId="3991E405" w14:textId="77777777" w:rsidR="001E79BF" w:rsidRPr="003B0263" w:rsidRDefault="001E79BF" w:rsidP="003B0263">
            <w:pPr>
              <w:pStyle w:val="ListParagraph"/>
              <w:numPr>
                <w:ilvl w:val="0"/>
                <w:numId w:val="65"/>
              </w:numPr>
              <w:spacing w:before="0" w:after="0"/>
            </w:pPr>
            <w:r w:rsidRPr="003B0263">
              <w:t>Settlements,</w:t>
            </w:r>
          </w:p>
          <w:p w14:paraId="2CE56BDC" w14:textId="77777777" w:rsidR="001E79BF" w:rsidRPr="003B0263" w:rsidRDefault="001E79BF" w:rsidP="003B0263">
            <w:pPr>
              <w:pStyle w:val="ListParagraph"/>
              <w:numPr>
                <w:ilvl w:val="0"/>
                <w:numId w:val="65"/>
              </w:numPr>
              <w:spacing w:before="0" w:after="0"/>
            </w:pPr>
            <w:r w:rsidRPr="003B0263">
              <w:t>Interoperability, and</w:t>
            </w:r>
          </w:p>
          <w:p w14:paraId="78679ACE" w14:textId="77777777" w:rsidR="001E79BF" w:rsidRPr="003B0263" w:rsidRDefault="001E79BF" w:rsidP="003B0263">
            <w:pPr>
              <w:pStyle w:val="ListParagraph"/>
              <w:numPr>
                <w:ilvl w:val="0"/>
                <w:numId w:val="65"/>
              </w:numPr>
              <w:spacing w:before="0" w:after="0"/>
            </w:pPr>
            <w:r w:rsidRPr="003B0263">
              <w:t>Notification procedures for reporting ownership or banking account numbers.</w:t>
            </w:r>
          </w:p>
        </w:tc>
      </w:tr>
      <w:tr w:rsidR="001E79BF" w:rsidRPr="004D499C" w14:paraId="0EC1A568" w14:textId="77777777" w:rsidTr="003B0263">
        <w:trPr>
          <w:trHeight w:val="233"/>
        </w:trPr>
        <w:tc>
          <w:tcPr>
            <w:tcW w:w="1536" w:type="dxa"/>
            <w:shd w:val="clear" w:color="auto" w:fill="auto"/>
          </w:tcPr>
          <w:p w14:paraId="66A41B16" w14:textId="77777777" w:rsidR="001E79BF" w:rsidRPr="003B0263" w:rsidRDefault="00397A11" w:rsidP="003B0263">
            <w:pPr>
              <w:tabs>
                <w:tab w:val="left" w:pos="620"/>
              </w:tabs>
              <w:rPr>
                <w:rFonts w:eastAsia="MS Mincho"/>
                <w:sz w:val="22"/>
                <w:szCs w:val="22"/>
              </w:rPr>
            </w:pPr>
            <w:r w:rsidRPr="003B0263">
              <w:rPr>
                <w:rFonts w:eastAsia="MS Mincho"/>
                <w:sz w:val="22"/>
                <w:szCs w:val="22"/>
              </w:rPr>
              <w:lastRenderedPageBreak/>
              <w:t>6.4.5.2</w:t>
            </w:r>
          </w:p>
        </w:tc>
        <w:tc>
          <w:tcPr>
            <w:tcW w:w="8275" w:type="dxa"/>
            <w:shd w:val="clear" w:color="auto" w:fill="auto"/>
          </w:tcPr>
          <w:p w14:paraId="40B01BDE" w14:textId="77777777" w:rsidR="001E79BF" w:rsidRPr="003B0263" w:rsidRDefault="001E79BF" w:rsidP="001E79BF">
            <w:pPr>
              <w:rPr>
                <w:rFonts w:eastAsia="MS Mincho"/>
                <w:sz w:val="22"/>
                <w:szCs w:val="22"/>
              </w:rPr>
            </w:pPr>
            <w:r w:rsidRPr="003B0263">
              <w:rPr>
                <w:rFonts w:eastAsia="MS Mincho"/>
                <w:sz w:val="22"/>
                <w:szCs w:val="22"/>
              </w:rPr>
              <w:t>The Contractor shall develop training materials in accordance with FNS regulations. At minimum, training materials shall include:</w:t>
            </w:r>
          </w:p>
          <w:p w14:paraId="3F29FDAC" w14:textId="77777777" w:rsidR="001E79BF" w:rsidRPr="003B0263" w:rsidRDefault="001E79BF" w:rsidP="003B0263">
            <w:pPr>
              <w:pStyle w:val="ListParagraph"/>
              <w:numPr>
                <w:ilvl w:val="0"/>
                <w:numId w:val="66"/>
              </w:numPr>
              <w:spacing w:before="0" w:after="0"/>
            </w:pPr>
            <w:r w:rsidRPr="003B0263">
              <w:t>Training manuals and installation</w:t>
            </w:r>
            <w:r w:rsidR="0000623B" w:rsidRPr="003B0263">
              <w:t xml:space="preserve"> guide</w:t>
            </w:r>
            <w:r w:rsidR="006C7CD5" w:rsidRPr="003B0263">
              <w:t>,</w:t>
            </w:r>
            <w:r w:rsidR="0000623B" w:rsidRPr="003B0263">
              <w:t xml:space="preserve"> and</w:t>
            </w:r>
          </w:p>
          <w:p w14:paraId="48F58A26" w14:textId="77777777" w:rsidR="001E79BF" w:rsidRPr="003B0263" w:rsidRDefault="0000623B" w:rsidP="003B0263">
            <w:pPr>
              <w:pStyle w:val="ListParagraph"/>
              <w:numPr>
                <w:ilvl w:val="0"/>
                <w:numId w:val="66"/>
              </w:numPr>
              <w:spacing w:before="0" w:after="0"/>
            </w:pPr>
            <w:r w:rsidRPr="003B0263">
              <w:t>Tip sheets or quick guides.</w:t>
            </w:r>
          </w:p>
        </w:tc>
      </w:tr>
      <w:tr w:rsidR="00314F2C" w:rsidRPr="004D499C" w14:paraId="5FD31184" w14:textId="77777777" w:rsidTr="003B0263">
        <w:trPr>
          <w:trHeight w:val="233"/>
        </w:trPr>
        <w:tc>
          <w:tcPr>
            <w:tcW w:w="1536" w:type="dxa"/>
            <w:shd w:val="clear" w:color="auto" w:fill="auto"/>
          </w:tcPr>
          <w:p w14:paraId="35F332D7" w14:textId="77777777" w:rsidR="00314F2C" w:rsidRPr="003B0263" w:rsidRDefault="00314F2C" w:rsidP="003B0263">
            <w:pPr>
              <w:tabs>
                <w:tab w:val="left" w:pos="620"/>
              </w:tabs>
              <w:rPr>
                <w:rFonts w:eastAsia="MS Mincho"/>
                <w:sz w:val="22"/>
                <w:szCs w:val="22"/>
              </w:rPr>
            </w:pPr>
            <w:r w:rsidRPr="003B0263">
              <w:rPr>
                <w:rFonts w:eastAsia="MS Mincho"/>
                <w:sz w:val="22"/>
                <w:szCs w:val="22"/>
              </w:rPr>
              <w:t>6.4.5.2.1</w:t>
            </w:r>
          </w:p>
        </w:tc>
        <w:tc>
          <w:tcPr>
            <w:tcW w:w="8275" w:type="dxa"/>
            <w:shd w:val="clear" w:color="auto" w:fill="auto"/>
          </w:tcPr>
          <w:p w14:paraId="4DF23473" w14:textId="77777777" w:rsidR="00314F2C" w:rsidRPr="003B0263" w:rsidRDefault="00314F2C" w:rsidP="001E79BF">
            <w:pPr>
              <w:rPr>
                <w:rFonts w:eastAsia="MS Mincho"/>
                <w:sz w:val="22"/>
                <w:szCs w:val="22"/>
              </w:rPr>
            </w:pPr>
            <w:r w:rsidRPr="003B0263">
              <w:rPr>
                <w:rFonts w:eastAsia="MS Mincho"/>
                <w:sz w:val="22"/>
                <w:szCs w:val="22"/>
              </w:rPr>
              <w:t xml:space="preserve">The Contractor is not required to perform in-person training due to the small </w:t>
            </w:r>
            <w:r w:rsidR="00021AA1" w:rsidRPr="003B0263">
              <w:rPr>
                <w:rFonts w:eastAsia="MS Mincho"/>
                <w:sz w:val="22"/>
                <w:szCs w:val="22"/>
              </w:rPr>
              <w:t>volume</w:t>
            </w:r>
            <w:r w:rsidRPr="003B0263">
              <w:rPr>
                <w:rFonts w:eastAsia="MS Mincho"/>
                <w:sz w:val="22"/>
                <w:szCs w:val="22"/>
              </w:rPr>
              <w:t xml:space="preserve"> of required trainings. </w:t>
            </w:r>
          </w:p>
        </w:tc>
      </w:tr>
      <w:tr w:rsidR="001E79BF" w:rsidRPr="004D499C" w14:paraId="49A17C5E" w14:textId="77777777" w:rsidTr="003B0263">
        <w:trPr>
          <w:trHeight w:val="233"/>
        </w:trPr>
        <w:tc>
          <w:tcPr>
            <w:tcW w:w="1536" w:type="dxa"/>
            <w:shd w:val="clear" w:color="auto" w:fill="auto"/>
          </w:tcPr>
          <w:p w14:paraId="3F53EAD1" w14:textId="77777777" w:rsidR="001E79BF" w:rsidRPr="003B0263" w:rsidRDefault="00397A11" w:rsidP="003B0263">
            <w:pPr>
              <w:tabs>
                <w:tab w:val="left" w:pos="620"/>
              </w:tabs>
              <w:rPr>
                <w:rFonts w:eastAsia="MS Mincho"/>
                <w:sz w:val="22"/>
                <w:szCs w:val="22"/>
              </w:rPr>
            </w:pPr>
            <w:r w:rsidRPr="003B0263">
              <w:rPr>
                <w:rFonts w:eastAsia="MS Mincho"/>
                <w:sz w:val="22"/>
                <w:szCs w:val="22"/>
              </w:rPr>
              <w:t>6.4.5.3</w:t>
            </w:r>
          </w:p>
        </w:tc>
        <w:tc>
          <w:tcPr>
            <w:tcW w:w="8275" w:type="dxa"/>
            <w:shd w:val="clear" w:color="auto" w:fill="auto"/>
          </w:tcPr>
          <w:p w14:paraId="1164230E" w14:textId="77777777" w:rsidR="001E79BF" w:rsidRPr="003B0263" w:rsidRDefault="001E79BF" w:rsidP="003B0263">
            <w:pPr>
              <w:tabs>
                <w:tab w:val="left" w:pos="2495"/>
              </w:tabs>
              <w:rPr>
                <w:rFonts w:eastAsia="MS Mincho"/>
                <w:sz w:val="22"/>
                <w:szCs w:val="22"/>
              </w:rPr>
            </w:pPr>
            <w:r w:rsidRPr="003B0263">
              <w:rPr>
                <w:rFonts w:eastAsia="MS Mincho"/>
                <w:sz w:val="22"/>
                <w:szCs w:val="22"/>
              </w:rPr>
              <w:t>The Contractor shall ensure all training materials are available electronically.</w:t>
            </w:r>
          </w:p>
        </w:tc>
      </w:tr>
      <w:tr w:rsidR="001E79BF" w:rsidRPr="004D499C" w14:paraId="682F39F2" w14:textId="77777777" w:rsidTr="003B0263">
        <w:trPr>
          <w:trHeight w:val="431"/>
        </w:trPr>
        <w:tc>
          <w:tcPr>
            <w:tcW w:w="1536" w:type="dxa"/>
            <w:shd w:val="clear" w:color="auto" w:fill="auto"/>
          </w:tcPr>
          <w:p w14:paraId="532D0966" w14:textId="77777777" w:rsidR="001E79BF" w:rsidRPr="003B0263" w:rsidRDefault="00397A11" w:rsidP="003B0263">
            <w:pPr>
              <w:tabs>
                <w:tab w:val="left" w:pos="620"/>
              </w:tabs>
              <w:rPr>
                <w:rFonts w:eastAsia="MS Mincho"/>
                <w:sz w:val="22"/>
                <w:szCs w:val="22"/>
              </w:rPr>
            </w:pPr>
            <w:r w:rsidRPr="003B0263">
              <w:rPr>
                <w:rFonts w:eastAsia="MS Mincho"/>
                <w:sz w:val="22"/>
                <w:szCs w:val="22"/>
              </w:rPr>
              <w:t>6.4.5.4</w:t>
            </w:r>
          </w:p>
        </w:tc>
        <w:tc>
          <w:tcPr>
            <w:tcW w:w="8275" w:type="dxa"/>
            <w:shd w:val="clear" w:color="auto" w:fill="auto"/>
          </w:tcPr>
          <w:p w14:paraId="01CE7370" w14:textId="77777777" w:rsidR="001E79BF" w:rsidRPr="003B0263" w:rsidRDefault="001E79BF" w:rsidP="003B0263">
            <w:pPr>
              <w:tabs>
                <w:tab w:val="left" w:pos="2495"/>
              </w:tabs>
              <w:rPr>
                <w:rFonts w:eastAsia="MS Mincho"/>
                <w:sz w:val="22"/>
                <w:szCs w:val="22"/>
              </w:rPr>
            </w:pPr>
            <w:r w:rsidRPr="003B0263">
              <w:rPr>
                <w:rFonts w:eastAsia="MS Mincho"/>
                <w:sz w:val="22"/>
                <w:szCs w:val="22"/>
              </w:rPr>
              <w:t>The Contractor shall ensure all training materials are available in both English and Spanish or any other language required by State law, at a sixth</w:t>
            </w:r>
            <w:r w:rsidR="00A4621F" w:rsidRPr="003B0263">
              <w:rPr>
                <w:rFonts w:eastAsia="MS Mincho"/>
                <w:sz w:val="22"/>
                <w:szCs w:val="22"/>
              </w:rPr>
              <w:t xml:space="preserve"> (6th) </w:t>
            </w:r>
            <w:r w:rsidRPr="003B0263">
              <w:rPr>
                <w:rFonts w:eastAsia="MS Mincho"/>
                <w:sz w:val="22"/>
                <w:szCs w:val="22"/>
              </w:rPr>
              <w:t>grade reading level or below.</w:t>
            </w:r>
          </w:p>
        </w:tc>
      </w:tr>
      <w:tr w:rsidR="001E79BF" w:rsidRPr="004D499C" w14:paraId="0CF84ADB" w14:textId="77777777" w:rsidTr="003B0263">
        <w:trPr>
          <w:trHeight w:val="431"/>
        </w:trPr>
        <w:tc>
          <w:tcPr>
            <w:tcW w:w="1536" w:type="dxa"/>
            <w:shd w:val="clear" w:color="auto" w:fill="auto"/>
          </w:tcPr>
          <w:p w14:paraId="76CEE3D6" w14:textId="77777777" w:rsidR="001E79BF" w:rsidRPr="003B0263" w:rsidRDefault="00397A11" w:rsidP="003B0263">
            <w:pPr>
              <w:tabs>
                <w:tab w:val="left" w:pos="620"/>
              </w:tabs>
              <w:rPr>
                <w:rFonts w:eastAsia="MS Mincho"/>
                <w:sz w:val="22"/>
                <w:szCs w:val="22"/>
              </w:rPr>
            </w:pPr>
            <w:r w:rsidRPr="003B0263">
              <w:rPr>
                <w:rFonts w:eastAsia="MS Mincho"/>
                <w:sz w:val="22"/>
                <w:szCs w:val="22"/>
              </w:rPr>
              <w:t>6.4.5.5</w:t>
            </w:r>
          </w:p>
        </w:tc>
        <w:tc>
          <w:tcPr>
            <w:tcW w:w="8275" w:type="dxa"/>
            <w:shd w:val="clear" w:color="auto" w:fill="auto"/>
          </w:tcPr>
          <w:p w14:paraId="7A07814C" w14:textId="77777777" w:rsidR="001E79BF" w:rsidRPr="003B0263" w:rsidRDefault="001E79BF" w:rsidP="003B0263">
            <w:pPr>
              <w:tabs>
                <w:tab w:val="left" w:pos="2495"/>
              </w:tabs>
              <w:rPr>
                <w:rFonts w:eastAsia="MS Mincho"/>
                <w:sz w:val="22"/>
                <w:szCs w:val="22"/>
              </w:rPr>
            </w:pPr>
            <w:r w:rsidRPr="003B0263">
              <w:rPr>
                <w:rFonts w:eastAsia="MS Mincho"/>
                <w:sz w:val="22"/>
                <w:szCs w:val="22"/>
              </w:rPr>
              <w:t>The Contractor shall ensure all training materials are available for access via the retailer portal.</w:t>
            </w:r>
          </w:p>
        </w:tc>
      </w:tr>
    </w:tbl>
    <w:p w14:paraId="2C5C6BFB" w14:textId="77777777" w:rsidR="001E79BF" w:rsidRPr="00396B48" w:rsidRDefault="001E79BF" w:rsidP="00DD5AFB">
      <w:pPr>
        <w:contextualSpacing/>
        <w:rPr>
          <w:sz w:val="22"/>
          <w:szCs w:val="22"/>
        </w:rPr>
      </w:pPr>
    </w:p>
    <w:p w14:paraId="70A74D67" w14:textId="77777777" w:rsidR="00AA7224" w:rsidRPr="00396B48" w:rsidRDefault="00CB5C12" w:rsidP="00CB5C12">
      <w:pPr>
        <w:contextualSpacing/>
        <w:rPr>
          <w:sz w:val="22"/>
          <w:szCs w:val="22"/>
        </w:rPr>
      </w:pPr>
      <w:r w:rsidRPr="00396B48">
        <w:rPr>
          <w:b/>
          <w:sz w:val="22"/>
          <w:szCs w:val="22"/>
        </w:rPr>
        <w:t>Bidder’</w:t>
      </w:r>
      <w:r w:rsidR="0000623B" w:rsidRPr="00396B48">
        <w:rPr>
          <w:b/>
          <w:sz w:val="22"/>
          <w:szCs w:val="22"/>
        </w:rPr>
        <w:t>s Response Question #3</w:t>
      </w:r>
      <w:r w:rsidR="00D7246C">
        <w:rPr>
          <w:b/>
          <w:sz w:val="22"/>
          <w:szCs w:val="22"/>
        </w:rPr>
        <w:t>5</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w:t>
      </w:r>
      <w:r w:rsidR="00860B21" w:rsidRPr="00860B21">
        <w:rPr>
          <w:sz w:val="22"/>
          <w:szCs w:val="22"/>
        </w:rPr>
        <w:t>Exempt</w:t>
      </w:r>
      <w:r w:rsidR="00860B21">
        <w:rPr>
          <w:sz w:val="22"/>
          <w:szCs w:val="22"/>
        </w:rPr>
        <w:t xml:space="preserve"> Retailer </w:t>
      </w:r>
      <w:r w:rsidRPr="00396B48">
        <w:rPr>
          <w:sz w:val="22"/>
          <w:szCs w:val="22"/>
        </w:rPr>
        <w:t>training and how it will meet the requirements listed above.</w:t>
      </w:r>
    </w:p>
    <w:p w14:paraId="5D5164B9" w14:textId="77777777" w:rsidR="00CB5C12" w:rsidRPr="004D499C" w:rsidRDefault="00226686" w:rsidP="00975369">
      <w:pPr>
        <w:pStyle w:val="ListParagraph"/>
        <w:numPr>
          <w:ilvl w:val="0"/>
          <w:numId w:val="154"/>
        </w:numPr>
      </w:pPr>
      <w:r w:rsidRPr="004D499C">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1691F43C" w14:textId="77777777" w:rsidR="001E79BF" w:rsidRPr="00396B48" w:rsidRDefault="001E79BF" w:rsidP="00DD5AFB">
      <w:pPr>
        <w:contextualSpacing/>
        <w:rPr>
          <w:sz w:val="22"/>
          <w:szCs w:val="22"/>
        </w:rPr>
      </w:pPr>
    </w:p>
    <w:p w14:paraId="78537244" w14:textId="77777777" w:rsidR="00CB5C12" w:rsidRPr="000C52EB" w:rsidRDefault="00E362AF" w:rsidP="00014108">
      <w:pPr>
        <w:pStyle w:val="Heading3"/>
        <w:rPr>
          <w:szCs w:val="22"/>
        </w:rPr>
      </w:pPr>
      <w:r>
        <w:rPr>
          <w:szCs w:val="22"/>
        </w:rPr>
        <w:t xml:space="preserve">Exempt Retailer </w:t>
      </w:r>
      <w:r w:rsidR="00D15FFA" w:rsidRPr="000C52EB">
        <w:rPr>
          <w:szCs w:val="22"/>
        </w:rPr>
        <w:t>Requirements.</w:t>
      </w:r>
    </w:p>
    <w:p w14:paraId="34539E0E" w14:textId="77777777" w:rsidR="00C25E3B" w:rsidRPr="00396B48" w:rsidRDefault="00C25E3B" w:rsidP="00DD5AFB">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C25E3B" w:rsidRPr="004D499C" w14:paraId="32D8148A" w14:textId="77777777" w:rsidTr="003B0263">
        <w:trPr>
          <w:trHeight w:val="77"/>
        </w:trPr>
        <w:tc>
          <w:tcPr>
            <w:tcW w:w="1536" w:type="dxa"/>
            <w:shd w:val="clear" w:color="auto" w:fill="auto"/>
          </w:tcPr>
          <w:p w14:paraId="06E3429A" w14:textId="77777777" w:rsidR="00C25E3B" w:rsidRPr="003B0263" w:rsidRDefault="00970043" w:rsidP="003B0263">
            <w:pPr>
              <w:tabs>
                <w:tab w:val="left" w:pos="620"/>
              </w:tabs>
              <w:rPr>
                <w:rFonts w:eastAsia="MS Mincho"/>
                <w:sz w:val="22"/>
                <w:szCs w:val="22"/>
              </w:rPr>
            </w:pPr>
            <w:r w:rsidRPr="003B0263">
              <w:rPr>
                <w:rFonts w:eastAsia="MS Mincho"/>
                <w:sz w:val="22"/>
                <w:szCs w:val="22"/>
              </w:rPr>
              <w:t>6.4.6.1</w:t>
            </w:r>
          </w:p>
        </w:tc>
        <w:tc>
          <w:tcPr>
            <w:tcW w:w="8275" w:type="dxa"/>
            <w:shd w:val="clear" w:color="auto" w:fill="auto"/>
          </w:tcPr>
          <w:p w14:paraId="577EB44F" w14:textId="77777777" w:rsidR="00CA2259" w:rsidRPr="003B0263" w:rsidRDefault="00970043" w:rsidP="003B0263">
            <w:pPr>
              <w:tabs>
                <w:tab w:val="left" w:pos="2495"/>
              </w:tabs>
              <w:rPr>
                <w:rFonts w:eastAsia="MS Mincho"/>
                <w:sz w:val="22"/>
                <w:szCs w:val="22"/>
              </w:rPr>
            </w:pPr>
            <w:r w:rsidRPr="003B0263">
              <w:rPr>
                <w:rFonts w:eastAsia="MS Mincho"/>
                <w:sz w:val="22"/>
                <w:szCs w:val="22"/>
              </w:rPr>
              <w:t>The Contractor shall maximize the use of the existing commercial POS terminals</w:t>
            </w:r>
            <w:r w:rsidR="00502C93" w:rsidRPr="003B0263">
              <w:rPr>
                <w:rFonts w:eastAsia="MS Mincho"/>
                <w:sz w:val="22"/>
                <w:szCs w:val="22"/>
              </w:rPr>
              <w:t xml:space="preserve"> and use existing commercial networks and POS terminals</w:t>
            </w:r>
            <w:r w:rsidRPr="003B0263">
              <w:rPr>
                <w:rFonts w:eastAsia="MS Mincho"/>
                <w:sz w:val="22"/>
                <w:szCs w:val="22"/>
              </w:rPr>
              <w:t>.</w:t>
            </w:r>
          </w:p>
        </w:tc>
      </w:tr>
      <w:tr w:rsidR="00CA2259" w:rsidRPr="004D499C" w14:paraId="0A2F724D" w14:textId="77777777" w:rsidTr="003B0263">
        <w:trPr>
          <w:trHeight w:val="77"/>
        </w:trPr>
        <w:tc>
          <w:tcPr>
            <w:tcW w:w="1536" w:type="dxa"/>
            <w:shd w:val="clear" w:color="auto" w:fill="auto"/>
          </w:tcPr>
          <w:p w14:paraId="2698C3CE" w14:textId="77777777" w:rsidR="00CA2259" w:rsidRPr="003B0263" w:rsidRDefault="00CA2259" w:rsidP="003B0263">
            <w:pPr>
              <w:tabs>
                <w:tab w:val="left" w:pos="620"/>
              </w:tabs>
              <w:rPr>
                <w:rFonts w:eastAsia="MS Mincho"/>
                <w:sz w:val="22"/>
                <w:szCs w:val="22"/>
              </w:rPr>
            </w:pPr>
            <w:r w:rsidRPr="003B0263">
              <w:rPr>
                <w:rFonts w:eastAsia="MS Mincho"/>
                <w:sz w:val="22"/>
                <w:szCs w:val="22"/>
              </w:rPr>
              <w:t>6.4.6.2</w:t>
            </w:r>
          </w:p>
        </w:tc>
        <w:tc>
          <w:tcPr>
            <w:tcW w:w="8275" w:type="dxa"/>
            <w:shd w:val="clear" w:color="auto" w:fill="auto"/>
          </w:tcPr>
          <w:p w14:paraId="4D9C8F3A" w14:textId="77777777" w:rsidR="00CA2259" w:rsidRPr="003B0263" w:rsidRDefault="00CA2259" w:rsidP="003B0263">
            <w:pPr>
              <w:tabs>
                <w:tab w:val="left" w:pos="2495"/>
              </w:tabs>
              <w:rPr>
                <w:rFonts w:eastAsia="MS Mincho"/>
                <w:sz w:val="22"/>
                <w:szCs w:val="22"/>
              </w:rPr>
            </w:pPr>
            <w:r w:rsidRPr="003B0263">
              <w:rPr>
                <w:rFonts w:eastAsia="MS Mincho"/>
                <w:sz w:val="22"/>
                <w:szCs w:val="22"/>
              </w:rPr>
              <w:t>The Contractor shall deploy, install, and maintain Contractor-provided POS terminals as necessary in accordance with 7 C</w:t>
            </w:r>
            <w:r w:rsidR="00A4621F" w:rsidRPr="003B0263">
              <w:rPr>
                <w:rFonts w:eastAsia="MS Mincho"/>
                <w:sz w:val="22"/>
                <w:szCs w:val="22"/>
              </w:rPr>
              <w:t>.</w:t>
            </w:r>
            <w:r w:rsidRPr="003B0263">
              <w:rPr>
                <w:rFonts w:eastAsia="MS Mincho"/>
                <w:sz w:val="22"/>
                <w:szCs w:val="22"/>
              </w:rPr>
              <w:t>F</w:t>
            </w:r>
            <w:r w:rsidR="00A4621F" w:rsidRPr="003B0263">
              <w:rPr>
                <w:rFonts w:eastAsia="MS Mincho"/>
                <w:sz w:val="22"/>
                <w:szCs w:val="22"/>
              </w:rPr>
              <w:t>.</w:t>
            </w:r>
            <w:r w:rsidRPr="003B0263">
              <w:rPr>
                <w:rFonts w:eastAsia="MS Mincho"/>
                <w:sz w:val="22"/>
                <w:szCs w:val="22"/>
              </w:rPr>
              <w:t>R</w:t>
            </w:r>
            <w:r w:rsidR="00A4621F" w:rsidRPr="003B0263">
              <w:rPr>
                <w:rFonts w:eastAsia="MS Mincho"/>
                <w:sz w:val="22"/>
                <w:szCs w:val="22"/>
              </w:rPr>
              <w:t>.</w:t>
            </w:r>
            <w:r w:rsidRPr="003B0263">
              <w:rPr>
                <w:rFonts w:eastAsia="MS Mincho"/>
                <w:sz w:val="22"/>
                <w:szCs w:val="22"/>
              </w:rPr>
              <w:t xml:space="preserve"> § 274.3(b) for retailer participation, including lanes to be equipped, functionality, and services.</w:t>
            </w:r>
          </w:p>
        </w:tc>
      </w:tr>
      <w:tr w:rsidR="00FE37B9" w:rsidRPr="004D499C" w14:paraId="574F29B9" w14:textId="77777777" w:rsidTr="003B0263">
        <w:trPr>
          <w:trHeight w:val="77"/>
        </w:trPr>
        <w:tc>
          <w:tcPr>
            <w:tcW w:w="1536" w:type="dxa"/>
            <w:shd w:val="clear" w:color="auto" w:fill="auto"/>
          </w:tcPr>
          <w:p w14:paraId="5940995C" w14:textId="77777777" w:rsidR="00FE37B9" w:rsidRPr="003B0263" w:rsidRDefault="00FE37B9" w:rsidP="003B0263">
            <w:pPr>
              <w:tabs>
                <w:tab w:val="left" w:pos="620"/>
              </w:tabs>
              <w:rPr>
                <w:rFonts w:eastAsia="MS Mincho"/>
                <w:sz w:val="22"/>
                <w:szCs w:val="22"/>
              </w:rPr>
            </w:pPr>
            <w:r w:rsidRPr="003B0263">
              <w:rPr>
                <w:rFonts w:eastAsia="MS Mincho"/>
                <w:sz w:val="22"/>
                <w:szCs w:val="22"/>
              </w:rPr>
              <w:t>6.6.1.2.1</w:t>
            </w:r>
          </w:p>
        </w:tc>
        <w:tc>
          <w:tcPr>
            <w:tcW w:w="8275" w:type="dxa"/>
            <w:shd w:val="clear" w:color="auto" w:fill="auto"/>
          </w:tcPr>
          <w:p w14:paraId="1E4850C4" w14:textId="77777777" w:rsidR="00FE37B9" w:rsidRPr="003B0263" w:rsidRDefault="00FE37B9" w:rsidP="003B0263">
            <w:pPr>
              <w:tabs>
                <w:tab w:val="left" w:pos="2495"/>
              </w:tabs>
              <w:rPr>
                <w:rFonts w:eastAsia="MS Mincho"/>
                <w:sz w:val="22"/>
                <w:szCs w:val="22"/>
              </w:rPr>
            </w:pPr>
            <w:r w:rsidRPr="003B0263">
              <w:rPr>
                <w:rFonts w:eastAsia="MS Mincho"/>
                <w:sz w:val="22"/>
                <w:szCs w:val="22"/>
              </w:rPr>
              <w:t>I</w:t>
            </w:r>
            <w:r w:rsidR="00173D7F" w:rsidRPr="003B0263">
              <w:rPr>
                <w:rFonts w:eastAsia="MS Mincho"/>
                <w:sz w:val="22"/>
                <w:szCs w:val="22"/>
              </w:rPr>
              <w:t>f</w:t>
            </w:r>
            <w:r w:rsidRPr="003B0263">
              <w:rPr>
                <w:rFonts w:eastAsia="MS Mincho"/>
                <w:sz w:val="22"/>
                <w:szCs w:val="22"/>
              </w:rPr>
              <w:t xml:space="preserve"> the Contractor cannot support the existing POS terminals, the Contractor shall replace the terminals at its own cost. </w:t>
            </w:r>
          </w:p>
        </w:tc>
      </w:tr>
      <w:tr w:rsidR="00CA2259" w:rsidRPr="004D499C" w14:paraId="51404C0F" w14:textId="77777777" w:rsidTr="003B0263">
        <w:trPr>
          <w:trHeight w:val="77"/>
        </w:trPr>
        <w:tc>
          <w:tcPr>
            <w:tcW w:w="1536" w:type="dxa"/>
            <w:shd w:val="clear" w:color="auto" w:fill="auto"/>
          </w:tcPr>
          <w:p w14:paraId="130072BB" w14:textId="77777777" w:rsidR="00CA2259" w:rsidRPr="003B0263" w:rsidRDefault="00CA2259" w:rsidP="003B0263">
            <w:pPr>
              <w:tabs>
                <w:tab w:val="left" w:pos="620"/>
              </w:tabs>
              <w:rPr>
                <w:rFonts w:eastAsia="MS Mincho"/>
                <w:sz w:val="22"/>
                <w:szCs w:val="22"/>
              </w:rPr>
            </w:pPr>
            <w:r w:rsidRPr="003B0263">
              <w:rPr>
                <w:rFonts w:eastAsia="MS Mincho"/>
                <w:sz w:val="22"/>
                <w:szCs w:val="22"/>
              </w:rPr>
              <w:t>6.4.6.3</w:t>
            </w:r>
          </w:p>
        </w:tc>
        <w:tc>
          <w:tcPr>
            <w:tcW w:w="8275" w:type="dxa"/>
            <w:shd w:val="clear" w:color="auto" w:fill="auto"/>
          </w:tcPr>
          <w:p w14:paraId="133E1F37" w14:textId="77777777" w:rsidR="00CA2259" w:rsidRPr="003B0263" w:rsidRDefault="00CA2259" w:rsidP="003B0263">
            <w:pPr>
              <w:tabs>
                <w:tab w:val="left" w:pos="2495"/>
              </w:tabs>
              <w:rPr>
                <w:rFonts w:eastAsia="MS Mincho"/>
                <w:sz w:val="22"/>
                <w:szCs w:val="22"/>
              </w:rPr>
            </w:pPr>
            <w:r w:rsidRPr="003B0263">
              <w:rPr>
                <w:rFonts w:eastAsia="MS Mincho"/>
                <w:sz w:val="22"/>
                <w:szCs w:val="22"/>
              </w:rPr>
              <w:t xml:space="preserve">For an FNS authorized retailer with SNAP benefit redemption amounting to </w:t>
            </w:r>
            <w:r w:rsidR="003F5C58" w:rsidRPr="003B0263">
              <w:rPr>
                <w:rFonts w:eastAsia="MS Mincho"/>
                <w:sz w:val="22"/>
                <w:szCs w:val="22"/>
              </w:rPr>
              <w:t xml:space="preserve">fifteen percent (15%) </w:t>
            </w:r>
            <w:r w:rsidRPr="003B0263">
              <w:rPr>
                <w:rFonts w:eastAsia="MS Mincho"/>
                <w:sz w:val="22"/>
                <w:szCs w:val="22"/>
              </w:rPr>
              <w:t>or more of total food sales, all checkout lanes shall be equipped.</w:t>
            </w:r>
          </w:p>
        </w:tc>
      </w:tr>
      <w:tr w:rsidR="00CA2259" w:rsidRPr="004D499C" w14:paraId="2EACC4DA" w14:textId="77777777" w:rsidTr="003B0263">
        <w:trPr>
          <w:trHeight w:val="77"/>
        </w:trPr>
        <w:tc>
          <w:tcPr>
            <w:tcW w:w="1536" w:type="dxa"/>
            <w:shd w:val="clear" w:color="auto" w:fill="auto"/>
          </w:tcPr>
          <w:p w14:paraId="2AB2B571" w14:textId="77777777" w:rsidR="00CA2259" w:rsidRPr="003B0263" w:rsidRDefault="00CA2259" w:rsidP="003B0263">
            <w:pPr>
              <w:tabs>
                <w:tab w:val="left" w:pos="620"/>
              </w:tabs>
              <w:rPr>
                <w:rFonts w:eastAsia="MS Mincho"/>
                <w:sz w:val="22"/>
                <w:szCs w:val="22"/>
              </w:rPr>
            </w:pPr>
            <w:r w:rsidRPr="003B0263">
              <w:rPr>
                <w:rFonts w:eastAsia="MS Mincho"/>
                <w:sz w:val="22"/>
                <w:szCs w:val="22"/>
              </w:rPr>
              <w:lastRenderedPageBreak/>
              <w:t>6.4.6.4</w:t>
            </w:r>
          </w:p>
        </w:tc>
        <w:tc>
          <w:tcPr>
            <w:tcW w:w="8275" w:type="dxa"/>
            <w:shd w:val="clear" w:color="auto" w:fill="auto"/>
          </w:tcPr>
          <w:p w14:paraId="24E7694C" w14:textId="77777777" w:rsidR="00CA2259" w:rsidRPr="003B0263" w:rsidRDefault="00CA2259" w:rsidP="00970043">
            <w:pPr>
              <w:rPr>
                <w:rFonts w:eastAsia="MS Mincho"/>
                <w:sz w:val="22"/>
                <w:szCs w:val="22"/>
              </w:rPr>
            </w:pPr>
            <w:r w:rsidRPr="003B0263">
              <w:rPr>
                <w:rFonts w:eastAsia="MS Mincho"/>
                <w:sz w:val="22"/>
                <w:szCs w:val="22"/>
              </w:rPr>
              <w:t xml:space="preserve">For an FNS authorized retailer with SNAP benefit redemptions representing less than </w:t>
            </w:r>
            <w:r w:rsidR="00586293" w:rsidRPr="003B0263">
              <w:rPr>
                <w:rFonts w:eastAsia="MS Mincho"/>
                <w:sz w:val="22"/>
                <w:szCs w:val="22"/>
              </w:rPr>
              <w:t>fifteen percent (</w:t>
            </w:r>
            <w:r w:rsidRPr="003B0263">
              <w:rPr>
                <w:rFonts w:eastAsia="MS Mincho"/>
                <w:sz w:val="22"/>
                <w:szCs w:val="22"/>
              </w:rPr>
              <w:t>15</w:t>
            </w:r>
            <w:r w:rsidR="00586293" w:rsidRPr="003B0263">
              <w:rPr>
                <w:rFonts w:eastAsia="MS Mincho"/>
                <w:sz w:val="22"/>
                <w:szCs w:val="22"/>
              </w:rPr>
              <w:t>%)</w:t>
            </w:r>
            <w:r w:rsidRPr="003B0263">
              <w:rPr>
                <w:rFonts w:eastAsia="MS Mincho"/>
                <w:sz w:val="22"/>
                <w:szCs w:val="22"/>
              </w:rPr>
              <w:t xml:space="preserve"> of total food sales: </w:t>
            </w:r>
          </w:p>
          <w:p w14:paraId="5CBF59C1" w14:textId="77777777" w:rsidR="00CA2259" w:rsidRPr="003B0263" w:rsidRDefault="00CA2259" w:rsidP="003B0263">
            <w:pPr>
              <w:pStyle w:val="ListParagraph"/>
              <w:numPr>
                <w:ilvl w:val="0"/>
                <w:numId w:val="67"/>
              </w:numPr>
              <w:spacing w:before="0" w:after="0"/>
            </w:pPr>
            <w:r w:rsidRPr="003B0263">
              <w:t>Superstores and supermarkets shall, at a minimum, receive one (1) terminal for every $11,000 in monthly redemption activity up to the number of lanes per store.</w:t>
            </w:r>
          </w:p>
          <w:p w14:paraId="33E33674" w14:textId="77777777" w:rsidR="00CA2259" w:rsidRPr="003B0263" w:rsidRDefault="00CA2259" w:rsidP="003B0263">
            <w:pPr>
              <w:pStyle w:val="ListParagraph"/>
              <w:numPr>
                <w:ilvl w:val="0"/>
                <w:numId w:val="67"/>
              </w:numPr>
              <w:spacing w:before="0" w:after="0"/>
            </w:pPr>
            <w:r w:rsidRPr="003B0263">
              <w:t>All other retailers shall receive one (1) terminal for every $8,000 in monthly redemption activity up to the number of lanes per store, unless otherwise directed by the Agency.</w:t>
            </w:r>
          </w:p>
        </w:tc>
      </w:tr>
      <w:tr w:rsidR="00CA2259" w:rsidRPr="004D499C" w14:paraId="15AA3C53" w14:textId="77777777" w:rsidTr="003B0263">
        <w:trPr>
          <w:trHeight w:val="77"/>
        </w:trPr>
        <w:tc>
          <w:tcPr>
            <w:tcW w:w="1536" w:type="dxa"/>
            <w:shd w:val="clear" w:color="auto" w:fill="auto"/>
          </w:tcPr>
          <w:p w14:paraId="3508A854" w14:textId="77777777" w:rsidR="00CA2259" w:rsidRPr="003B0263" w:rsidRDefault="00CA2259" w:rsidP="003B0263">
            <w:pPr>
              <w:tabs>
                <w:tab w:val="left" w:pos="620"/>
              </w:tabs>
              <w:rPr>
                <w:rFonts w:eastAsia="MS Mincho"/>
                <w:sz w:val="22"/>
                <w:szCs w:val="22"/>
              </w:rPr>
            </w:pPr>
            <w:r w:rsidRPr="003B0263">
              <w:rPr>
                <w:rFonts w:eastAsia="MS Mincho"/>
                <w:sz w:val="22"/>
                <w:szCs w:val="22"/>
              </w:rPr>
              <w:t>6.4.6.5</w:t>
            </w:r>
          </w:p>
        </w:tc>
        <w:tc>
          <w:tcPr>
            <w:tcW w:w="8275" w:type="dxa"/>
            <w:shd w:val="clear" w:color="auto" w:fill="auto"/>
          </w:tcPr>
          <w:p w14:paraId="282E5CC8" w14:textId="77777777" w:rsidR="00CA2259" w:rsidRPr="003B0263" w:rsidRDefault="00CA2259" w:rsidP="00970043">
            <w:pPr>
              <w:rPr>
                <w:rFonts w:eastAsia="MS Mincho"/>
                <w:sz w:val="22"/>
                <w:szCs w:val="22"/>
              </w:rPr>
            </w:pPr>
            <w:r w:rsidRPr="003B0263">
              <w:rPr>
                <w:rFonts w:eastAsia="MS Mincho"/>
                <w:sz w:val="22"/>
                <w:szCs w:val="22"/>
              </w:rPr>
              <w:t>For newly authorized retailers, the Agency and retailer shall negotiate a mutually agreed level of terminal deployment up to the number of lanes per store.</w:t>
            </w:r>
          </w:p>
        </w:tc>
      </w:tr>
      <w:tr w:rsidR="00CA2259" w:rsidRPr="004D499C" w14:paraId="5A5B9633" w14:textId="77777777" w:rsidTr="003B0263">
        <w:trPr>
          <w:trHeight w:val="77"/>
        </w:trPr>
        <w:tc>
          <w:tcPr>
            <w:tcW w:w="1536" w:type="dxa"/>
            <w:shd w:val="clear" w:color="auto" w:fill="auto"/>
          </w:tcPr>
          <w:p w14:paraId="3ED9038F" w14:textId="77777777" w:rsidR="00CA2259" w:rsidRPr="003B0263" w:rsidRDefault="00CA2259" w:rsidP="003B0263">
            <w:pPr>
              <w:tabs>
                <w:tab w:val="left" w:pos="620"/>
              </w:tabs>
              <w:rPr>
                <w:rFonts w:eastAsia="MS Mincho"/>
                <w:sz w:val="22"/>
                <w:szCs w:val="22"/>
              </w:rPr>
            </w:pPr>
            <w:r w:rsidRPr="003B0263">
              <w:rPr>
                <w:rFonts w:eastAsia="MS Mincho"/>
                <w:sz w:val="22"/>
                <w:szCs w:val="22"/>
              </w:rPr>
              <w:t>6.4.6.6</w:t>
            </w:r>
          </w:p>
        </w:tc>
        <w:tc>
          <w:tcPr>
            <w:tcW w:w="8275" w:type="dxa"/>
            <w:shd w:val="clear" w:color="auto" w:fill="auto"/>
          </w:tcPr>
          <w:p w14:paraId="266A62C3" w14:textId="77777777" w:rsidR="00CA2259" w:rsidRPr="003B0263" w:rsidRDefault="00CA2259" w:rsidP="00970043">
            <w:pPr>
              <w:rPr>
                <w:rFonts w:eastAsia="MS Mincho"/>
                <w:sz w:val="22"/>
                <w:szCs w:val="22"/>
              </w:rPr>
            </w:pPr>
            <w:r w:rsidRPr="003B0263">
              <w:rPr>
                <w:rFonts w:eastAsia="MS Mincho"/>
                <w:sz w:val="22"/>
                <w:szCs w:val="22"/>
              </w:rPr>
              <w:t>The Contractor shall ensure any FNS authorized retailer is able to submit further evidence that it warrants additional terminals after the initial POS terminals are deployed.</w:t>
            </w:r>
          </w:p>
        </w:tc>
      </w:tr>
      <w:tr w:rsidR="00CA2259" w:rsidRPr="00681C60" w14:paraId="0B783229" w14:textId="77777777" w:rsidTr="003B0263">
        <w:trPr>
          <w:trHeight w:val="77"/>
        </w:trPr>
        <w:tc>
          <w:tcPr>
            <w:tcW w:w="1536" w:type="dxa"/>
            <w:shd w:val="clear" w:color="auto" w:fill="auto"/>
          </w:tcPr>
          <w:p w14:paraId="069E07AF" w14:textId="77777777" w:rsidR="00CA2259" w:rsidRPr="003B0263" w:rsidRDefault="00CA2259" w:rsidP="003B0263">
            <w:pPr>
              <w:tabs>
                <w:tab w:val="left" w:pos="620"/>
              </w:tabs>
              <w:rPr>
                <w:rFonts w:eastAsia="MS Mincho"/>
                <w:sz w:val="22"/>
                <w:szCs w:val="22"/>
              </w:rPr>
            </w:pPr>
            <w:r w:rsidRPr="003B0263">
              <w:rPr>
                <w:rFonts w:eastAsia="MS Mincho"/>
                <w:sz w:val="22"/>
                <w:szCs w:val="22"/>
              </w:rPr>
              <w:t>6.4.6.7</w:t>
            </w:r>
          </w:p>
        </w:tc>
        <w:tc>
          <w:tcPr>
            <w:tcW w:w="8275" w:type="dxa"/>
            <w:shd w:val="clear" w:color="auto" w:fill="auto"/>
          </w:tcPr>
          <w:p w14:paraId="7799804A" w14:textId="77777777" w:rsidR="00CA2259" w:rsidRPr="003B0263" w:rsidRDefault="00CA2259" w:rsidP="00970043">
            <w:pPr>
              <w:rPr>
                <w:rFonts w:eastAsia="MS Mincho"/>
                <w:sz w:val="22"/>
                <w:szCs w:val="22"/>
              </w:rPr>
            </w:pPr>
            <w:r w:rsidRPr="003B0263">
              <w:rPr>
                <w:rFonts w:eastAsia="MS Mincho"/>
                <w:sz w:val="22"/>
                <w:szCs w:val="22"/>
              </w:rPr>
              <w:t xml:space="preserve">The Contractor shall contact new retailers identified in the REDE file to discuss the option of an EBT-only terminal. </w:t>
            </w:r>
          </w:p>
          <w:p w14:paraId="56DB8E2B" w14:textId="77777777" w:rsidR="00CA2259" w:rsidRPr="003B0263" w:rsidRDefault="00CA2259" w:rsidP="003B0263">
            <w:pPr>
              <w:pStyle w:val="ListParagraph"/>
              <w:numPr>
                <w:ilvl w:val="0"/>
                <w:numId w:val="68"/>
              </w:numPr>
              <w:spacing w:before="0" w:after="0"/>
            </w:pPr>
            <w:r w:rsidRPr="003B0263">
              <w:t>The Contractor shall send the appropriate retailer application, including printed materials and brochures that promote</w:t>
            </w:r>
            <w:r w:rsidR="00855D87" w:rsidRPr="003B0263">
              <w:t xml:space="preserve"> acceptance of the EBT program </w:t>
            </w:r>
            <w:r w:rsidRPr="003B0263">
              <w:t>to any interested retailer.</w:t>
            </w:r>
          </w:p>
          <w:p w14:paraId="3FE9E80E" w14:textId="77777777" w:rsidR="00CA2259" w:rsidRPr="003B0263" w:rsidRDefault="00CA2259" w:rsidP="003B0263">
            <w:pPr>
              <w:pStyle w:val="ListParagraph"/>
              <w:numPr>
                <w:ilvl w:val="0"/>
                <w:numId w:val="68"/>
              </w:numPr>
              <w:spacing w:before="0" w:after="0"/>
            </w:pPr>
            <w:r w:rsidRPr="003B0263">
              <w:t>All non-exempt retailers shall be responsible for costs associated with EBT-only terminals.</w:t>
            </w:r>
          </w:p>
        </w:tc>
      </w:tr>
      <w:tr w:rsidR="00CA2259" w:rsidRPr="00681C60" w14:paraId="2905E282" w14:textId="77777777" w:rsidTr="003B0263">
        <w:trPr>
          <w:trHeight w:val="77"/>
        </w:trPr>
        <w:tc>
          <w:tcPr>
            <w:tcW w:w="1536" w:type="dxa"/>
            <w:shd w:val="clear" w:color="auto" w:fill="auto"/>
          </w:tcPr>
          <w:p w14:paraId="1D2916E7" w14:textId="77777777" w:rsidR="00CA2259" w:rsidRPr="003B0263" w:rsidRDefault="00CA2259" w:rsidP="003B0263">
            <w:pPr>
              <w:tabs>
                <w:tab w:val="left" w:pos="620"/>
              </w:tabs>
              <w:rPr>
                <w:rFonts w:eastAsia="MS Mincho"/>
                <w:sz w:val="22"/>
                <w:szCs w:val="22"/>
              </w:rPr>
            </w:pPr>
            <w:r w:rsidRPr="003B0263">
              <w:rPr>
                <w:rFonts w:eastAsia="MS Mincho"/>
                <w:sz w:val="22"/>
                <w:szCs w:val="22"/>
              </w:rPr>
              <w:t>6.4.6.8</w:t>
            </w:r>
          </w:p>
        </w:tc>
        <w:tc>
          <w:tcPr>
            <w:tcW w:w="8275" w:type="dxa"/>
            <w:shd w:val="clear" w:color="auto" w:fill="auto"/>
          </w:tcPr>
          <w:p w14:paraId="4C6064BF" w14:textId="77777777" w:rsidR="00CA2259" w:rsidRPr="003B0263" w:rsidRDefault="00CA2259" w:rsidP="00970043">
            <w:pPr>
              <w:rPr>
                <w:rFonts w:eastAsia="MS Mincho"/>
                <w:sz w:val="22"/>
                <w:szCs w:val="22"/>
              </w:rPr>
            </w:pPr>
            <w:r w:rsidRPr="003B0263">
              <w:rPr>
                <w:rFonts w:eastAsia="MS Mincho"/>
                <w:sz w:val="22"/>
                <w:szCs w:val="22"/>
              </w:rPr>
              <w:t>The Contractor shall conduct quality assurance testing on terminals prior to deployment.</w:t>
            </w:r>
          </w:p>
        </w:tc>
      </w:tr>
      <w:tr w:rsidR="00CA2259" w:rsidRPr="00681C60" w14:paraId="33168752" w14:textId="77777777" w:rsidTr="003B0263">
        <w:trPr>
          <w:trHeight w:val="77"/>
        </w:trPr>
        <w:tc>
          <w:tcPr>
            <w:tcW w:w="1536" w:type="dxa"/>
            <w:shd w:val="clear" w:color="auto" w:fill="auto"/>
          </w:tcPr>
          <w:p w14:paraId="61CF5703" w14:textId="77777777" w:rsidR="00CA2259" w:rsidRPr="003B0263" w:rsidRDefault="00CA2259" w:rsidP="003B0263">
            <w:pPr>
              <w:tabs>
                <w:tab w:val="left" w:pos="620"/>
              </w:tabs>
              <w:rPr>
                <w:rFonts w:eastAsia="MS Mincho"/>
                <w:sz w:val="22"/>
                <w:szCs w:val="22"/>
              </w:rPr>
            </w:pPr>
            <w:r w:rsidRPr="003B0263">
              <w:rPr>
                <w:rFonts w:eastAsia="MS Mincho"/>
                <w:sz w:val="22"/>
                <w:szCs w:val="22"/>
              </w:rPr>
              <w:t>6.4.6.9</w:t>
            </w:r>
          </w:p>
        </w:tc>
        <w:tc>
          <w:tcPr>
            <w:tcW w:w="8275" w:type="dxa"/>
            <w:shd w:val="clear" w:color="auto" w:fill="auto"/>
          </w:tcPr>
          <w:p w14:paraId="6A49FA5C" w14:textId="77777777" w:rsidR="00CA2259" w:rsidRPr="003B0263" w:rsidRDefault="00CA2259" w:rsidP="00970043">
            <w:pPr>
              <w:rPr>
                <w:rFonts w:eastAsia="MS Mincho"/>
                <w:sz w:val="22"/>
                <w:szCs w:val="22"/>
              </w:rPr>
            </w:pPr>
            <w:r w:rsidRPr="003B0263">
              <w:rPr>
                <w:rFonts w:eastAsia="MS Mincho"/>
                <w:sz w:val="22"/>
                <w:szCs w:val="22"/>
              </w:rPr>
              <w:t>The Contractor shall ensure that each POS terminal deployed complies with FNS performance and technical standards.</w:t>
            </w:r>
          </w:p>
        </w:tc>
      </w:tr>
      <w:tr w:rsidR="00CA2259" w:rsidRPr="00681C60" w14:paraId="464A5EC7" w14:textId="77777777" w:rsidTr="003B0263">
        <w:trPr>
          <w:trHeight w:val="77"/>
        </w:trPr>
        <w:tc>
          <w:tcPr>
            <w:tcW w:w="1536" w:type="dxa"/>
            <w:shd w:val="clear" w:color="auto" w:fill="auto"/>
          </w:tcPr>
          <w:p w14:paraId="02521DD9" w14:textId="77777777" w:rsidR="00CA2259" w:rsidRPr="003B0263" w:rsidRDefault="00CA2259" w:rsidP="003B0263">
            <w:pPr>
              <w:tabs>
                <w:tab w:val="left" w:pos="620"/>
              </w:tabs>
              <w:rPr>
                <w:rFonts w:eastAsia="MS Mincho"/>
                <w:sz w:val="22"/>
                <w:szCs w:val="22"/>
              </w:rPr>
            </w:pPr>
            <w:r w:rsidRPr="003B0263">
              <w:rPr>
                <w:rFonts w:eastAsia="MS Mincho"/>
                <w:sz w:val="22"/>
                <w:szCs w:val="22"/>
              </w:rPr>
              <w:t>6.4.6.10</w:t>
            </w:r>
          </w:p>
        </w:tc>
        <w:tc>
          <w:tcPr>
            <w:tcW w:w="8275" w:type="dxa"/>
            <w:shd w:val="clear" w:color="auto" w:fill="auto"/>
          </w:tcPr>
          <w:p w14:paraId="234FC522" w14:textId="77777777" w:rsidR="00CA2259" w:rsidRPr="003B0263" w:rsidRDefault="00CA2259" w:rsidP="00970043">
            <w:pPr>
              <w:rPr>
                <w:rFonts w:eastAsia="MS Mincho"/>
                <w:sz w:val="22"/>
                <w:szCs w:val="22"/>
              </w:rPr>
            </w:pPr>
            <w:r w:rsidRPr="003B0263">
              <w:rPr>
                <w:rFonts w:eastAsia="MS Mincho"/>
                <w:sz w:val="22"/>
                <w:szCs w:val="22"/>
              </w:rPr>
              <w:t xml:space="preserve">The Contractor shall ensure newly authorized retailers have access to the EBT solution within </w:t>
            </w:r>
            <w:r w:rsidR="00A4621F" w:rsidRPr="003B0263">
              <w:rPr>
                <w:rFonts w:eastAsia="MS Mincho"/>
                <w:sz w:val="22"/>
                <w:szCs w:val="22"/>
              </w:rPr>
              <w:t>fourteen (</w:t>
            </w:r>
            <w:r w:rsidRPr="003B0263">
              <w:rPr>
                <w:rFonts w:eastAsia="MS Mincho"/>
                <w:sz w:val="22"/>
                <w:szCs w:val="22"/>
              </w:rPr>
              <w:t>14</w:t>
            </w:r>
            <w:r w:rsidR="00A4621F" w:rsidRPr="003B0263">
              <w:rPr>
                <w:rFonts w:eastAsia="MS Mincho"/>
                <w:sz w:val="22"/>
                <w:szCs w:val="22"/>
              </w:rPr>
              <w:t>)</w:t>
            </w:r>
            <w:r w:rsidRPr="003B0263">
              <w:rPr>
                <w:rFonts w:eastAsia="MS Mincho"/>
                <w:sz w:val="22"/>
                <w:szCs w:val="22"/>
              </w:rPr>
              <w:t xml:space="preserve"> days after the receipt of the FNS authorization notice.</w:t>
            </w:r>
          </w:p>
        </w:tc>
      </w:tr>
      <w:tr w:rsidR="00CA2259" w:rsidRPr="00681C60" w14:paraId="5513CD72" w14:textId="77777777" w:rsidTr="003B0263">
        <w:trPr>
          <w:trHeight w:val="77"/>
        </w:trPr>
        <w:tc>
          <w:tcPr>
            <w:tcW w:w="1536" w:type="dxa"/>
            <w:shd w:val="clear" w:color="auto" w:fill="auto"/>
          </w:tcPr>
          <w:p w14:paraId="2E22D654" w14:textId="77777777" w:rsidR="00CA2259" w:rsidRPr="003B0263" w:rsidRDefault="00CA2259" w:rsidP="003B0263">
            <w:pPr>
              <w:tabs>
                <w:tab w:val="left" w:pos="620"/>
              </w:tabs>
              <w:rPr>
                <w:rFonts w:eastAsia="MS Mincho"/>
                <w:sz w:val="22"/>
                <w:szCs w:val="22"/>
              </w:rPr>
            </w:pPr>
            <w:r w:rsidRPr="003B0263">
              <w:rPr>
                <w:rFonts w:eastAsia="MS Mincho"/>
                <w:sz w:val="22"/>
                <w:szCs w:val="22"/>
              </w:rPr>
              <w:t>6.4.6.11</w:t>
            </w:r>
          </w:p>
        </w:tc>
        <w:tc>
          <w:tcPr>
            <w:tcW w:w="8275" w:type="dxa"/>
            <w:shd w:val="clear" w:color="auto" w:fill="auto"/>
          </w:tcPr>
          <w:p w14:paraId="09852CC9" w14:textId="77777777" w:rsidR="00CA2259" w:rsidRPr="003B0263" w:rsidRDefault="00CA2259" w:rsidP="00970043">
            <w:pPr>
              <w:rPr>
                <w:rFonts w:eastAsia="MS Mincho"/>
                <w:sz w:val="22"/>
                <w:szCs w:val="22"/>
              </w:rPr>
            </w:pPr>
            <w:r w:rsidRPr="003B0263">
              <w:rPr>
                <w:rFonts w:eastAsia="MS Mincho"/>
                <w:sz w:val="22"/>
                <w:szCs w:val="22"/>
              </w:rPr>
              <w:t xml:space="preserve">The Contractor shall ensure that all POS terminals deployed to </w:t>
            </w:r>
            <w:r w:rsidR="00E362AF" w:rsidRPr="003B0263">
              <w:rPr>
                <w:rFonts w:eastAsia="MS Mincho"/>
                <w:sz w:val="22"/>
                <w:szCs w:val="22"/>
              </w:rPr>
              <w:t xml:space="preserve">Exempt Retailers </w:t>
            </w:r>
            <w:r w:rsidRPr="003B0263">
              <w:rPr>
                <w:rFonts w:eastAsia="MS Mincho"/>
                <w:sz w:val="22"/>
                <w:szCs w:val="22"/>
              </w:rPr>
              <w:t>will have the appropriate software loaded prior to shipping.</w:t>
            </w:r>
          </w:p>
        </w:tc>
      </w:tr>
      <w:tr w:rsidR="00CA2259" w:rsidRPr="00681C60" w14:paraId="71641950" w14:textId="77777777" w:rsidTr="003B0263">
        <w:trPr>
          <w:trHeight w:val="77"/>
        </w:trPr>
        <w:tc>
          <w:tcPr>
            <w:tcW w:w="1536" w:type="dxa"/>
            <w:shd w:val="clear" w:color="auto" w:fill="auto"/>
          </w:tcPr>
          <w:p w14:paraId="73BD719E" w14:textId="77777777" w:rsidR="00CA2259" w:rsidRPr="003B0263" w:rsidRDefault="00CA2259" w:rsidP="003B0263">
            <w:pPr>
              <w:tabs>
                <w:tab w:val="left" w:pos="620"/>
              </w:tabs>
              <w:rPr>
                <w:rFonts w:eastAsia="MS Mincho"/>
                <w:sz w:val="22"/>
                <w:szCs w:val="22"/>
              </w:rPr>
            </w:pPr>
            <w:r w:rsidRPr="003B0263">
              <w:rPr>
                <w:rFonts w:eastAsia="MS Mincho"/>
                <w:sz w:val="22"/>
                <w:szCs w:val="22"/>
              </w:rPr>
              <w:t>6.4.6.12</w:t>
            </w:r>
          </w:p>
        </w:tc>
        <w:tc>
          <w:tcPr>
            <w:tcW w:w="8275" w:type="dxa"/>
            <w:shd w:val="clear" w:color="auto" w:fill="auto"/>
          </w:tcPr>
          <w:p w14:paraId="45BCA71F" w14:textId="77777777" w:rsidR="00CA2259" w:rsidRPr="003B0263" w:rsidRDefault="00CA2259" w:rsidP="00970043">
            <w:pPr>
              <w:rPr>
                <w:rFonts w:eastAsia="MS Mincho"/>
                <w:sz w:val="22"/>
                <w:szCs w:val="22"/>
              </w:rPr>
            </w:pPr>
            <w:r w:rsidRPr="003B0263">
              <w:rPr>
                <w:rFonts w:eastAsia="MS Mincho"/>
                <w:sz w:val="22"/>
                <w:szCs w:val="22"/>
              </w:rPr>
              <w:t>The Contractor shall provide retailers with POS overlays, manuals, and quick reference guides for the selected device, when appropriate.</w:t>
            </w:r>
          </w:p>
        </w:tc>
      </w:tr>
      <w:tr w:rsidR="00CA2259" w:rsidRPr="00681C60" w14:paraId="56B3F06E" w14:textId="77777777" w:rsidTr="003B0263">
        <w:trPr>
          <w:trHeight w:val="77"/>
        </w:trPr>
        <w:tc>
          <w:tcPr>
            <w:tcW w:w="1536" w:type="dxa"/>
            <w:shd w:val="clear" w:color="auto" w:fill="auto"/>
          </w:tcPr>
          <w:p w14:paraId="282C1617" w14:textId="77777777" w:rsidR="00CA2259" w:rsidRPr="003B0263" w:rsidRDefault="00CA2259" w:rsidP="003B0263">
            <w:pPr>
              <w:tabs>
                <w:tab w:val="left" w:pos="620"/>
              </w:tabs>
              <w:rPr>
                <w:rFonts w:eastAsia="MS Mincho"/>
                <w:sz w:val="22"/>
                <w:szCs w:val="22"/>
              </w:rPr>
            </w:pPr>
            <w:r w:rsidRPr="003B0263">
              <w:rPr>
                <w:rFonts w:eastAsia="MS Mincho"/>
                <w:sz w:val="22"/>
                <w:szCs w:val="22"/>
              </w:rPr>
              <w:t>6.4.6.13</w:t>
            </w:r>
          </w:p>
        </w:tc>
        <w:tc>
          <w:tcPr>
            <w:tcW w:w="8275" w:type="dxa"/>
            <w:shd w:val="clear" w:color="auto" w:fill="auto"/>
          </w:tcPr>
          <w:p w14:paraId="3E5825EE" w14:textId="77777777" w:rsidR="00CA2259" w:rsidRPr="003B0263" w:rsidRDefault="00CA2259" w:rsidP="00970043">
            <w:pPr>
              <w:rPr>
                <w:rFonts w:eastAsia="MS Mincho"/>
                <w:sz w:val="22"/>
                <w:szCs w:val="22"/>
              </w:rPr>
            </w:pPr>
            <w:r w:rsidRPr="003B0263">
              <w:rPr>
                <w:rFonts w:eastAsia="MS Mincho"/>
                <w:sz w:val="22"/>
                <w:szCs w:val="22"/>
              </w:rPr>
              <w:t>The Contractor shall monitor and automatically repair or replace EBT-only POS terminals when a significant number of manually entered transactions are being processed. These replacements shall be reported at minimum annually to the Agency, with a report as required by the Agency.</w:t>
            </w:r>
          </w:p>
        </w:tc>
      </w:tr>
      <w:tr w:rsidR="00CA2259" w:rsidRPr="00681C60" w14:paraId="136BD0ED" w14:textId="77777777" w:rsidTr="003B0263">
        <w:trPr>
          <w:trHeight w:val="77"/>
        </w:trPr>
        <w:tc>
          <w:tcPr>
            <w:tcW w:w="1536" w:type="dxa"/>
            <w:shd w:val="clear" w:color="auto" w:fill="auto"/>
          </w:tcPr>
          <w:p w14:paraId="501B850D" w14:textId="77777777" w:rsidR="00CA2259" w:rsidRPr="003B0263" w:rsidRDefault="00CA2259" w:rsidP="003B0263">
            <w:pPr>
              <w:tabs>
                <w:tab w:val="left" w:pos="620"/>
              </w:tabs>
              <w:rPr>
                <w:rFonts w:eastAsia="MS Mincho"/>
                <w:sz w:val="22"/>
                <w:szCs w:val="22"/>
              </w:rPr>
            </w:pPr>
            <w:r w:rsidRPr="003B0263">
              <w:rPr>
                <w:rFonts w:eastAsia="MS Mincho"/>
                <w:sz w:val="22"/>
                <w:szCs w:val="22"/>
              </w:rPr>
              <w:t>6.4.6.14</w:t>
            </w:r>
          </w:p>
        </w:tc>
        <w:tc>
          <w:tcPr>
            <w:tcW w:w="8275" w:type="dxa"/>
            <w:shd w:val="clear" w:color="auto" w:fill="auto"/>
          </w:tcPr>
          <w:p w14:paraId="4ACC1C70" w14:textId="77777777" w:rsidR="00CA2259" w:rsidRPr="003B0263" w:rsidRDefault="00CA2259" w:rsidP="00970043">
            <w:pPr>
              <w:rPr>
                <w:rFonts w:eastAsia="MS Mincho"/>
                <w:sz w:val="22"/>
                <w:szCs w:val="22"/>
              </w:rPr>
            </w:pPr>
            <w:r w:rsidRPr="003B0263">
              <w:rPr>
                <w:rFonts w:eastAsia="MS Mincho"/>
                <w:sz w:val="22"/>
                <w:szCs w:val="22"/>
              </w:rPr>
              <w:t xml:space="preserve">The Contractor shall ensure POS terminals are replaced or repaired within </w:t>
            </w:r>
            <w:r w:rsidR="00BB6321" w:rsidRPr="003B0263">
              <w:rPr>
                <w:rFonts w:eastAsia="MS Mincho"/>
                <w:sz w:val="22"/>
                <w:szCs w:val="22"/>
              </w:rPr>
              <w:t xml:space="preserve">forty </w:t>
            </w:r>
            <w:r w:rsidR="00711CB2" w:rsidRPr="003B0263">
              <w:rPr>
                <w:rFonts w:eastAsia="MS Mincho"/>
                <w:sz w:val="22"/>
                <w:szCs w:val="22"/>
              </w:rPr>
              <w:t>eight (48)</w:t>
            </w:r>
            <w:r w:rsidRPr="003B0263">
              <w:rPr>
                <w:rFonts w:eastAsia="MS Mincho"/>
                <w:sz w:val="22"/>
                <w:szCs w:val="22"/>
              </w:rPr>
              <w:t xml:space="preserve"> hours of notice.</w:t>
            </w:r>
          </w:p>
        </w:tc>
      </w:tr>
      <w:tr w:rsidR="00CA2259" w:rsidRPr="00681C60" w14:paraId="6770C2B9" w14:textId="77777777" w:rsidTr="003B0263">
        <w:trPr>
          <w:trHeight w:val="77"/>
        </w:trPr>
        <w:tc>
          <w:tcPr>
            <w:tcW w:w="1536" w:type="dxa"/>
            <w:shd w:val="clear" w:color="auto" w:fill="auto"/>
          </w:tcPr>
          <w:p w14:paraId="2A3ADE94" w14:textId="77777777" w:rsidR="00CA2259" w:rsidRPr="003B0263" w:rsidRDefault="00CA2259" w:rsidP="003B0263">
            <w:pPr>
              <w:tabs>
                <w:tab w:val="left" w:pos="620"/>
              </w:tabs>
              <w:rPr>
                <w:rFonts w:eastAsia="MS Mincho"/>
                <w:sz w:val="22"/>
                <w:szCs w:val="22"/>
              </w:rPr>
            </w:pPr>
            <w:r w:rsidRPr="003B0263">
              <w:rPr>
                <w:rFonts w:eastAsia="MS Mincho"/>
                <w:sz w:val="22"/>
                <w:szCs w:val="22"/>
              </w:rPr>
              <w:t>6.4.6.15</w:t>
            </w:r>
          </w:p>
        </w:tc>
        <w:tc>
          <w:tcPr>
            <w:tcW w:w="8275" w:type="dxa"/>
            <w:shd w:val="clear" w:color="auto" w:fill="auto"/>
          </w:tcPr>
          <w:p w14:paraId="2F799C5F" w14:textId="77777777" w:rsidR="00CA2259" w:rsidRPr="003B0263" w:rsidRDefault="00CA2259" w:rsidP="00970043">
            <w:pPr>
              <w:rPr>
                <w:rFonts w:eastAsia="MS Mincho"/>
                <w:sz w:val="22"/>
                <w:szCs w:val="22"/>
              </w:rPr>
            </w:pPr>
            <w:r w:rsidRPr="003B0263">
              <w:rPr>
                <w:rFonts w:eastAsia="MS Mincho"/>
                <w:sz w:val="22"/>
                <w:szCs w:val="22"/>
              </w:rPr>
              <w:t>The Contractor shall be allowed to provide additional EBT-only POS terminals to retailers that wish to obtain additional terminals from the Contractor. The Contractor is free to charge the retailer for providing and supporting these additional terminals; however, any agreement covering such an arrangement shall be between the Contractor and the retailer. The Agency will not be party to any such agreements.</w:t>
            </w:r>
          </w:p>
        </w:tc>
      </w:tr>
      <w:tr w:rsidR="00CA2259" w:rsidRPr="00681C60" w14:paraId="6BE2E885" w14:textId="77777777" w:rsidTr="003B0263">
        <w:trPr>
          <w:trHeight w:val="77"/>
        </w:trPr>
        <w:tc>
          <w:tcPr>
            <w:tcW w:w="1536" w:type="dxa"/>
            <w:shd w:val="clear" w:color="auto" w:fill="auto"/>
          </w:tcPr>
          <w:p w14:paraId="6BEB27B8" w14:textId="77777777" w:rsidR="00CA2259" w:rsidRPr="003B0263" w:rsidRDefault="00CA2259" w:rsidP="003B0263">
            <w:pPr>
              <w:tabs>
                <w:tab w:val="left" w:pos="620"/>
              </w:tabs>
              <w:rPr>
                <w:rFonts w:eastAsia="MS Mincho"/>
                <w:sz w:val="22"/>
                <w:szCs w:val="22"/>
              </w:rPr>
            </w:pPr>
            <w:r w:rsidRPr="003B0263">
              <w:rPr>
                <w:rFonts w:eastAsia="MS Mincho"/>
                <w:sz w:val="22"/>
                <w:szCs w:val="22"/>
              </w:rPr>
              <w:t>6.4.6.16</w:t>
            </w:r>
          </w:p>
        </w:tc>
        <w:tc>
          <w:tcPr>
            <w:tcW w:w="8275" w:type="dxa"/>
            <w:shd w:val="clear" w:color="auto" w:fill="auto"/>
          </w:tcPr>
          <w:p w14:paraId="375FA8FE" w14:textId="77777777" w:rsidR="00CA2259" w:rsidRPr="003B0263" w:rsidRDefault="00CA2259" w:rsidP="00970043">
            <w:pPr>
              <w:rPr>
                <w:rFonts w:eastAsia="MS Mincho"/>
                <w:sz w:val="22"/>
                <w:szCs w:val="22"/>
              </w:rPr>
            </w:pPr>
            <w:r w:rsidRPr="003B0263">
              <w:rPr>
                <w:rFonts w:eastAsia="MS Mincho"/>
                <w:sz w:val="22"/>
                <w:szCs w:val="22"/>
              </w:rPr>
              <w:t>The Contractor shall work with the Agency to review terminal deployment on a yearly basis and remove excess terminals if appropriate.</w:t>
            </w:r>
          </w:p>
        </w:tc>
      </w:tr>
      <w:tr w:rsidR="00CA2259" w:rsidRPr="00681C60" w14:paraId="02874408" w14:textId="77777777" w:rsidTr="003B0263">
        <w:trPr>
          <w:trHeight w:val="77"/>
        </w:trPr>
        <w:tc>
          <w:tcPr>
            <w:tcW w:w="1536" w:type="dxa"/>
            <w:shd w:val="clear" w:color="auto" w:fill="auto"/>
          </w:tcPr>
          <w:p w14:paraId="7AFF24C2" w14:textId="77777777" w:rsidR="00CA2259" w:rsidRPr="003B0263" w:rsidRDefault="00CA2259" w:rsidP="003B0263">
            <w:pPr>
              <w:tabs>
                <w:tab w:val="left" w:pos="620"/>
              </w:tabs>
              <w:rPr>
                <w:rFonts w:eastAsia="MS Mincho"/>
                <w:sz w:val="22"/>
                <w:szCs w:val="22"/>
              </w:rPr>
            </w:pPr>
            <w:r w:rsidRPr="003B0263">
              <w:rPr>
                <w:rFonts w:eastAsia="MS Mincho"/>
                <w:sz w:val="22"/>
                <w:szCs w:val="22"/>
              </w:rPr>
              <w:t>6.4.6.17</w:t>
            </w:r>
          </w:p>
        </w:tc>
        <w:tc>
          <w:tcPr>
            <w:tcW w:w="8275" w:type="dxa"/>
            <w:shd w:val="clear" w:color="auto" w:fill="auto"/>
          </w:tcPr>
          <w:p w14:paraId="29321CCA" w14:textId="77777777" w:rsidR="00CA2259" w:rsidRPr="003B0263" w:rsidRDefault="00CA2259" w:rsidP="00970043">
            <w:pPr>
              <w:rPr>
                <w:rFonts w:eastAsia="MS Mincho"/>
                <w:sz w:val="22"/>
                <w:szCs w:val="22"/>
              </w:rPr>
            </w:pPr>
            <w:r w:rsidRPr="003B0263">
              <w:rPr>
                <w:rFonts w:eastAsia="MS Mincho"/>
                <w:sz w:val="22"/>
                <w:szCs w:val="22"/>
              </w:rPr>
              <w:t>The Contractor shall provide instructions for the return of EBT-only POS terminals.</w:t>
            </w:r>
          </w:p>
        </w:tc>
      </w:tr>
      <w:tr w:rsidR="00CA2259" w:rsidRPr="00681C60" w14:paraId="04F33F41" w14:textId="77777777" w:rsidTr="003B0263">
        <w:trPr>
          <w:trHeight w:val="77"/>
        </w:trPr>
        <w:tc>
          <w:tcPr>
            <w:tcW w:w="1536" w:type="dxa"/>
            <w:shd w:val="clear" w:color="auto" w:fill="auto"/>
          </w:tcPr>
          <w:p w14:paraId="1A49A7CC" w14:textId="77777777" w:rsidR="00CA2259" w:rsidRPr="003B0263" w:rsidRDefault="00CA2259" w:rsidP="003B0263">
            <w:pPr>
              <w:tabs>
                <w:tab w:val="left" w:pos="620"/>
              </w:tabs>
              <w:rPr>
                <w:rFonts w:eastAsia="MS Mincho"/>
                <w:sz w:val="22"/>
                <w:szCs w:val="22"/>
              </w:rPr>
            </w:pPr>
            <w:r w:rsidRPr="003B0263">
              <w:rPr>
                <w:rFonts w:eastAsia="MS Mincho"/>
                <w:sz w:val="22"/>
                <w:szCs w:val="22"/>
              </w:rPr>
              <w:t>6.4.6.18</w:t>
            </w:r>
          </w:p>
        </w:tc>
        <w:tc>
          <w:tcPr>
            <w:tcW w:w="8275" w:type="dxa"/>
            <w:shd w:val="clear" w:color="auto" w:fill="auto"/>
          </w:tcPr>
          <w:p w14:paraId="16B6FC21" w14:textId="77777777" w:rsidR="00CA2259" w:rsidRPr="003B0263" w:rsidRDefault="00CA2259" w:rsidP="00970043">
            <w:pPr>
              <w:rPr>
                <w:rFonts w:eastAsia="MS Mincho"/>
                <w:sz w:val="22"/>
                <w:szCs w:val="22"/>
              </w:rPr>
            </w:pPr>
            <w:r w:rsidRPr="003B0263">
              <w:rPr>
                <w:rFonts w:eastAsia="MS Mincho"/>
                <w:sz w:val="22"/>
                <w:szCs w:val="22"/>
              </w:rPr>
              <w:t>The Contractor shall retrieve EBT-only POS terminals from retailers no longer accepting SNAP.</w:t>
            </w:r>
          </w:p>
        </w:tc>
      </w:tr>
      <w:tr w:rsidR="00CA2259" w:rsidRPr="00681C60" w14:paraId="2580D03D" w14:textId="77777777" w:rsidTr="003B0263">
        <w:trPr>
          <w:trHeight w:val="77"/>
        </w:trPr>
        <w:tc>
          <w:tcPr>
            <w:tcW w:w="1536" w:type="dxa"/>
            <w:shd w:val="clear" w:color="auto" w:fill="auto"/>
          </w:tcPr>
          <w:p w14:paraId="02CE5C1C" w14:textId="77777777" w:rsidR="00CA2259" w:rsidRPr="003B0263" w:rsidRDefault="00CA2259" w:rsidP="003B0263">
            <w:pPr>
              <w:tabs>
                <w:tab w:val="left" w:pos="620"/>
              </w:tabs>
              <w:rPr>
                <w:rFonts w:eastAsia="MS Mincho"/>
                <w:sz w:val="22"/>
                <w:szCs w:val="22"/>
              </w:rPr>
            </w:pPr>
            <w:r w:rsidRPr="003B0263">
              <w:rPr>
                <w:rFonts w:eastAsia="MS Mincho"/>
                <w:sz w:val="22"/>
                <w:szCs w:val="22"/>
              </w:rPr>
              <w:lastRenderedPageBreak/>
              <w:t>6.4.6.19</w:t>
            </w:r>
          </w:p>
        </w:tc>
        <w:tc>
          <w:tcPr>
            <w:tcW w:w="8275" w:type="dxa"/>
            <w:shd w:val="clear" w:color="auto" w:fill="auto"/>
          </w:tcPr>
          <w:p w14:paraId="41B05A31" w14:textId="77777777" w:rsidR="00CA2259" w:rsidRPr="003B0263" w:rsidRDefault="00CA2259" w:rsidP="00970043">
            <w:pPr>
              <w:rPr>
                <w:rFonts w:eastAsia="MS Mincho"/>
                <w:sz w:val="22"/>
                <w:szCs w:val="22"/>
              </w:rPr>
            </w:pPr>
            <w:r w:rsidRPr="003B0263">
              <w:rPr>
                <w:rFonts w:eastAsia="MS Mincho"/>
                <w:sz w:val="22"/>
                <w:szCs w:val="22"/>
              </w:rPr>
              <w:t>The Contractor shall provide support services to retailers for resolving issues/problems on Contractor supplied EBT-only POS terminals and helping resolve settlement and dispute questions and issues.</w:t>
            </w:r>
          </w:p>
        </w:tc>
      </w:tr>
      <w:tr w:rsidR="00CA2259" w:rsidRPr="00681C60" w14:paraId="7BF1A5B8" w14:textId="77777777" w:rsidTr="003B0263">
        <w:trPr>
          <w:trHeight w:val="77"/>
        </w:trPr>
        <w:tc>
          <w:tcPr>
            <w:tcW w:w="1536" w:type="dxa"/>
            <w:tcBorders>
              <w:bottom w:val="single" w:sz="4" w:space="0" w:color="000000"/>
            </w:tcBorders>
            <w:shd w:val="clear" w:color="auto" w:fill="auto"/>
          </w:tcPr>
          <w:p w14:paraId="59C174BF" w14:textId="77777777" w:rsidR="00CA2259" w:rsidRPr="003B0263" w:rsidRDefault="00CA2259" w:rsidP="003B0263">
            <w:pPr>
              <w:tabs>
                <w:tab w:val="left" w:pos="620"/>
              </w:tabs>
              <w:rPr>
                <w:rFonts w:eastAsia="MS Mincho"/>
                <w:sz w:val="22"/>
                <w:szCs w:val="22"/>
              </w:rPr>
            </w:pPr>
            <w:r w:rsidRPr="003B0263">
              <w:rPr>
                <w:rFonts w:eastAsia="MS Mincho"/>
                <w:sz w:val="22"/>
                <w:szCs w:val="22"/>
              </w:rPr>
              <w:t>6.4.6.20</w:t>
            </w:r>
          </w:p>
        </w:tc>
        <w:tc>
          <w:tcPr>
            <w:tcW w:w="8275" w:type="dxa"/>
            <w:tcBorders>
              <w:bottom w:val="single" w:sz="4" w:space="0" w:color="000000"/>
            </w:tcBorders>
            <w:shd w:val="clear" w:color="auto" w:fill="auto"/>
          </w:tcPr>
          <w:p w14:paraId="6DA8B341" w14:textId="77777777" w:rsidR="00CA2259" w:rsidRPr="003B0263" w:rsidRDefault="00CA2259" w:rsidP="00970043">
            <w:pPr>
              <w:rPr>
                <w:rFonts w:eastAsia="MS Mincho"/>
                <w:sz w:val="22"/>
                <w:szCs w:val="22"/>
              </w:rPr>
            </w:pPr>
            <w:r w:rsidRPr="003B0263">
              <w:rPr>
                <w:rFonts w:eastAsia="MS Mincho"/>
                <w:sz w:val="22"/>
                <w:szCs w:val="22"/>
              </w:rPr>
              <w:t>The Contractor shall verify that procedures are in place to process manual vouchers in instances when the system is down or for those retailers that do not have POS terminals.</w:t>
            </w:r>
          </w:p>
        </w:tc>
      </w:tr>
      <w:tr w:rsidR="00CA2259" w:rsidRPr="00681C60" w14:paraId="4F393768" w14:textId="77777777" w:rsidTr="003B0263">
        <w:trPr>
          <w:trHeight w:val="77"/>
        </w:trPr>
        <w:tc>
          <w:tcPr>
            <w:tcW w:w="1536" w:type="dxa"/>
            <w:tcBorders>
              <w:bottom w:val="single" w:sz="4" w:space="0" w:color="auto"/>
            </w:tcBorders>
            <w:shd w:val="clear" w:color="auto" w:fill="auto"/>
          </w:tcPr>
          <w:p w14:paraId="006F6D46" w14:textId="77777777" w:rsidR="00CA2259" w:rsidRPr="003B0263" w:rsidRDefault="00CA2259" w:rsidP="003B0263">
            <w:pPr>
              <w:tabs>
                <w:tab w:val="left" w:pos="620"/>
              </w:tabs>
              <w:rPr>
                <w:rFonts w:eastAsia="MS Mincho"/>
                <w:sz w:val="22"/>
                <w:szCs w:val="22"/>
              </w:rPr>
            </w:pPr>
            <w:r w:rsidRPr="003B0263">
              <w:rPr>
                <w:rFonts w:eastAsia="MS Mincho"/>
                <w:sz w:val="22"/>
                <w:szCs w:val="22"/>
              </w:rPr>
              <w:t>6.4.6.21</w:t>
            </w:r>
          </w:p>
        </w:tc>
        <w:tc>
          <w:tcPr>
            <w:tcW w:w="8275" w:type="dxa"/>
            <w:tcBorders>
              <w:bottom w:val="single" w:sz="4" w:space="0" w:color="auto"/>
            </w:tcBorders>
            <w:shd w:val="clear" w:color="auto" w:fill="auto"/>
          </w:tcPr>
          <w:p w14:paraId="4DBFB96C" w14:textId="77777777" w:rsidR="00CA2259" w:rsidRPr="003B0263" w:rsidRDefault="00CA2259" w:rsidP="00CD1F8D">
            <w:pPr>
              <w:rPr>
                <w:rFonts w:eastAsia="MS Mincho"/>
                <w:sz w:val="22"/>
                <w:szCs w:val="22"/>
              </w:rPr>
            </w:pPr>
            <w:r w:rsidRPr="003B0263">
              <w:rPr>
                <w:rFonts w:eastAsia="MS Mincho"/>
                <w:sz w:val="22"/>
                <w:szCs w:val="22"/>
              </w:rPr>
              <w:t xml:space="preserve">The authorization process shall be automated as part of the help desk IVR functionality; however, if the IVR is not available, </w:t>
            </w:r>
            <w:r w:rsidR="00F7028F" w:rsidRPr="003B0263">
              <w:rPr>
                <w:rFonts w:eastAsia="MS Mincho"/>
                <w:sz w:val="22"/>
                <w:szCs w:val="22"/>
              </w:rPr>
              <w:t xml:space="preserve">Exempt Retailers </w:t>
            </w:r>
            <w:r w:rsidRPr="003B0263">
              <w:rPr>
                <w:rFonts w:eastAsia="MS Mincho"/>
                <w:sz w:val="22"/>
                <w:szCs w:val="22"/>
              </w:rPr>
              <w:t xml:space="preserve">shall be able to obtain manual authorizations from a CSR. </w:t>
            </w:r>
          </w:p>
        </w:tc>
      </w:tr>
      <w:tr w:rsidR="00CA2259" w:rsidRPr="00681C60" w14:paraId="6B00B132" w14:textId="77777777" w:rsidTr="003B0263">
        <w:trPr>
          <w:trHeight w:val="77"/>
        </w:trPr>
        <w:tc>
          <w:tcPr>
            <w:tcW w:w="1536" w:type="dxa"/>
            <w:tcBorders>
              <w:top w:val="single" w:sz="4" w:space="0" w:color="auto"/>
            </w:tcBorders>
            <w:shd w:val="clear" w:color="auto" w:fill="auto"/>
          </w:tcPr>
          <w:p w14:paraId="610F678C" w14:textId="77777777" w:rsidR="00CA2259" w:rsidRPr="003B0263" w:rsidRDefault="00CA2259" w:rsidP="003B0263">
            <w:pPr>
              <w:tabs>
                <w:tab w:val="left" w:pos="620"/>
              </w:tabs>
              <w:rPr>
                <w:rFonts w:eastAsia="MS Mincho"/>
                <w:sz w:val="22"/>
                <w:szCs w:val="22"/>
              </w:rPr>
            </w:pPr>
            <w:r w:rsidRPr="003B0263">
              <w:rPr>
                <w:rFonts w:eastAsia="MS Mincho"/>
                <w:sz w:val="22"/>
                <w:szCs w:val="22"/>
              </w:rPr>
              <w:t>6.4.6.21.1</w:t>
            </w:r>
          </w:p>
        </w:tc>
        <w:tc>
          <w:tcPr>
            <w:tcW w:w="8275" w:type="dxa"/>
            <w:tcBorders>
              <w:top w:val="single" w:sz="4" w:space="0" w:color="auto"/>
            </w:tcBorders>
            <w:shd w:val="clear" w:color="auto" w:fill="auto"/>
          </w:tcPr>
          <w:p w14:paraId="27044CBD" w14:textId="77777777" w:rsidR="00CA2259" w:rsidRPr="003B0263" w:rsidRDefault="00CA2259" w:rsidP="00CD1F8D">
            <w:pPr>
              <w:rPr>
                <w:rFonts w:eastAsia="MS Mincho"/>
                <w:sz w:val="22"/>
                <w:szCs w:val="22"/>
              </w:rPr>
            </w:pPr>
            <w:r w:rsidRPr="003B0263">
              <w:rPr>
                <w:rFonts w:eastAsia="MS Mincho"/>
                <w:sz w:val="22"/>
                <w:szCs w:val="22"/>
              </w:rPr>
              <w:t>Each manual voucher shall have an authorization number before it is submitted for settlement.</w:t>
            </w:r>
          </w:p>
        </w:tc>
      </w:tr>
      <w:tr w:rsidR="00CA2259" w:rsidRPr="004D499C" w14:paraId="49A296E9" w14:textId="77777777" w:rsidTr="003B0263">
        <w:trPr>
          <w:trHeight w:val="77"/>
        </w:trPr>
        <w:tc>
          <w:tcPr>
            <w:tcW w:w="1536" w:type="dxa"/>
            <w:shd w:val="clear" w:color="auto" w:fill="auto"/>
          </w:tcPr>
          <w:p w14:paraId="149AB065" w14:textId="77777777" w:rsidR="00CA2259" w:rsidRPr="003B0263" w:rsidRDefault="00CA2259" w:rsidP="003B0263">
            <w:pPr>
              <w:tabs>
                <w:tab w:val="left" w:pos="620"/>
              </w:tabs>
              <w:rPr>
                <w:rFonts w:eastAsia="MS Mincho"/>
                <w:sz w:val="22"/>
                <w:szCs w:val="22"/>
              </w:rPr>
            </w:pPr>
            <w:r w:rsidRPr="003B0263">
              <w:rPr>
                <w:rFonts w:eastAsia="MS Mincho"/>
                <w:sz w:val="22"/>
                <w:szCs w:val="22"/>
              </w:rPr>
              <w:t>6.4.6.22</w:t>
            </w:r>
          </w:p>
        </w:tc>
        <w:tc>
          <w:tcPr>
            <w:tcW w:w="8275" w:type="dxa"/>
            <w:shd w:val="clear" w:color="auto" w:fill="auto"/>
          </w:tcPr>
          <w:p w14:paraId="0D6DD575" w14:textId="77777777" w:rsidR="00CA2259" w:rsidRPr="003B0263" w:rsidRDefault="00CA2259" w:rsidP="00970043">
            <w:pPr>
              <w:rPr>
                <w:rFonts w:eastAsia="MS Mincho"/>
                <w:sz w:val="22"/>
                <w:szCs w:val="22"/>
              </w:rPr>
            </w:pPr>
            <w:r w:rsidRPr="003B0263">
              <w:rPr>
                <w:rFonts w:eastAsia="MS Mincho"/>
                <w:sz w:val="22"/>
                <w:szCs w:val="22"/>
              </w:rPr>
              <w:t>The Contractor shall ensure that neither the Contractor nor the Agency pay for merchants existing communications resources if they are used for EBT non-exempt retailers.</w:t>
            </w:r>
          </w:p>
        </w:tc>
      </w:tr>
      <w:tr w:rsidR="00CA2259" w:rsidRPr="004D499C" w14:paraId="6CBA0413" w14:textId="77777777" w:rsidTr="003B0263">
        <w:trPr>
          <w:trHeight w:val="77"/>
        </w:trPr>
        <w:tc>
          <w:tcPr>
            <w:tcW w:w="1536" w:type="dxa"/>
            <w:shd w:val="clear" w:color="auto" w:fill="auto"/>
          </w:tcPr>
          <w:p w14:paraId="7D844554" w14:textId="77777777" w:rsidR="00CA2259" w:rsidRPr="003B0263" w:rsidRDefault="00CA2259" w:rsidP="003B0263">
            <w:pPr>
              <w:tabs>
                <w:tab w:val="left" w:pos="620"/>
              </w:tabs>
              <w:rPr>
                <w:rFonts w:eastAsia="MS Mincho"/>
                <w:sz w:val="22"/>
                <w:szCs w:val="22"/>
              </w:rPr>
            </w:pPr>
            <w:r w:rsidRPr="003B0263">
              <w:rPr>
                <w:rFonts w:eastAsia="MS Mincho"/>
                <w:sz w:val="22"/>
                <w:szCs w:val="22"/>
              </w:rPr>
              <w:t>6.4.6.23</w:t>
            </w:r>
          </w:p>
        </w:tc>
        <w:tc>
          <w:tcPr>
            <w:tcW w:w="8275" w:type="dxa"/>
            <w:shd w:val="clear" w:color="auto" w:fill="auto"/>
          </w:tcPr>
          <w:p w14:paraId="56649BCE" w14:textId="77777777" w:rsidR="00CA2259" w:rsidRPr="003B0263" w:rsidRDefault="00CA2259" w:rsidP="00970043">
            <w:pPr>
              <w:rPr>
                <w:rFonts w:eastAsia="MS Mincho"/>
                <w:sz w:val="22"/>
                <w:szCs w:val="22"/>
              </w:rPr>
            </w:pPr>
            <w:r w:rsidRPr="003B0263">
              <w:rPr>
                <w:rFonts w:eastAsia="MS Mincho"/>
                <w:sz w:val="22"/>
                <w:szCs w:val="22"/>
              </w:rPr>
              <w:t xml:space="preserve">The Contractor shall ensure that account balances do not print on the </w:t>
            </w:r>
            <w:r w:rsidR="008E7620" w:rsidRPr="003B0263">
              <w:rPr>
                <w:rFonts w:eastAsia="MS Mincho"/>
                <w:sz w:val="22"/>
                <w:szCs w:val="22"/>
              </w:rPr>
              <w:t xml:space="preserve">Exempt Retailers </w:t>
            </w:r>
            <w:r w:rsidRPr="003B0263">
              <w:rPr>
                <w:rFonts w:eastAsia="MS Mincho"/>
                <w:sz w:val="22"/>
                <w:szCs w:val="22"/>
              </w:rPr>
              <w:t>copy of the receipt.</w:t>
            </w:r>
          </w:p>
        </w:tc>
      </w:tr>
      <w:tr w:rsidR="00CA2259" w:rsidRPr="004D499C" w14:paraId="1D1C3FFD" w14:textId="77777777" w:rsidTr="003B0263">
        <w:trPr>
          <w:trHeight w:val="77"/>
        </w:trPr>
        <w:tc>
          <w:tcPr>
            <w:tcW w:w="1536" w:type="dxa"/>
            <w:shd w:val="clear" w:color="auto" w:fill="auto"/>
          </w:tcPr>
          <w:p w14:paraId="373B4FBA" w14:textId="77777777" w:rsidR="00CA2259" w:rsidRPr="003B0263" w:rsidRDefault="00CA2259" w:rsidP="003B0263">
            <w:pPr>
              <w:tabs>
                <w:tab w:val="left" w:pos="620"/>
              </w:tabs>
              <w:rPr>
                <w:rFonts w:eastAsia="MS Mincho"/>
                <w:sz w:val="22"/>
                <w:szCs w:val="22"/>
              </w:rPr>
            </w:pPr>
            <w:r w:rsidRPr="003B0263">
              <w:rPr>
                <w:rFonts w:eastAsia="MS Mincho"/>
                <w:sz w:val="22"/>
                <w:szCs w:val="22"/>
              </w:rPr>
              <w:t>6.4.6.24</w:t>
            </w:r>
          </w:p>
        </w:tc>
        <w:tc>
          <w:tcPr>
            <w:tcW w:w="8275" w:type="dxa"/>
            <w:shd w:val="clear" w:color="auto" w:fill="auto"/>
          </w:tcPr>
          <w:p w14:paraId="796E721A" w14:textId="77777777" w:rsidR="00CA2259" w:rsidRPr="003B0263" w:rsidRDefault="00CA2259" w:rsidP="00970043">
            <w:pPr>
              <w:rPr>
                <w:rFonts w:eastAsia="MS Mincho"/>
                <w:sz w:val="22"/>
                <w:szCs w:val="22"/>
              </w:rPr>
            </w:pPr>
            <w:r w:rsidRPr="003B0263">
              <w:rPr>
                <w:rFonts w:eastAsia="MS Mincho"/>
                <w:sz w:val="22"/>
                <w:szCs w:val="22"/>
              </w:rPr>
              <w:t>The Contractor shall provide 1099 information reporting, as required, to the IRS and provide 1099’s to appropriate retailers. At a minimum, the 1099 information shall be available on the retailer portal.</w:t>
            </w:r>
          </w:p>
        </w:tc>
      </w:tr>
    </w:tbl>
    <w:p w14:paraId="5FCFA027" w14:textId="77777777" w:rsidR="00C25E3B" w:rsidRPr="00396B48" w:rsidRDefault="00C25E3B" w:rsidP="00DD5AFB">
      <w:pPr>
        <w:contextualSpacing/>
        <w:rPr>
          <w:sz w:val="22"/>
          <w:szCs w:val="22"/>
        </w:rPr>
      </w:pPr>
    </w:p>
    <w:p w14:paraId="3B3FF0CE" w14:textId="77777777" w:rsidR="00AA7224" w:rsidRPr="00396B48" w:rsidRDefault="00E47A28" w:rsidP="00E47A28">
      <w:pPr>
        <w:contextualSpacing/>
        <w:rPr>
          <w:sz w:val="22"/>
          <w:szCs w:val="22"/>
        </w:rPr>
      </w:pPr>
      <w:r w:rsidRPr="00396B48">
        <w:rPr>
          <w:b/>
          <w:sz w:val="22"/>
          <w:szCs w:val="22"/>
        </w:rPr>
        <w:t>Bidder’</w:t>
      </w:r>
      <w:r w:rsidR="002A2F70" w:rsidRPr="00396B48">
        <w:rPr>
          <w:b/>
          <w:sz w:val="22"/>
          <w:szCs w:val="22"/>
        </w:rPr>
        <w:t>s Response Question #</w:t>
      </w:r>
      <w:r w:rsidR="00BF5CE3">
        <w:rPr>
          <w:b/>
          <w:sz w:val="22"/>
          <w:szCs w:val="22"/>
        </w:rPr>
        <w:t>3</w:t>
      </w:r>
      <w:r w:rsidR="00D7246C">
        <w:rPr>
          <w:b/>
          <w:sz w:val="22"/>
          <w:szCs w:val="22"/>
        </w:rPr>
        <w:t>6</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w:t>
      </w:r>
      <w:r w:rsidR="008E7620" w:rsidRPr="008E7620">
        <w:rPr>
          <w:sz w:val="22"/>
          <w:szCs w:val="22"/>
        </w:rPr>
        <w:t>Exempt Retailers</w:t>
      </w:r>
      <w:r w:rsidR="008E7620">
        <w:rPr>
          <w:sz w:val="22"/>
          <w:szCs w:val="22"/>
        </w:rPr>
        <w:t xml:space="preserve"> </w:t>
      </w:r>
      <w:r w:rsidRPr="00396B48">
        <w:rPr>
          <w:sz w:val="22"/>
          <w:szCs w:val="22"/>
        </w:rPr>
        <w:t>and how it will meet the requirements listed above.</w:t>
      </w:r>
    </w:p>
    <w:p w14:paraId="1F05D33F" w14:textId="77777777" w:rsidR="00CC5B63" w:rsidRPr="000C52EB" w:rsidRDefault="00226686" w:rsidP="00975369">
      <w:pPr>
        <w:pStyle w:val="ListParagraph"/>
        <w:numPr>
          <w:ilvl w:val="0"/>
          <w:numId w:val="206"/>
        </w:numPr>
      </w:pPr>
      <w:r w:rsidRPr="000C52EB">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3D85EB82" w14:textId="77777777" w:rsidR="00E47A28" w:rsidRPr="00396B48" w:rsidRDefault="00E47A28" w:rsidP="00E47A28">
      <w:pPr>
        <w:contextualSpacing/>
        <w:rPr>
          <w:sz w:val="22"/>
          <w:szCs w:val="22"/>
        </w:rPr>
      </w:pPr>
    </w:p>
    <w:p w14:paraId="55A8A8FA" w14:textId="77777777" w:rsidR="00E47A28" w:rsidRPr="00396B48" w:rsidRDefault="00E47A28" w:rsidP="00E00323">
      <w:pPr>
        <w:contextualSpacing/>
        <w:rPr>
          <w:sz w:val="22"/>
          <w:szCs w:val="22"/>
        </w:rPr>
      </w:pPr>
      <w:r w:rsidRPr="00396B48">
        <w:rPr>
          <w:b/>
          <w:sz w:val="22"/>
          <w:szCs w:val="22"/>
        </w:rPr>
        <w:t xml:space="preserve">Bidder’s Response </w:t>
      </w:r>
      <w:r w:rsidR="002A2F70" w:rsidRPr="00396B48">
        <w:rPr>
          <w:b/>
          <w:sz w:val="22"/>
          <w:szCs w:val="22"/>
        </w:rPr>
        <w:t>Question #</w:t>
      </w:r>
      <w:r w:rsidR="00BF5CE3">
        <w:rPr>
          <w:b/>
          <w:sz w:val="22"/>
          <w:szCs w:val="22"/>
        </w:rPr>
        <w:t>3</w:t>
      </w:r>
      <w:r w:rsidR="00D7246C">
        <w:rPr>
          <w:b/>
          <w:sz w:val="22"/>
          <w:szCs w:val="22"/>
        </w:rPr>
        <w:t>7</w:t>
      </w:r>
      <w:r w:rsidRPr="00396B48">
        <w:rPr>
          <w:b/>
          <w:sz w:val="22"/>
          <w:szCs w:val="22"/>
        </w:rPr>
        <w:t xml:space="preserve"> –</w:t>
      </w:r>
      <w:r w:rsidRPr="00396B48">
        <w:rPr>
          <w:sz w:val="22"/>
          <w:szCs w:val="22"/>
        </w:rPr>
        <w:t xml:space="preserve"> In addition, the bidder shall also</w:t>
      </w:r>
      <w:r w:rsidR="007E6157" w:rsidRPr="00396B48">
        <w:rPr>
          <w:sz w:val="22"/>
          <w:szCs w:val="22"/>
        </w:rPr>
        <w:t xml:space="preserve"> d</w:t>
      </w:r>
      <w:r w:rsidRPr="00396B48">
        <w:rPr>
          <w:sz w:val="22"/>
          <w:szCs w:val="22"/>
        </w:rPr>
        <w:t xml:space="preserve">escribe its approach to managing </w:t>
      </w:r>
      <w:r w:rsidR="008E7620" w:rsidRPr="008E7620">
        <w:rPr>
          <w:sz w:val="22"/>
          <w:szCs w:val="22"/>
        </w:rPr>
        <w:t>Exempt Retailers</w:t>
      </w:r>
      <w:r w:rsidRPr="00396B48">
        <w:rPr>
          <w:sz w:val="22"/>
          <w:szCs w:val="22"/>
        </w:rPr>
        <w:t xml:space="preserve"> and deploying and maintaining EBT-only POS equipment. </w:t>
      </w:r>
    </w:p>
    <w:p w14:paraId="426754FD" w14:textId="77777777" w:rsidR="00CB5C12" w:rsidRPr="00396B48" w:rsidRDefault="00CB5C12" w:rsidP="00DD5AFB">
      <w:pPr>
        <w:contextualSpacing/>
        <w:rPr>
          <w:sz w:val="22"/>
          <w:szCs w:val="22"/>
        </w:rPr>
      </w:pPr>
    </w:p>
    <w:p w14:paraId="11344368" w14:textId="77777777" w:rsidR="005A731C" w:rsidRPr="000C52EB" w:rsidRDefault="002A2F70" w:rsidP="00015867">
      <w:pPr>
        <w:pStyle w:val="Heading3"/>
        <w:rPr>
          <w:szCs w:val="22"/>
        </w:rPr>
      </w:pPr>
      <w:r w:rsidRPr="000C52EB">
        <w:rPr>
          <w:szCs w:val="22"/>
        </w:rPr>
        <w:t>Third Party Processor (TPP)</w:t>
      </w:r>
      <w:r w:rsidR="005A731C" w:rsidRPr="000C52EB">
        <w:rPr>
          <w:szCs w:val="22"/>
        </w:rPr>
        <w:t xml:space="preserve"> Roles and Responsibilities Requirements.</w:t>
      </w:r>
    </w:p>
    <w:p w14:paraId="1D0AA9ED" w14:textId="77777777" w:rsidR="005A731C" w:rsidRPr="00396B48" w:rsidRDefault="005A731C" w:rsidP="005A731C">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5A731C" w:rsidRPr="004D499C" w14:paraId="0C70570D" w14:textId="77777777" w:rsidTr="003B0263">
        <w:trPr>
          <w:trHeight w:val="77"/>
        </w:trPr>
        <w:tc>
          <w:tcPr>
            <w:tcW w:w="1536" w:type="dxa"/>
            <w:shd w:val="clear" w:color="auto" w:fill="auto"/>
          </w:tcPr>
          <w:p w14:paraId="3D25A4F7" w14:textId="77777777" w:rsidR="005A731C" w:rsidRPr="003B0263" w:rsidRDefault="0066040B" w:rsidP="003B0263">
            <w:pPr>
              <w:tabs>
                <w:tab w:val="left" w:pos="620"/>
              </w:tabs>
              <w:rPr>
                <w:rFonts w:eastAsia="MS Mincho"/>
                <w:sz w:val="22"/>
                <w:szCs w:val="22"/>
              </w:rPr>
            </w:pPr>
            <w:r w:rsidRPr="003B0263">
              <w:rPr>
                <w:rFonts w:eastAsia="MS Mincho"/>
                <w:sz w:val="22"/>
                <w:szCs w:val="22"/>
              </w:rPr>
              <w:t>6.4.7.1</w:t>
            </w:r>
          </w:p>
        </w:tc>
        <w:tc>
          <w:tcPr>
            <w:tcW w:w="8275" w:type="dxa"/>
            <w:shd w:val="clear" w:color="auto" w:fill="auto"/>
          </w:tcPr>
          <w:p w14:paraId="68367696" w14:textId="77777777" w:rsidR="005A731C" w:rsidRPr="003B0263" w:rsidRDefault="0066040B" w:rsidP="003B0263">
            <w:pPr>
              <w:tabs>
                <w:tab w:val="left" w:pos="2495"/>
              </w:tabs>
              <w:rPr>
                <w:rFonts w:eastAsia="MS Mincho"/>
                <w:sz w:val="22"/>
                <w:szCs w:val="22"/>
              </w:rPr>
            </w:pPr>
            <w:r w:rsidRPr="003B0263">
              <w:rPr>
                <w:rFonts w:eastAsia="MS Mincho"/>
                <w:sz w:val="22"/>
                <w:szCs w:val="22"/>
              </w:rPr>
              <w:t xml:space="preserve">If a retailer chooses to employ a </w:t>
            </w:r>
            <w:r w:rsidR="002A2F70" w:rsidRPr="003B0263">
              <w:rPr>
                <w:rFonts w:eastAsia="MS Mincho"/>
                <w:sz w:val="22"/>
                <w:szCs w:val="22"/>
              </w:rPr>
              <w:t>TPP</w:t>
            </w:r>
            <w:r w:rsidRPr="003B0263">
              <w:rPr>
                <w:rFonts w:eastAsia="MS Mincho"/>
                <w:sz w:val="22"/>
                <w:szCs w:val="22"/>
              </w:rPr>
              <w:t xml:space="preserve"> to drive its terminals, the Contractor shall ensure access to the system within a </w:t>
            </w:r>
            <w:r w:rsidR="001E19E2" w:rsidRPr="003B0263">
              <w:rPr>
                <w:rFonts w:eastAsia="MS Mincho"/>
                <w:sz w:val="22"/>
                <w:szCs w:val="22"/>
              </w:rPr>
              <w:t>thirty (30)</w:t>
            </w:r>
            <w:r w:rsidRPr="003B0263">
              <w:rPr>
                <w:rFonts w:eastAsia="MS Mincho"/>
                <w:sz w:val="22"/>
                <w:szCs w:val="22"/>
              </w:rPr>
              <w:t xml:space="preserve"> day period or a mutually agreed upon time to enable the TPP interface specifications</w:t>
            </w:r>
            <w:r w:rsidR="00551703" w:rsidRPr="003B0263">
              <w:rPr>
                <w:rFonts w:eastAsia="MS Mincho"/>
                <w:sz w:val="22"/>
                <w:szCs w:val="22"/>
              </w:rPr>
              <w:t>.</w:t>
            </w:r>
          </w:p>
        </w:tc>
      </w:tr>
      <w:tr w:rsidR="005A731C" w:rsidRPr="004D499C" w14:paraId="03D1229F" w14:textId="77777777" w:rsidTr="003B0263">
        <w:trPr>
          <w:trHeight w:val="77"/>
        </w:trPr>
        <w:tc>
          <w:tcPr>
            <w:tcW w:w="1536" w:type="dxa"/>
            <w:tcBorders>
              <w:bottom w:val="single" w:sz="4" w:space="0" w:color="000000"/>
            </w:tcBorders>
            <w:shd w:val="clear" w:color="auto" w:fill="auto"/>
          </w:tcPr>
          <w:p w14:paraId="4CC8392E" w14:textId="77777777" w:rsidR="005A731C" w:rsidRPr="003B0263" w:rsidRDefault="0066040B" w:rsidP="003B0263">
            <w:pPr>
              <w:tabs>
                <w:tab w:val="left" w:pos="620"/>
              </w:tabs>
              <w:rPr>
                <w:rFonts w:eastAsia="MS Mincho"/>
                <w:sz w:val="22"/>
                <w:szCs w:val="22"/>
              </w:rPr>
            </w:pPr>
            <w:r w:rsidRPr="003B0263">
              <w:rPr>
                <w:rFonts w:eastAsia="MS Mincho"/>
                <w:sz w:val="22"/>
                <w:szCs w:val="22"/>
              </w:rPr>
              <w:t>6.4.7.2</w:t>
            </w:r>
          </w:p>
        </w:tc>
        <w:tc>
          <w:tcPr>
            <w:tcW w:w="8275" w:type="dxa"/>
            <w:tcBorders>
              <w:bottom w:val="single" w:sz="4" w:space="0" w:color="000000"/>
            </w:tcBorders>
            <w:shd w:val="clear" w:color="auto" w:fill="auto"/>
          </w:tcPr>
          <w:p w14:paraId="3846810A" w14:textId="77777777" w:rsidR="005A731C" w:rsidRPr="003B0263" w:rsidRDefault="0066040B" w:rsidP="003B0263">
            <w:pPr>
              <w:tabs>
                <w:tab w:val="left" w:pos="2495"/>
              </w:tabs>
              <w:rPr>
                <w:rFonts w:eastAsia="MS Mincho"/>
                <w:sz w:val="22"/>
                <w:szCs w:val="22"/>
              </w:rPr>
            </w:pPr>
            <w:r w:rsidRPr="003B0263">
              <w:rPr>
                <w:rFonts w:eastAsia="MS Mincho"/>
                <w:sz w:val="22"/>
                <w:szCs w:val="22"/>
              </w:rPr>
              <w:t xml:space="preserve">The Contractor shall provide interface specifications to support retailers that deploy their own terminals within </w:t>
            </w:r>
            <w:r w:rsidR="001E19E2" w:rsidRPr="003B0263">
              <w:rPr>
                <w:rFonts w:eastAsia="MS Mincho"/>
                <w:sz w:val="22"/>
                <w:szCs w:val="22"/>
              </w:rPr>
              <w:t>thirty (30)</w:t>
            </w:r>
            <w:r w:rsidRPr="003B0263">
              <w:rPr>
                <w:rFonts w:eastAsia="MS Mincho"/>
                <w:sz w:val="22"/>
                <w:szCs w:val="22"/>
              </w:rPr>
              <w:t xml:space="preserve"> days of the start of the contract.</w:t>
            </w:r>
          </w:p>
        </w:tc>
      </w:tr>
      <w:tr w:rsidR="0066040B" w:rsidRPr="004D499C" w14:paraId="038DCE3C" w14:textId="77777777" w:rsidTr="003B0263">
        <w:trPr>
          <w:trHeight w:val="77"/>
        </w:trPr>
        <w:tc>
          <w:tcPr>
            <w:tcW w:w="1536" w:type="dxa"/>
            <w:tcBorders>
              <w:bottom w:val="single" w:sz="4" w:space="0" w:color="auto"/>
            </w:tcBorders>
            <w:shd w:val="clear" w:color="auto" w:fill="auto"/>
          </w:tcPr>
          <w:p w14:paraId="0929D3E7" w14:textId="77777777" w:rsidR="0066040B" w:rsidRPr="003B0263" w:rsidRDefault="0066040B" w:rsidP="003B0263">
            <w:pPr>
              <w:tabs>
                <w:tab w:val="left" w:pos="620"/>
              </w:tabs>
              <w:rPr>
                <w:rFonts w:eastAsia="MS Mincho"/>
                <w:sz w:val="22"/>
                <w:szCs w:val="22"/>
              </w:rPr>
            </w:pPr>
            <w:r w:rsidRPr="003B0263">
              <w:rPr>
                <w:rFonts w:eastAsia="MS Mincho"/>
                <w:sz w:val="22"/>
                <w:szCs w:val="22"/>
              </w:rPr>
              <w:t>6.4.7.3</w:t>
            </w:r>
          </w:p>
        </w:tc>
        <w:tc>
          <w:tcPr>
            <w:tcW w:w="8275" w:type="dxa"/>
            <w:tcBorders>
              <w:bottom w:val="single" w:sz="4" w:space="0" w:color="auto"/>
            </w:tcBorders>
            <w:shd w:val="clear" w:color="auto" w:fill="auto"/>
          </w:tcPr>
          <w:p w14:paraId="24B309DB" w14:textId="77777777" w:rsidR="0066040B" w:rsidRPr="003B0263" w:rsidRDefault="0066040B" w:rsidP="0066040B">
            <w:pPr>
              <w:rPr>
                <w:rFonts w:eastAsia="MS Mincho"/>
                <w:sz w:val="22"/>
                <w:szCs w:val="22"/>
              </w:rPr>
            </w:pPr>
            <w:r w:rsidRPr="003B0263">
              <w:rPr>
                <w:rFonts w:eastAsia="MS Mincho"/>
                <w:sz w:val="22"/>
                <w:szCs w:val="22"/>
              </w:rPr>
              <w:t xml:space="preserve">The Contractor shall provide the TPP with interface specifications enabling retailers that deploy third party terminal drivers to interface directly with the Contractor to perform SNAP EBT transactions. </w:t>
            </w:r>
          </w:p>
        </w:tc>
      </w:tr>
      <w:tr w:rsidR="0066040B" w:rsidRPr="004D499C" w14:paraId="57E5C134" w14:textId="77777777" w:rsidTr="003B0263">
        <w:trPr>
          <w:trHeight w:val="77"/>
        </w:trPr>
        <w:tc>
          <w:tcPr>
            <w:tcW w:w="1536" w:type="dxa"/>
            <w:tcBorders>
              <w:top w:val="single" w:sz="4" w:space="0" w:color="auto"/>
            </w:tcBorders>
            <w:shd w:val="clear" w:color="auto" w:fill="auto"/>
          </w:tcPr>
          <w:p w14:paraId="722D85B2" w14:textId="77777777" w:rsidR="0066040B" w:rsidRPr="003B0263" w:rsidRDefault="0066040B" w:rsidP="003B0263">
            <w:pPr>
              <w:tabs>
                <w:tab w:val="left" w:pos="620"/>
              </w:tabs>
              <w:rPr>
                <w:rFonts w:eastAsia="MS Mincho"/>
                <w:sz w:val="22"/>
                <w:szCs w:val="22"/>
              </w:rPr>
            </w:pPr>
            <w:r w:rsidRPr="003B0263">
              <w:rPr>
                <w:rFonts w:eastAsia="MS Mincho"/>
                <w:sz w:val="22"/>
                <w:szCs w:val="22"/>
              </w:rPr>
              <w:t>6.4.7.3.1</w:t>
            </w:r>
          </w:p>
        </w:tc>
        <w:tc>
          <w:tcPr>
            <w:tcW w:w="8275" w:type="dxa"/>
            <w:tcBorders>
              <w:top w:val="single" w:sz="4" w:space="0" w:color="auto"/>
            </w:tcBorders>
            <w:shd w:val="clear" w:color="auto" w:fill="auto"/>
          </w:tcPr>
          <w:p w14:paraId="576EFCD1" w14:textId="77777777" w:rsidR="0066040B" w:rsidRPr="003B0263" w:rsidRDefault="0066040B" w:rsidP="0066040B">
            <w:pPr>
              <w:rPr>
                <w:rFonts w:eastAsia="MS Mincho"/>
                <w:sz w:val="22"/>
                <w:szCs w:val="22"/>
              </w:rPr>
            </w:pPr>
            <w:r w:rsidRPr="003B0263">
              <w:rPr>
                <w:rFonts w:eastAsia="MS Mincho"/>
                <w:sz w:val="22"/>
                <w:szCs w:val="22"/>
              </w:rPr>
              <w:t>The Contractor shall not unduly withhold certification for retailers and third parties that enter into direct connect arrangements with the Contractor.</w:t>
            </w:r>
          </w:p>
        </w:tc>
      </w:tr>
      <w:tr w:rsidR="0066040B" w:rsidRPr="004D499C" w14:paraId="2B34D8CC" w14:textId="77777777" w:rsidTr="003B0263">
        <w:trPr>
          <w:trHeight w:val="77"/>
        </w:trPr>
        <w:tc>
          <w:tcPr>
            <w:tcW w:w="1536" w:type="dxa"/>
            <w:shd w:val="clear" w:color="auto" w:fill="auto"/>
          </w:tcPr>
          <w:p w14:paraId="2431DB95" w14:textId="77777777" w:rsidR="0066040B" w:rsidRPr="003B0263" w:rsidRDefault="0066040B" w:rsidP="003B0263">
            <w:pPr>
              <w:tabs>
                <w:tab w:val="left" w:pos="620"/>
              </w:tabs>
              <w:rPr>
                <w:rFonts w:eastAsia="MS Mincho"/>
                <w:sz w:val="22"/>
                <w:szCs w:val="22"/>
              </w:rPr>
            </w:pPr>
            <w:r w:rsidRPr="003B0263">
              <w:rPr>
                <w:rFonts w:eastAsia="MS Mincho"/>
                <w:sz w:val="22"/>
                <w:szCs w:val="22"/>
              </w:rPr>
              <w:t>6.4.7.4</w:t>
            </w:r>
          </w:p>
        </w:tc>
        <w:tc>
          <w:tcPr>
            <w:tcW w:w="8275" w:type="dxa"/>
            <w:shd w:val="clear" w:color="auto" w:fill="auto"/>
          </w:tcPr>
          <w:p w14:paraId="27C1A7FD" w14:textId="77777777" w:rsidR="0066040B" w:rsidRPr="003B0263" w:rsidRDefault="0066040B" w:rsidP="0066040B">
            <w:pPr>
              <w:rPr>
                <w:rFonts w:eastAsia="MS Mincho"/>
                <w:sz w:val="22"/>
                <w:szCs w:val="22"/>
              </w:rPr>
            </w:pPr>
            <w:r w:rsidRPr="003B0263">
              <w:rPr>
                <w:rFonts w:eastAsia="MS Mincho"/>
                <w:sz w:val="22"/>
                <w:szCs w:val="22"/>
              </w:rPr>
              <w:t>The Contractor shall make every effort to enforce the agreements at the request of the Agency when problems are identified in TPP activities. Requirements of TPPs shall include, but are not limited to:</w:t>
            </w:r>
          </w:p>
          <w:p w14:paraId="4B566BFA" w14:textId="77777777" w:rsidR="0066040B" w:rsidRPr="003B0263" w:rsidRDefault="0066040B" w:rsidP="003B0263">
            <w:pPr>
              <w:pStyle w:val="ListParagraph"/>
              <w:numPr>
                <w:ilvl w:val="0"/>
                <w:numId w:val="69"/>
              </w:numPr>
              <w:spacing w:before="0" w:after="0"/>
            </w:pPr>
            <w:r w:rsidRPr="003B0263">
              <w:lastRenderedPageBreak/>
              <w:t xml:space="preserve">Terminal Identification </w:t>
            </w:r>
            <w:r w:rsidR="00025D2C" w:rsidRPr="003B0263">
              <w:t>–</w:t>
            </w:r>
            <w:r w:rsidRPr="003B0263">
              <w:t xml:space="preserve"> Each TPP shall give each terminal a unique identification number and include the unique identification number with every transaction submitted to the Contractor. The Contractor shall include the unique terminal identification number in the ALERT data submitted to FNS,</w:t>
            </w:r>
          </w:p>
          <w:p w14:paraId="4D793235" w14:textId="77777777" w:rsidR="0066040B" w:rsidRPr="003B0263" w:rsidRDefault="0066040B" w:rsidP="003B0263">
            <w:pPr>
              <w:pStyle w:val="ListParagraph"/>
              <w:numPr>
                <w:ilvl w:val="0"/>
                <w:numId w:val="69"/>
              </w:numPr>
              <w:spacing w:before="0" w:after="0"/>
            </w:pPr>
            <w:r w:rsidRPr="003B0263">
              <w:t xml:space="preserve">Transactions </w:t>
            </w:r>
            <w:r w:rsidR="00025D2C" w:rsidRPr="003B0263">
              <w:t>–</w:t>
            </w:r>
            <w:r w:rsidRPr="003B0263">
              <w:t xml:space="preserve"> Each TPP shall be able to support the entire transaction set included in FNS regulations. The Contractor shall be able to process all of these transactions,</w:t>
            </w:r>
          </w:p>
          <w:p w14:paraId="3D87F3AB" w14:textId="77777777" w:rsidR="0066040B" w:rsidRPr="003B0263" w:rsidRDefault="0066040B" w:rsidP="003B0263">
            <w:pPr>
              <w:pStyle w:val="ListParagraph"/>
              <w:numPr>
                <w:ilvl w:val="0"/>
                <w:numId w:val="69"/>
              </w:numPr>
              <w:spacing w:before="0" w:after="0"/>
            </w:pPr>
            <w:r w:rsidRPr="003B0263">
              <w:t xml:space="preserve">Balance Information </w:t>
            </w:r>
            <w:r w:rsidR="00025D2C" w:rsidRPr="003B0263">
              <w:t>–</w:t>
            </w:r>
            <w:r w:rsidRPr="003B0263">
              <w:t xml:space="preserve"> Each TPP shall be able to display the recipient’s remaining balance on the printed receipt for all POS equipment they support, and</w:t>
            </w:r>
          </w:p>
          <w:p w14:paraId="239BCDDA" w14:textId="77777777" w:rsidR="0066040B" w:rsidRPr="003B0263" w:rsidRDefault="0066040B" w:rsidP="003B0263">
            <w:pPr>
              <w:pStyle w:val="ListParagraph"/>
              <w:numPr>
                <w:ilvl w:val="0"/>
                <w:numId w:val="69"/>
              </w:numPr>
              <w:spacing w:before="0" w:after="0"/>
            </w:pPr>
            <w:r w:rsidRPr="003B0263">
              <w:t xml:space="preserve">FNS Authorized Retailers </w:t>
            </w:r>
            <w:r w:rsidR="00025D2C" w:rsidRPr="003B0263">
              <w:t>–</w:t>
            </w:r>
            <w:r w:rsidRPr="003B0263">
              <w:t xml:space="preserve"> Each TPP shall route SNAP transactions for retailers authorized by FNS to redeem SNAP benefits.</w:t>
            </w:r>
          </w:p>
        </w:tc>
      </w:tr>
      <w:tr w:rsidR="0049033E" w:rsidRPr="004D499C" w14:paraId="7AF084FF" w14:textId="77777777" w:rsidTr="003B0263">
        <w:trPr>
          <w:trHeight w:val="29"/>
        </w:trPr>
        <w:tc>
          <w:tcPr>
            <w:tcW w:w="1536" w:type="dxa"/>
            <w:shd w:val="clear" w:color="auto" w:fill="auto"/>
          </w:tcPr>
          <w:p w14:paraId="256DD138" w14:textId="77777777" w:rsidR="0049033E" w:rsidRPr="003B0263" w:rsidRDefault="0049033E" w:rsidP="003B0263">
            <w:pPr>
              <w:tabs>
                <w:tab w:val="left" w:pos="620"/>
              </w:tabs>
              <w:rPr>
                <w:rFonts w:eastAsia="MS Mincho"/>
                <w:sz w:val="22"/>
                <w:szCs w:val="22"/>
              </w:rPr>
            </w:pPr>
            <w:r w:rsidRPr="003B0263">
              <w:rPr>
                <w:rFonts w:eastAsia="MS Mincho"/>
                <w:sz w:val="22"/>
                <w:szCs w:val="22"/>
              </w:rPr>
              <w:lastRenderedPageBreak/>
              <w:t>6.4.7.5</w:t>
            </w:r>
          </w:p>
        </w:tc>
        <w:tc>
          <w:tcPr>
            <w:tcW w:w="8275" w:type="dxa"/>
            <w:shd w:val="clear" w:color="auto" w:fill="auto"/>
          </w:tcPr>
          <w:p w14:paraId="01001349" w14:textId="77777777" w:rsidR="0049033E" w:rsidRPr="003B0263" w:rsidRDefault="0049033E" w:rsidP="0066040B">
            <w:pPr>
              <w:rPr>
                <w:rFonts w:eastAsia="MS Mincho"/>
                <w:sz w:val="22"/>
                <w:szCs w:val="22"/>
              </w:rPr>
            </w:pPr>
            <w:r w:rsidRPr="003B0263">
              <w:rPr>
                <w:rFonts w:eastAsia="MS Mincho"/>
                <w:sz w:val="22"/>
                <w:szCs w:val="22"/>
              </w:rPr>
              <w:t xml:space="preserve">The Contractor shall provide support, communication, and data exchange with TPP’s for non-exempt retailers. </w:t>
            </w:r>
          </w:p>
        </w:tc>
      </w:tr>
    </w:tbl>
    <w:p w14:paraId="782B34A7" w14:textId="77777777" w:rsidR="005A731C" w:rsidRPr="00396B48" w:rsidRDefault="005A731C" w:rsidP="00DD5AFB">
      <w:pPr>
        <w:contextualSpacing/>
        <w:rPr>
          <w:sz w:val="22"/>
          <w:szCs w:val="22"/>
        </w:rPr>
      </w:pPr>
    </w:p>
    <w:p w14:paraId="2C8FE660" w14:textId="77777777" w:rsidR="00AA7224" w:rsidRPr="00396B48" w:rsidRDefault="00113162" w:rsidP="00113162">
      <w:pPr>
        <w:contextualSpacing/>
        <w:rPr>
          <w:sz w:val="22"/>
          <w:szCs w:val="22"/>
        </w:rPr>
      </w:pPr>
      <w:r w:rsidRPr="00396B48">
        <w:rPr>
          <w:b/>
          <w:sz w:val="22"/>
          <w:szCs w:val="22"/>
        </w:rPr>
        <w:t>Bidder’s Response Questio</w:t>
      </w:r>
      <w:r w:rsidR="002A2F70" w:rsidRPr="00396B48">
        <w:rPr>
          <w:b/>
          <w:sz w:val="22"/>
          <w:szCs w:val="22"/>
        </w:rPr>
        <w:t>n #</w:t>
      </w:r>
      <w:r w:rsidR="00BF5CE3">
        <w:rPr>
          <w:b/>
          <w:sz w:val="22"/>
          <w:szCs w:val="22"/>
        </w:rPr>
        <w:t>3</w:t>
      </w:r>
      <w:r w:rsidR="00D7246C">
        <w:rPr>
          <w:b/>
          <w:sz w:val="22"/>
          <w:szCs w:val="22"/>
        </w:rPr>
        <w:t>8</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TPP roles and responsibilities and how it will meet the requirements listed above.</w:t>
      </w:r>
    </w:p>
    <w:p w14:paraId="2785C685" w14:textId="77777777" w:rsidR="00E47A28" w:rsidRPr="00A52D6F" w:rsidRDefault="00226686" w:rsidP="00975369">
      <w:pPr>
        <w:pStyle w:val="ListParagraph"/>
        <w:numPr>
          <w:ilvl w:val="0"/>
          <w:numId w:val="155"/>
        </w:numPr>
      </w:pPr>
      <w:r w:rsidRPr="004D499C">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521DA765" w14:textId="77777777" w:rsidR="00D83209" w:rsidRPr="00396B48" w:rsidRDefault="00D83209" w:rsidP="00DD5AFB">
      <w:pPr>
        <w:contextualSpacing/>
        <w:rPr>
          <w:sz w:val="22"/>
          <w:szCs w:val="22"/>
        </w:rPr>
      </w:pPr>
    </w:p>
    <w:p w14:paraId="56ABA7AE" w14:textId="77777777" w:rsidR="00147EAF" w:rsidRPr="000C52EB" w:rsidRDefault="00147EAF" w:rsidP="00015867">
      <w:pPr>
        <w:pStyle w:val="Heading3"/>
        <w:rPr>
          <w:szCs w:val="22"/>
        </w:rPr>
      </w:pPr>
      <w:r w:rsidRPr="000C52EB">
        <w:rPr>
          <w:szCs w:val="22"/>
        </w:rPr>
        <w:t>Online Shopping Pilot Requirements.</w:t>
      </w:r>
    </w:p>
    <w:p w14:paraId="124C9DD3" w14:textId="77777777" w:rsidR="00147EAF" w:rsidRPr="00396B48" w:rsidRDefault="00147EAF" w:rsidP="00147EAF">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147EAF" w:rsidRPr="004D499C" w14:paraId="75217B77" w14:textId="77777777" w:rsidTr="003B0263">
        <w:trPr>
          <w:trHeight w:val="77"/>
        </w:trPr>
        <w:tc>
          <w:tcPr>
            <w:tcW w:w="1536" w:type="dxa"/>
            <w:shd w:val="clear" w:color="auto" w:fill="auto"/>
          </w:tcPr>
          <w:p w14:paraId="204F5270" w14:textId="77777777" w:rsidR="00147EAF" w:rsidRPr="003B0263" w:rsidRDefault="004319B9" w:rsidP="003B0263">
            <w:pPr>
              <w:tabs>
                <w:tab w:val="left" w:pos="620"/>
              </w:tabs>
              <w:rPr>
                <w:rFonts w:eastAsia="MS Mincho"/>
                <w:sz w:val="22"/>
                <w:szCs w:val="22"/>
              </w:rPr>
            </w:pPr>
            <w:r w:rsidRPr="003B0263">
              <w:rPr>
                <w:rFonts w:eastAsia="MS Mincho"/>
                <w:sz w:val="22"/>
                <w:szCs w:val="22"/>
              </w:rPr>
              <w:t>6.4.</w:t>
            </w:r>
            <w:r w:rsidR="00AB3F0C" w:rsidRPr="003B0263">
              <w:rPr>
                <w:rFonts w:eastAsia="MS Mincho"/>
                <w:sz w:val="22"/>
                <w:szCs w:val="22"/>
              </w:rPr>
              <w:t>8</w:t>
            </w:r>
            <w:r w:rsidR="00147EAF" w:rsidRPr="003B0263">
              <w:rPr>
                <w:rFonts w:eastAsia="MS Mincho"/>
                <w:sz w:val="22"/>
                <w:szCs w:val="22"/>
              </w:rPr>
              <w:t>.1</w:t>
            </w:r>
          </w:p>
        </w:tc>
        <w:tc>
          <w:tcPr>
            <w:tcW w:w="8275" w:type="dxa"/>
            <w:shd w:val="clear" w:color="auto" w:fill="auto"/>
          </w:tcPr>
          <w:p w14:paraId="1E1A61AA" w14:textId="77777777" w:rsidR="00147EAF" w:rsidRPr="003B0263" w:rsidRDefault="00147EAF" w:rsidP="003B0263">
            <w:pPr>
              <w:tabs>
                <w:tab w:val="left" w:pos="2495"/>
              </w:tabs>
              <w:rPr>
                <w:rFonts w:eastAsia="MS Mincho"/>
                <w:sz w:val="22"/>
                <w:szCs w:val="22"/>
              </w:rPr>
            </w:pPr>
            <w:r w:rsidRPr="003B0263">
              <w:rPr>
                <w:rFonts w:eastAsia="MS Mincho"/>
                <w:sz w:val="22"/>
                <w:szCs w:val="22"/>
              </w:rPr>
              <w:t>The Agency is currently participating in an FNS pilot to test and evaluate the acceptance of SNAP benefits to pay for online food purchases. The Contractor shall continue operation of this pilot immediately upon conversion</w:t>
            </w:r>
            <w:r w:rsidR="00DE6056" w:rsidRPr="003B0263">
              <w:rPr>
                <w:rFonts w:eastAsia="MS Mincho"/>
                <w:sz w:val="22"/>
                <w:szCs w:val="22"/>
              </w:rPr>
              <w:t xml:space="preserve"> as part of its core pricing</w:t>
            </w:r>
            <w:r w:rsidR="0094530F" w:rsidRPr="003B0263">
              <w:rPr>
                <w:rFonts w:eastAsia="MS Mincho"/>
                <w:sz w:val="22"/>
                <w:szCs w:val="22"/>
              </w:rPr>
              <w:t>.</w:t>
            </w:r>
            <w:r w:rsidR="00C32FE0" w:rsidRPr="003B0263">
              <w:rPr>
                <w:rFonts w:eastAsia="MS Mincho"/>
                <w:sz w:val="22"/>
                <w:szCs w:val="22"/>
              </w:rPr>
              <w:t xml:space="preserve"> </w:t>
            </w:r>
          </w:p>
        </w:tc>
      </w:tr>
      <w:tr w:rsidR="00147EAF" w:rsidRPr="004D499C" w14:paraId="10D73D69" w14:textId="77777777" w:rsidTr="003B0263">
        <w:trPr>
          <w:trHeight w:val="77"/>
        </w:trPr>
        <w:tc>
          <w:tcPr>
            <w:tcW w:w="1536" w:type="dxa"/>
            <w:shd w:val="clear" w:color="auto" w:fill="auto"/>
          </w:tcPr>
          <w:p w14:paraId="208A73BA" w14:textId="77777777" w:rsidR="00147EAF" w:rsidRPr="003B0263" w:rsidRDefault="004319B9" w:rsidP="003B0263">
            <w:pPr>
              <w:tabs>
                <w:tab w:val="left" w:pos="620"/>
              </w:tabs>
              <w:rPr>
                <w:rFonts w:eastAsia="MS Mincho"/>
                <w:sz w:val="22"/>
                <w:szCs w:val="22"/>
              </w:rPr>
            </w:pPr>
            <w:r w:rsidRPr="003B0263">
              <w:rPr>
                <w:rFonts w:eastAsia="MS Mincho"/>
                <w:sz w:val="22"/>
                <w:szCs w:val="22"/>
              </w:rPr>
              <w:t>6.4</w:t>
            </w:r>
            <w:r w:rsidR="004B6969" w:rsidRPr="003B0263">
              <w:rPr>
                <w:rFonts w:eastAsia="MS Mincho"/>
                <w:sz w:val="22"/>
                <w:szCs w:val="22"/>
              </w:rPr>
              <w:t>.</w:t>
            </w:r>
            <w:r w:rsidR="00AB3F0C" w:rsidRPr="003B0263">
              <w:rPr>
                <w:rFonts w:eastAsia="MS Mincho"/>
                <w:sz w:val="22"/>
                <w:szCs w:val="22"/>
              </w:rPr>
              <w:t>8</w:t>
            </w:r>
            <w:r w:rsidR="00147EAF" w:rsidRPr="003B0263">
              <w:rPr>
                <w:rFonts w:eastAsia="MS Mincho"/>
                <w:sz w:val="22"/>
                <w:szCs w:val="22"/>
              </w:rPr>
              <w:t>.2</w:t>
            </w:r>
          </w:p>
        </w:tc>
        <w:tc>
          <w:tcPr>
            <w:tcW w:w="8275" w:type="dxa"/>
            <w:shd w:val="clear" w:color="auto" w:fill="auto"/>
          </w:tcPr>
          <w:p w14:paraId="7A8664D5" w14:textId="77777777" w:rsidR="00147EAF" w:rsidRPr="003B0263" w:rsidRDefault="00147EAF" w:rsidP="003B0263">
            <w:pPr>
              <w:tabs>
                <w:tab w:val="left" w:pos="2495"/>
              </w:tabs>
              <w:rPr>
                <w:rFonts w:eastAsia="MS Mincho"/>
                <w:sz w:val="22"/>
                <w:szCs w:val="22"/>
              </w:rPr>
            </w:pPr>
            <w:r w:rsidRPr="003B0263">
              <w:rPr>
                <w:rFonts w:eastAsia="MS Mincho"/>
                <w:sz w:val="22"/>
                <w:szCs w:val="22"/>
              </w:rPr>
              <w:t xml:space="preserve">The Contractor shall program the EBT solution to recognize, accept and permanently store codes and data elements related to online transactions (as specified in </w:t>
            </w:r>
            <w:r w:rsidRPr="003B0263">
              <w:rPr>
                <w:rFonts w:eastAsia="MS Mincho"/>
                <w:color w:val="000000"/>
                <w:sz w:val="22"/>
                <w:szCs w:val="22"/>
              </w:rPr>
              <w:t>X9.58-2013</w:t>
            </w:r>
            <w:r w:rsidRPr="003B0263">
              <w:rPr>
                <w:rFonts w:eastAsia="MS Mincho"/>
                <w:sz w:val="22"/>
                <w:szCs w:val="22"/>
              </w:rPr>
              <w:t>) including delivery street address and zip code.</w:t>
            </w:r>
          </w:p>
        </w:tc>
      </w:tr>
      <w:tr w:rsidR="00D62475" w:rsidRPr="004D499C" w14:paraId="34C49F6A" w14:textId="77777777" w:rsidTr="003B0263">
        <w:trPr>
          <w:trHeight w:val="77"/>
        </w:trPr>
        <w:tc>
          <w:tcPr>
            <w:tcW w:w="1536" w:type="dxa"/>
            <w:shd w:val="clear" w:color="auto" w:fill="auto"/>
          </w:tcPr>
          <w:p w14:paraId="2C5BACB4" w14:textId="77777777" w:rsidR="00D62475" w:rsidRPr="003B0263" w:rsidRDefault="00D62475" w:rsidP="00D62475">
            <w:pPr>
              <w:tabs>
                <w:tab w:val="left" w:pos="620"/>
              </w:tabs>
              <w:rPr>
                <w:rFonts w:eastAsia="MS Mincho"/>
                <w:sz w:val="22"/>
                <w:szCs w:val="22"/>
              </w:rPr>
            </w:pPr>
            <w:r w:rsidRPr="003B0263">
              <w:rPr>
                <w:rFonts w:eastAsia="MS Mincho"/>
                <w:sz w:val="22"/>
                <w:szCs w:val="22"/>
              </w:rPr>
              <w:t>6.4.8.3</w:t>
            </w:r>
          </w:p>
        </w:tc>
        <w:tc>
          <w:tcPr>
            <w:tcW w:w="8275" w:type="dxa"/>
            <w:shd w:val="clear" w:color="auto" w:fill="auto"/>
          </w:tcPr>
          <w:p w14:paraId="53FD3AC6" w14:textId="77777777" w:rsidR="00D62475" w:rsidRPr="003B0263" w:rsidRDefault="00D62475" w:rsidP="00D62475">
            <w:pPr>
              <w:tabs>
                <w:tab w:val="left" w:pos="2495"/>
              </w:tabs>
              <w:rPr>
                <w:rFonts w:eastAsia="MS Mincho"/>
                <w:sz w:val="22"/>
                <w:szCs w:val="22"/>
              </w:rPr>
            </w:pPr>
            <w:r>
              <w:rPr>
                <w:rFonts w:eastAsia="MS Mincho"/>
                <w:sz w:val="22"/>
                <w:szCs w:val="22"/>
              </w:rPr>
              <w:t>The Contractor shall a</w:t>
            </w:r>
            <w:r w:rsidRPr="00651DA5">
              <w:rPr>
                <w:rFonts w:eastAsia="MS Mincho"/>
                <w:sz w:val="22"/>
                <w:szCs w:val="22"/>
              </w:rPr>
              <w:t>ccept online SNAP transactions only through FNS-approved secure online PIN-entry service providers; reject all online transaction requests coming from any other TPPs</w:t>
            </w:r>
          </w:p>
        </w:tc>
      </w:tr>
      <w:tr w:rsidR="00D62475" w:rsidRPr="004D499C" w14:paraId="185D0F35" w14:textId="77777777" w:rsidTr="003B0263">
        <w:trPr>
          <w:trHeight w:val="77"/>
        </w:trPr>
        <w:tc>
          <w:tcPr>
            <w:tcW w:w="1536" w:type="dxa"/>
            <w:shd w:val="clear" w:color="auto" w:fill="auto"/>
          </w:tcPr>
          <w:p w14:paraId="7624650B" w14:textId="77777777" w:rsidR="00D62475" w:rsidRPr="003B0263" w:rsidRDefault="00D62475" w:rsidP="00D62475">
            <w:pPr>
              <w:tabs>
                <w:tab w:val="left" w:pos="620"/>
              </w:tabs>
              <w:rPr>
                <w:rFonts w:eastAsia="MS Mincho"/>
                <w:sz w:val="22"/>
                <w:szCs w:val="22"/>
              </w:rPr>
            </w:pPr>
            <w:r w:rsidRPr="003B0263">
              <w:rPr>
                <w:rFonts w:eastAsia="MS Mincho"/>
                <w:sz w:val="22"/>
                <w:szCs w:val="22"/>
              </w:rPr>
              <w:t>6.4.8.4</w:t>
            </w:r>
          </w:p>
        </w:tc>
        <w:tc>
          <w:tcPr>
            <w:tcW w:w="8275" w:type="dxa"/>
            <w:shd w:val="clear" w:color="auto" w:fill="auto"/>
          </w:tcPr>
          <w:p w14:paraId="6D455865" w14:textId="77777777" w:rsidR="00D62475" w:rsidRDefault="00D62475" w:rsidP="00D62475">
            <w:pPr>
              <w:tabs>
                <w:tab w:val="left" w:pos="2495"/>
              </w:tabs>
              <w:rPr>
                <w:rFonts w:eastAsia="MS Mincho"/>
                <w:sz w:val="22"/>
                <w:szCs w:val="22"/>
              </w:rPr>
            </w:pPr>
            <w:r>
              <w:rPr>
                <w:rFonts w:eastAsia="MS Mincho"/>
                <w:sz w:val="22"/>
                <w:szCs w:val="22"/>
              </w:rPr>
              <w:t>The Contractor shall i</w:t>
            </w:r>
            <w:r w:rsidRPr="00D62475">
              <w:rPr>
                <w:rFonts w:eastAsia="MS Mincho"/>
                <w:sz w:val="22"/>
                <w:szCs w:val="22"/>
              </w:rPr>
              <w:t>dentify online transactions using a new card entry method code (I or Internet) on all screens, reports, and files that normally indicate the transaction was swiped or keyed.</w:t>
            </w:r>
          </w:p>
        </w:tc>
      </w:tr>
      <w:tr w:rsidR="00D62475" w:rsidRPr="004D499C" w14:paraId="5F863455" w14:textId="77777777" w:rsidTr="003B0263">
        <w:trPr>
          <w:trHeight w:val="77"/>
        </w:trPr>
        <w:tc>
          <w:tcPr>
            <w:tcW w:w="1536" w:type="dxa"/>
            <w:shd w:val="clear" w:color="auto" w:fill="auto"/>
          </w:tcPr>
          <w:p w14:paraId="451D291D" w14:textId="2E030C25" w:rsidR="00D62475" w:rsidRPr="003B0263" w:rsidRDefault="00D62475" w:rsidP="00D62475">
            <w:pPr>
              <w:tabs>
                <w:tab w:val="left" w:pos="620"/>
              </w:tabs>
              <w:rPr>
                <w:rFonts w:eastAsia="MS Mincho"/>
                <w:sz w:val="22"/>
                <w:szCs w:val="22"/>
              </w:rPr>
            </w:pPr>
            <w:r w:rsidRPr="003B0263">
              <w:rPr>
                <w:rFonts w:eastAsia="MS Mincho"/>
                <w:sz w:val="22"/>
                <w:szCs w:val="22"/>
              </w:rPr>
              <w:t>6.4.8.5</w:t>
            </w:r>
          </w:p>
        </w:tc>
        <w:tc>
          <w:tcPr>
            <w:tcW w:w="8275" w:type="dxa"/>
            <w:shd w:val="clear" w:color="auto" w:fill="auto"/>
          </w:tcPr>
          <w:p w14:paraId="0ABF149B" w14:textId="77777777" w:rsidR="00D62475" w:rsidRPr="003B0263" w:rsidRDefault="00D62475" w:rsidP="00D62475">
            <w:pPr>
              <w:tabs>
                <w:tab w:val="left" w:pos="2495"/>
              </w:tabs>
              <w:rPr>
                <w:rFonts w:eastAsia="MS Mincho"/>
                <w:sz w:val="22"/>
                <w:szCs w:val="22"/>
              </w:rPr>
            </w:pPr>
            <w:r w:rsidRPr="003B0263">
              <w:rPr>
                <w:rFonts w:eastAsia="MS Mincho"/>
                <w:sz w:val="22"/>
                <w:szCs w:val="22"/>
              </w:rPr>
              <w:t>The Contractor shall enable a process that allows online retailers, and only online retailers, to submit SNAP refunds that do not contain a PIN value.</w:t>
            </w:r>
          </w:p>
        </w:tc>
      </w:tr>
      <w:tr w:rsidR="00D62475" w:rsidRPr="004D499C" w14:paraId="0F3BEB0F" w14:textId="77777777" w:rsidTr="003B0263">
        <w:trPr>
          <w:trHeight w:val="77"/>
        </w:trPr>
        <w:tc>
          <w:tcPr>
            <w:tcW w:w="1536" w:type="dxa"/>
            <w:shd w:val="clear" w:color="auto" w:fill="auto"/>
          </w:tcPr>
          <w:p w14:paraId="3A92794C" w14:textId="434E25A2" w:rsidR="00D62475" w:rsidRPr="003B0263" w:rsidRDefault="00D62475" w:rsidP="00D62475">
            <w:pPr>
              <w:tabs>
                <w:tab w:val="left" w:pos="620"/>
              </w:tabs>
              <w:rPr>
                <w:rFonts w:eastAsia="MS Mincho"/>
                <w:sz w:val="22"/>
                <w:szCs w:val="22"/>
              </w:rPr>
            </w:pPr>
            <w:r w:rsidRPr="003B0263">
              <w:rPr>
                <w:rFonts w:eastAsia="MS Mincho"/>
                <w:sz w:val="22"/>
                <w:szCs w:val="22"/>
              </w:rPr>
              <w:t>6.4.8.6</w:t>
            </w:r>
          </w:p>
        </w:tc>
        <w:tc>
          <w:tcPr>
            <w:tcW w:w="8275" w:type="dxa"/>
            <w:shd w:val="clear" w:color="auto" w:fill="auto"/>
          </w:tcPr>
          <w:p w14:paraId="204418FA" w14:textId="77777777" w:rsidR="00D62475" w:rsidRPr="003B0263" w:rsidRDefault="00D62475" w:rsidP="00D62475">
            <w:pPr>
              <w:rPr>
                <w:rFonts w:eastAsia="MS Mincho"/>
                <w:sz w:val="22"/>
                <w:szCs w:val="22"/>
              </w:rPr>
            </w:pPr>
            <w:r w:rsidRPr="003B0263">
              <w:rPr>
                <w:rFonts w:eastAsia="MS Mincho"/>
                <w:sz w:val="22"/>
                <w:szCs w:val="22"/>
              </w:rPr>
              <w:t xml:space="preserve">The Contractor shall examine each incoming transaction to determine if it is coded as an online transaction and take appropriate actions as follows: </w:t>
            </w:r>
          </w:p>
          <w:p w14:paraId="6F7EE36B" w14:textId="77777777" w:rsidR="00D62475" w:rsidRPr="003B0263" w:rsidRDefault="00D62475" w:rsidP="00D62475">
            <w:pPr>
              <w:pStyle w:val="ListParagraph"/>
              <w:numPr>
                <w:ilvl w:val="0"/>
                <w:numId w:val="70"/>
              </w:numPr>
              <w:spacing w:before="0" w:after="0"/>
            </w:pPr>
            <w:r w:rsidRPr="003B0263">
              <w:t xml:space="preserve">Compare all SNAP online transactions to the REDE file to validate that the retailer’s FNS number is classified as an Internet Retailer (IR) store type, if not then deny the transaction, </w:t>
            </w:r>
          </w:p>
          <w:p w14:paraId="71E76D57" w14:textId="77777777" w:rsidR="00D62475" w:rsidRPr="003B0263" w:rsidRDefault="00D62475" w:rsidP="00D62475">
            <w:pPr>
              <w:pStyle w:val="ListParagraph"/>
              <w:numPr>
                <w:ilvl w:val="0"/>
                <w:numId w:val="70"/>
              </w:numPr>
              <w:spacing w:before="0" w:after="0"/>
            </w:pPr>
            <w:r w:rsidRPr="003B0263">
              <w:t xml:space="preserve">For all online purchases and balance inquiries, validate that the IR is currently active in REDE, </w:t>
            </w:r>
          </w:p>
          <w:p w14:paraId="565A8AFB" w14:textId="77777777" w:rsidR="00D62475" w:rsidRPr="003B0263" w:rsidRDefault="00D62475" w:rsidP="00D62475">
            <w:pPr>
              <w:pStyle w:val="ListParagraph"/>
              <w:numPr>
                <w:ilvl w:val="0"/>
                <w:numId w:val="70"/>
              </w:numPr>
              <w:spacing w:before="0" w:after="0"/>
            </w:pPr>
            <w:r w:rsidRPr="003B0263">
              <w:t>For online refunds, validate that the IR is currently active or was previously active at the time of the original purchase,</w:t>
            </w:r>
          </w:p>
          <w:p w14:paraId="6A929A12" w14:textId="77777777" w:rsidR="00D62475" w:rsidRPr="003B0263" w:rsidRDefault="00D62475" w:rsidP="00D62475">
            <w:pPr>
              <w:pStyle w:val="ListParagraph"/>
              <w:numPr>
                <w:ilvl w:val="0"/>
                <w:numId w:val="70"/>
              </w:numPr>
              <w:spacing w:before="0" w:after="0"/>
            </w:pPr>
            <w:r w:rsidRPr="003B0263">
              <w:lastRenderedPageBreak/>
              <w:t>Validate that retailers classified as IR-only perform authorized online transactions (no voucher, store and forward, or instore/wireless POS), and</w:t>
            </w:r>
          </w:p>
          <w:p w14:paraId="152D8B0B" w14:textId="77777777" w:rsidR="00D62475" w:rsidRPr="003B0263" w:rsidRDefault="00D62475" w:rsidP="00D62475">
            <w:pPr>
              <w:pStyle w:val="ListParagraph"/>
              <w:numPr>
                <w:ilvl w:val="0"/>
                <w:numId w:val="70"/>
              </w:numPr>
              <w:spacing w:before="0" w:after="0"/>
            </w:pPr>
            <w:r w:rsidRPr="003B0263">
              <w:t>Deny PINless transactions from retailers not classified as IR.</w:t>
            </w:r>
          </w:p>
        </w:tc>
      </w:tr>
      <w:tr w:rsidR="00D62475" w:rsidRPr="004D499C" w14:paraId="6784A25E" w14:textId="77777777" w:rsidTr="003B0263">
        <w:trPr>
          <w:trHeight w:val="77"/>
        </w:trPr>
        <w:tc>
          <w:tcPr>
            <w:tcW w:w="1536" w:type="dxa"/>
            <w:shd w:val="clear" w:color="auto" w:fill="auto"/>
          </w:tcPr>
          <w:p w14:paraId="08B54B8F" w14:textId="5C865493" w:rsidR="00D62475" w:rsidRPr="003B0263" w:rsidRDefault="00D62475" w:rsidP="00D62475">
            <w:pPr>
              <w:tabs>
                <w:tab w:val="left" w:pos="620"/>
              </w:tabs>
              <w:contextualSpacing/>
              <w:rPr>
                <w:rFonts w:eastAsia="MS Mincho"/>
                <w:sz w:val="22"/>
                <w:szCs w:val="22"/>
              </w:rPr>
            </w:pPr>
            <w:r w:rsidRPr="003B0263">
              <w:rPr>
                <w:rFonts w:eastAsia="MS Mincho"/>
                <w:sz w:val="22"/>
                <w:szCs w:val="22"/>
              </w:rPr>
              <w:lastRenderedPageBreak/>
              <w:t>6.4.8.7</w:t>
            </w:r>
          </w:p>
        </w:tc>
        <w:tc>
          <w:tcPr>
            <w:tcW w:w="8275" w:type="dxa"/>
            <w:shd w:val="clear" w:color="auto" w:fill="auto"/>
          </w:tcPr>
          <w:p w14:paraId="2E206DC3" w14:textId="77777777" w:rsidR="00D62475" w:rsidRPr="003B0263" w:rsidRDefault="00D62475" w:rsidP="00D62475">
            <w:pPr>
              <w:contextualSpacing/>
              <w:rPr>
                <w:rFonts w:eastAsia="MS Mincho"/>
                <w:sz w:val="22"/>
                <w:szCs w:val="22"/>
              </w:rPr>
            </w:pPr>
            <w:r w:rsidRPr="003B0263">
              <w:rPr>
                <w:rFonts w:eastAsia="MS Mincho"/>
                <w:sz w:val="22"/>
                <w:szCs w:val="22"/>
              </w:rPr>
              <w:t xml:space="preserve">The Contractor shall do the following for IR online refund transactions: </w:t>
            </w:r>
          </w:p>
          <w:p w14:paraId="2D1FB040" w14:textId="77777777" w:rsidR="00D62475" w:rsidRPr="003B0263" w:rsidRDefault="00D62475" w:rsidP="00D62475">
            <w:pPr>
              <w:pStyle w:val="ListParagraph"/>
              <w:numPr>
                <w:ilvl w:val="0"/>
                <w:numId w:val="259"/>
              </w:numPr>
              <w:spacing w:before="0" w:after="0"/>
            </w:pPr>
            <w:r w:rsidRPr="003B0263">
              <w:t>Validate card numbers against the original purchase transaction (or the case’s card history)</w:t>
            </w:r>
          </w:p>
          <w:p w14:paraId="33B95BFF" w14:textId="77777777" w:rsidR="00D62475" w:rsidRPr="003B0263" w:rsidRDefault="00D62475" w:rsidP="00D62475">
            <w:pPr>
              <w:pStyle w:val="ListParagraph"/>
              <w:numPr>
                <w:ilvl w:val="0"/>
                <w:numId w:val="259"/>
              </w:numPr>
              <w:spacing w:before="0" w:after="0"/>
            </w:pPr>
            <w:r w:rsidRPr="003B0263">
              <w:t>Ignore State-designated refund limits, and</w:t>
            </w:r>
          </w:p>
          <w:p w14:paraId="690B09D2" w14:textId="77777777" w:rsidR="00D62475" w:rsidRPr="003B0263" w:rsidRDefault="00D62475" w:rsidP="00D62475">
            <w:pPr>
              <w:pStyle w:val="ListParagraph"/>
              <w:numPr>
                <w:ilvl w:val="0"/>
                <w:numId w:val="259"/>
              </w:numPr>
              <w:spacing w:before="0" w:after="0"/>
            </w:pPr>
            <w:r w:rsidRPr="003B0263">
              <w:t xml:space="preserve">Establish a maximum time limit of ninety (90) days for online refunds and deny refunds that exceed this time limit. </w:t>
            </w:r>
          </w:p>
        </w:tc>
      </w:tr>
      <w:tr w:rsidR="00D62475" w:rsidRPr="004D499C" w14:paraId="7CBFF5A8" w14:textId="77777777" w:rsidTr="003B0263">
        <w:trPr>
          <w:trHeight w:val="77"/>
        </w:trPr>
        <w:tc>
          <w:tcPr>
            <w:tcW w:w="1536" w:type="dxa"/>
            <w:shd w:val="clear" w:color="auto" w:fill="auto"/>
          </w:tcPr>
          <w:p w14:paraId="6655CB42" w14:textId="28676D09" w:rsidR="00D62475" w:rsidRPr="003B0263" w:rsidRDefault="008B43E6" w:rsidP="00D62475">
            <w:pPr>
              <w:tabs>
                <w:tab w:val="left" w:pos="620"/>
              </w:tabs>
              <w:rPr>
                <w:rFonts w:eastAsia="MS Mincho"/>
                <w:sz w:val="22"/>
                <w:szCs w:val="22"/>
              </w:rPr>
            </w:pPr>
            <w:r>
              <w:rPr>
                <w:rFonts w:eastAsia="MS Mincho"/>
                <w:sz w:val="22"/>
                <w:szCs w:val="22"/>
              </w:rPr>
              <w:t>6.4.8.8</w:t>
            </w:r>
          </w:p>
        </w:tc>
        <w:tc>
          <w:tcPr>
            <w:tcW w:w="8275" w:type="dxa"/>
            <w:shd w:val="clear" w:color="auto" w:fill="auto"/>
          </w:tcPr>
          <w:p w14:paraId="04639E63" w14:textId="77777777" w:rsidR="00D62475" w:rsidRPr="003B0263" w:rsidRDefault="00D62475" w:rsidP="00D62475">
            <w:pPr>
              <w:rPr>
                <w:rFonts w:eastAsia="MS Mincho"/>
                <w:sz w:val="22"/>
                <w:szCs w:val="22"/>
              </w:rPr>
            </w:pPr>
            <w:r w:rsidRPr="003B0263">
              <w:rPr>
                <w:rFonts w:eastAsia="MS Mincho"/>
                <w:sz w:val="22"/>
                <w:szCs w:val="22"/>
              </w:rPr>
              <w:t>The Contractor shall include all required data elements for online SNAP transactions in the ALERT file transmitted to FNS, utilizing version 2.00 of the ALERT specification. The specification is available in Attachment J Anti-Fraud Locator or EBT Retailer Transaction (ALERT) File Layout.</w:t>
            </w:r>
          </w:p>
        </w:tc>
      </w:tr>
      <w:tr w:rsidR="00D62475" w:rsidRPr="004D499C" w14:paraId="70E11194" w14:textId="77777777" w:rsidTr="003B0263">
        <w:trPr>
          <w:trHeight w:val="77"/>
        </w:trPr>
        <w:tc>
          <w:tcPr>
            <w:tcW w:w="1536" w:type="dxa"/>
            <w:shd w:val="clear" w:color="auto" w:fill="auto"/>
          </w:tcPr>
          <w:p w14:paraId="6B4028FC" w14:textId="22CEBFBF" w:rsidR="00D62475" w:rsidRPr="003B0263" w:rsidRDefault="00D62475" w:rsidP="00D62475">
            <w:pPr>
              <w:tabs>
                <w:tab w:val="left" w:pos="620"/>
              </w:tabs>
              <w:rPr>
                <w:rFonts w:eastAsia="MS Mincho"/>
                <w:sz w:val="22"/>
                <w:szCs w:val="22"/>
              </w:rPr>
            </w:pPr>
            <w:r w:rsidRPr="003B0263">
              <w:rPr>
                <w:rFonts w:eastAsia="MS Mincho"/>
                <w:sz w:val="22"/>
                <w:szCs w:val="22"/>
              </w:rPr>
              <w:t>6.4.8.</w:t>
            </w:r>
            <w:r w:rsidR="008B43E6">
              <w:rPr>
                <w:rFonts w:eastAsia="MS Mincho"/>
                <w:sz w:val="22"/>
                <w:szCs w:val="22"/>
              </w:rPr>
              <w:t>9</w:t>
            </w:r>
          </w:p>
        </w:tc>
        <w:tc>
          <w:tcPr>
            <w:tcW w:w="8275" w:type="dxa"/>
            <w:shd w:val="clear" w:color="auto" w:fill="auto"/>
          </w:tcPr>
          <w:p w14:paraId="17714E99" w14:textId="77777777" w:rsidR="00D62475" w:rsidRPr="003B0263" w:rsidRDefault="00D62475" w:rsidP="00D62475">
            <w:pPr>
              <w:rPr>
                <w:rFonts w:eastAsia="MS Mincho"/>
                <w:sz w:val="22"/>
                <w:szCs w:val="22"/>
              </w:rPr>
            </w:pPr>
            <w:r w:rsidRPr="003B0263">
              <w:rPr>
                <w:rFonts w:eastAsia="MS Mincho"/>
                <w:sz w:val="22"/>
                <w:szCs w:val="22"/>
              </w:rPr>
              <w:t>The Contractor shall provide the standard (daily and monthly) online transaction summary totals report and the standard (daily and monthly) online transaction detail file in CSV format.</w:t>
            </w:r>
          </w:p>
        </w:tc>
      </w:tr>
      <w:tr w:rsidR="00D62475" w:rsidRPr="004D499C" w14:paraId="3079AEAC" w14:textId="77777777" w:rsidTr="003B0263">
        <w:trPr>
          <w:trHeight w:val="77"/>
        </w:trPr>
        <w:tc>
          <w:tcPr>
            <w:tcW w:w="1536" w:type="dxa"/>
            <w:shd w:val="clear" w:color="auto" w:fill="auto"/>
          </w:tcPr>
          <w:p w14:paraId="056C5E58" w14:textId="709ED52E" w:rsidR="00D62475" w:rsidRPr="003B0263" w:rsidRDefault="00D62475" w:rsidP="00D62475">
            <w:pPr>
              <w:tabs>
                <w:tab w:val="left" w:pos="620"/>
              </w:tabs>
              <w:rPr>
                <w:rFonts w:eastAsia="MS Mincho"/>
                <w:sz w:val="22"/>
                <w:szCs w:val="22"/>
              </w:rPr>
            </w:pPr>
            <w:r w:rsidRPr="003B0263">
              <w:rPr>
                <w:rFonts w:eastAsia="MS Mincho"/>
                <w:sz w:val="22"/>
                <w:szCs w:val="22"/>
              </w:rPr>
              <w:t>6.4.8.9</w:t>
            </w:r>
            <w:r w:rsidR="008B43E6">
              <w:rPr>
                <w:rFonts w:eastAsia="MS Mincho"/>
                <w:sz w:val="22"/>
                <w:szCs w:val="22"/>
              </w:rPr>
              <w:t>.1</w:t>
            </w:r>
          </w:p>
        </w:tc>
        <w:tc>
          <w:tcPr>
            <w:tcW w:w="8275" w:type="dxa"/>
            <w:shd w:val="clear" w:color="auto" w:fill="auto"/>
          </w:tcPr>
          <w:p w14:paraId="296C07F3" w14:textId="77777777" w:rsidR="00D62475" w:rsidRPr="003B0263" w:rsidRDefault="00D62475" w:rsidP="00D62475">
            <w:pPr>
              <w:rPr>
                <w:rFonts w:eastAsia="MS Mincho"/>
                <w:sz w:val="22"/>
                <w:szCs w:val="22"/>
              </w:rPr>
            </w:pPr>
            <w:r w:rsidRPr="003B0263">
              <w:rPr>
                <w:rFonts w:eastAsia="MS Mincho"/>
                <w:sz w:val="22"/>
                <w:szCs w:val="22"/>
              </w:rPr>
              <w:t>The Contractor shall make these standard reports and files available to USDA FNS upon request.</w:t>
            </w:r>
          </w:p>
        </w:tc>
      </w:tr>
      <w:tr w:rsidR="00D62475" w:rsidRPr="004D499C" w14:paraId="7C040F63" w14:textId="77777777" w:rsidTr="003B0263">
        <w:trPr>
          <w:trHeight w:val="77"/>
        </w:trPr>
        <w:tc>
          <w:tcPr>
            <w:tcW w:w="1536" w:type="dxa"/>
            <w:shd w:val="clear" w:color="auto" w:fill="auto"/>
          </w:tcPr>
          <w:p w14:paraId="472EDB91" w14:textId="18653AE7" w:rsidR="00D62475" w:rsidRPr="003B0263" w:rsidRDefault="00D62475" w:rsidP="00D62475">
            <w:pPr>
              <w:tabs>
                <w:tab w:val="left" w:pos="620"/>
              </w:tabs>
              <w:rPr>
                <w:rFonts w:eastAsia="MS Mincho"/>
                <w:sz w:val="22"/>
                <w:szCs w:val="22"/>
              </w:rPr>
            </w:pPr>
            <w:r w:rsidRPr="003B0263">
              <w:rPr>
                <w:rFonts w:eastAsia="MS Mincho"/>
                <w:sz w:val="22"/>
                <w:szCs w:val="22"/>
              </w:rPr>
              <w:t>6.4.8.1</w:t>
            </w:r>
            <w:r w:rsidR="008B43E6">
              <w:rPr>
                <w:rFonts w:eastAsia="MS Mincho"/>
                <w:sz w:val="22"/>
                <w:szCs w:val="22"/>
              </w:rPr>
              <w:t>0</w:t>
            </w:r>
          </w:p>
        </w:tc>
        <w:tc>
          <w:tcPr>
            <w:tcW w:w="8275" w:type="dxa"/>
            <w:shd w:val="clear" w:color="auto" w:fill="auto"/>
          </w:tcPr>
          <w:p w14:paraId="6BAA36C5" w14:textId="77777777" w:rsidR="00D62475" w:rsidRPr="003B0263" w:rsidRDefault="00D62475" w:rsidP="00D62475">
            <w:pPr>
              <w:rPr>
                <w:rFonts w:eastAsia="MS Mincho"/>
                <w:sz w:val="22"/>
                <w:szCs w:val="22"/>
              </w:rPr>
            </w:pPr>
            <w:r w:rsidRPr="003B0263">
              <w:rPr>
                <w:rFonts w:eastAsia="MS Mincho"/>
                <w:sz w:val="22"/>
                <w:szCs w:val="22"/>
              </w:rPr>
              <w:t>The Contractor shall display delivery street address and zip code on transaction detail screens.</w:t>
            </w:r>
          </w:p>
        </w:tc>
      </w:tr>
      <w:tr w:rsidR="00D62475" w:rsidRPr="004D499C" w14:paraId="22C6E90F" w14:textId="77777777" w:rsidTr="003B0263">
        <w:trPr>
          <w:trHeight w:val="77"/>
        </w:trPr>
        <w:tc>
          <w:tcPr>
            <w:tcW w:w="1536" w:type="dxa"/>
            <w:shd w:val="clear" w:color="auto" w:fill="auto"/>
          </w:tcPr>
          <w:p w14:paraId="42CF317D" w14:textId="7E9166B0" w:rsidR="00D62475" w:rsidRPr="003B0263" w:rsidRDefault="00D62475" w:rsidP="00D62475">
            <w:pPr>
              <w:tabs>
                <w:tab w:val="left" w:pos="620"/>
              </w:tabs>
              <w:rPr>
                <w:rFonts w:eastAsia="MS Mincho"/>
                <w:sz w:val="22"/>
                <w:szCs w:val="22"/>
              </w:rPr>
            </w:pPr>
            <w:r w:rsidRPr="006A3EF2">
              <w:rPr>
                <w:rFonts w:eastAsia="MS Mincho"/>
                <w:sz w:val="22"/>
                <w:szCs w:val="22"/>
              </w:rPr>
              <w:t>6.4.8.1</w:t>
            </w:r>
            <w:r w:rsidR="008B43E6">
              <w:rPr>
                <w:rFonts w:eastAsia="MS Mincho"/>
                <w:sz w:val="22"/>
                <w:szCs w:val="22"/>
              </w:rPr>
              <w:t>1</w:t>
            </w:r>
          </w:p>
        </w:tc>
        <w:tc>
          <w:tcPr>
            <w:tcW w:w="8275" w:type="dxa"/>
            <w:shd w:val="clear" w:color="auto" w:fill="auto"/>
          </w:tcPr>
          <w:p w14:paraId="21AA713D" w14:textId="77777777" w:rsidR="00D62475" w:rsidRPr="003B0263" w:rsidRDefault="00D62475" w:rsidP="00D62475">
            <w:pPr>
              <w:rPr>
                <w:rFonts w:eastAsia="MS Mincho"/>
                <w:sz w:val="22"/>
                <w:szCs w:val="22"/>
              </w:rPr>
            </w:pPr>
            <w:r w:rsidRPr="003B0263">
              <w:rPr>
                <w:rFonts w:eastAsia="MS Mincho"/>
                <w:sz w:val="22"/>
                <w:szCs w:val="22"/>
              </w:rPr>
              <w:t>The Contractor shall include the delivery street address and zip code in the daily activity file.</w:t>
            </w:r>
          </w:p>
        </w:tc>
      </w:tr>
      <w:tr w:rsidR="00D62475" w:rsidRPr="004D499C" w14:paraId="3F9E86BF" w14:textId="77777777" w:rsidTr="003B0263">
        <w:trPr>
          <w:trHeight w:val="77"/>
        </w:trPr>
        <w:tc>
          <w:tcPr>
            <w:tcW w:w="1536" w:type="dxa"/>
            <w:shd w:val="clear" w:color="auto" w:fill="auto"/>
          </w:tcPr>
          <w:p w14:paraId="43E7AB42" w14:textId="2B1D65AD" w:rsidR="00D62475" w:rsidRPr="003B0263" w:rsidRDefault="00D62475" w:rsidP="00D62475">
            <w:pPr>
              <w:tabs>
                <w:tab w:val="left" w:pos="620"/>
              </w:tabs>
              <w:rPr>
                <w:rFonts w:eastAsia="MS Mincho"/>
                <w:sz w:val="22"/>
                <w:szCs w:val="22"/>
              </w:rPr>
            </w:pPr>
            <w:r w:rsidRPr="006A3EF2">
              <w:rPr>
                <w:rFonts w:eastAsia="MS Mincho"/>
                <w:sz w:val="22"/>
                <w:szCs w:val="22"/>
              </w:rPr>
              <w:t>6.4.8.1</w:t>
            </w:r>
            <w:r w:rsidR="008B43E6">
              <w:rPr>
                <w:rFonts w:eastAsia="MS Mincho"/>
                <w:sz w:val="22"/>
                <w:szCs w:val="22"/>
              </w:rPr>
              <w:t>2</w:t>
            </w:r>
          </w:p>
        </w:tc>
        <w:tc>
          <w:tcPr>
            <w:tcW w:w="8275" w:type="dxa"/>
            <w:shd w:val="clear" w:color="auto" w:fill="auto"/>
          </w:tcPr>
          <w:p w14:paraId="29A1CF68" w14:textId="77777777" w:rsidR="00D62475" w:rsidRPr="003B0263" w:rsidRDefault="00D62475" w:rsidP="00D62475">
            <w:pPr>
              <w:rPr>
                <w:rFonts w:eastAsia="MS Mincho"/>
                <w:sz w:val="22"/>
                <w:szCs w:val="22"/>
              </w:rPr>
            </w:pPr>
            <w:r w:rsidRPr="003B0263">
              <w:rPr>
                <w:rFonts w:eastAsia="MS Mincho"/>
                <w:sz w:val="22"/>
                <w:szCs w:val="22"/>
              </w:rPr>
              <w:t>The Contractor shall comply with any additional USDA FNS requirements resulting from the online shopping pilot and/or decision to implement online purchasing nationwide.</w:t>
            </w:r>
          </w:p>
        </w:tc>
      </w:tr>
    </w:tbl>
    <w:p w14:paraId="3FA42F8B" w14:textId="77777777" w:rsidR="00147EAF" w:rsidRPr="00396B48" w:rsidRDefault="00147EAF" w:rsidP="00147EAF">
      <w:pPr>
        <w:contextualSpacing/>
        <w:rPr>
          <w:sz w:val="22"/>
          <w:szCs w:val="22"/>
        </w:rPr>
      </w:pPr>
    </w:p>
    <w:p w14:paraId="18C0BF64" w14:textId="77777777" w:rsidR="006F23FF" w:rsidRPr="00396B48" w:rsidRDefault="00147EAF" w:rsidP="00147EAF">
      <w:pPr>
        <w:contextualSpacing/>
        <w:rPr>
          <w:sz w:val="22"/>
          <w:szCs w:val="22"/>
        </w:rPr>
      </w:pPr>
      <w:r w:rsidRPr="00396B48">
        <w:rPr>
          <w:b/>
          <w:sz w:val="22"/>
          <w:szCs w:val="22"/>
        </w:rPr>
        <w:t>Bidder’</w:t>
      </w:r>
      <w:r w:rsidR="003037BE" w:rsidRPr="00396B48">
        <w:rPr>
          <w:b/>
          <w:sz w:val="22"/>
          <w:szCs w:val="22"/>
        </w:rPr>
        <w:t>s Response Question #</w:t>
      </w:r>
      <w:r w:rsidR="00D7246C">
        <w:rPr>
          <w:b/>
          <w:sz w:val="22"/>
          <w:szCs w:val="22"/>
        </w:rPr>
        <w:t>39</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the Online Shopping Pilot and how it will meet the requirements listed above.</w:t>
      </w:r>
    </w:p>
    <w:p w14:paraId="357B1547" w14:textId="77777777" w:rsidR="00147EAF" w:rsidRPr="004D499C" w:rsidRDefault="00226686" w:rsidP="00975369">
      <w:pPr>
        <w:pStyle w:val="ListParagraph"/>
        <w:numPr>
          <w:ilvl w:val="0"/>
          <w:numId w:val="157"/>
        </w:numPr>
      </w:pPr>
      <w:r w:rsidRPr="004D499C">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4DEC163D" w14:textId="77777777" w:rsidR="00B72418" w:rsidRPr="00396B48" w:rsidRDefault="00B72418" w:rsidP="00DD5AFB">
      <w:pPr>
        <w:contextualSpacing/>
        <w:rPr>
          <w:sz w:val="22"/>
          <w:szCs w:val="22"/>
        </w:rPr>
      </w:pPr>
    </w:p>
    <w:p w14:paraId="751E0D01" w14:textId="77777777" w:rsidR="00DC44EA" w:rsidRPr="000C52EB" w:rsidRDefault="00DC44EA" w:rsidP="00015867">
      <w:pPr>
        <w:pStyle w:val="Heading3"/>
        <w:rPr>
          <w:szCs w:val="22"/>
        </w:rPr>
      </w:pPr>
      <w:r w:rsidRPr="000C52EB">
        <w:rPr>
          <w:szCs w:val="22"/>
        </w:rPr>
        <w:t xml:space="preserve"> Exempt Retailers Requirements.</w:t>
      </w:r>
    </w:p>
    <w:p w14:paraId="1CE5E051" w14:textId="77777777" w:rsidR="00DC44EA" w:rsidRPr="00396B48" w:rsidRDefault="00DC44EA" w:rsidP="00DC44EA">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DC44EA" w:rsidRPr="004D499C" w14:paraId="1D186D5A" w14:textId="77777777" w:rsidTr="003B0263">
        <w:trPr>
          <w:trHeight w:val="77"/>
        </w:trPr>
        <w:tc>
          <w:tcPr>
            <w:tcW w:w="1536" w:type="dxa"/>
            <w:shd w:val="clear" w:color="auto" w:fill="auto"/>
          </w:tcPr>
          <w:p w14:paraId="39DB4E21" w14:textId="77777777" w:rsidR="00DC44EA" w:rsidRPr="003B0263" w:rsidRDefault="00DF7504" w:rsidP="003B0263">
            <w:pPr>
              <w:tabs>
                <w:tab w:val="left" w:pos="620"/>
              </w:tabs>
              <w:rPr>
                <w:rFonts w:eastAsia="MS Mincho"/>
                <w:sz w:val="22"/>
                <w:szCs w:val="22"/>
              </w:rPr>
            </w:pPr>
            <w:r w:rsidRPr="003B0263">
              <w:rPr>
                <w:rFonts w:eastAsia="MS Mincho"/>
                <w:sz w:val="22"/>
                <w:szCs w:val="22"/>
              </w:rPr>
              <w:t>6.4.</w:t>
            </w:r>
            <w:r w:rsidR="00AB3F0C" w:rsidRPr="003B0263">
              <w:rPr>
                <w:rFonts w:eastAsia="MS Mincho"/>
                <w:sz w:val="22"/>
                <w:szCs w:val="22"/>
              </w:rPr>
              <w:t>9</w:t>
            </w:r>
            <w:r w:rsidR="00DC44EA" w:rsidRPr="003B0263">
              <w:rPr>
                <w:rFonts w:eastAsia="MS Mincho"/>
                <w:sz w:val="22"/>
                <w:szCs w:val="22"/>
              </w:rPr>
              <w:t>.1</w:t>
            </w:r>
          </w:p>
        </w:tc>
        <w:tc>
          <w:tcPr>
            <w:tcW w:w="8275" w:type="dxa"/>
            <w:shd w:val="clear" w:color="auto" w:fill="auto"/>
          </w:tcPr>
          <w:p w14:paraId="2D512580" w14:textId="77777777" w:rsidR="00DC44EA" w:rsidRPr="003B0263" w:rsidRDefault="00DC44EA" w:rsidP="003B0263">
            <w:pPr>
              <w:tabs>
                <w:tab w:val="left" w:pos="2495"/>
              </w:tabs>
              <w:rPr>
                <w:rFonts w:eastAsia="MS Mincho"/>
                <w:sz w:val="22"/>
                <w:szCs w:val="22"/>
              </w:rPr>
            </w:pPr>
            <w:r w:rsidRPr="003B0263">
              <w:rPr>
                <w:rFonts w:eastAsia="MS Mincho"/>
                <w:sz w:val="22"/>
                <w:szCs w:val="22"/>
              </w:rPr>
              <w:t xml:space="preserve">The Contractor shall install and maintain POS devices, and provide retailer management services in accordance with requirements in the facilities of all group home and other exempt SNAP retailers outlined in </w:t>
            </w:r>
            <w:r w:rsidR="006834F7" w:rsidRPr="003B0263">
              <w:rPr>
                <w:rFonts w:eastAsia="MS Mincho"/>
                <w:sz w:val="22"/>
                <w:szCs w:val="22"/>
              </w:rPr>
              <w:t>t</w:t>
            </w:r>
            <w:r w:rsidRPr="003B0263">
              <w:rPr>
                <w:rFonts w:eastAsia="MS Mincho"/>
                <w:sz w:val="22"/>
                <w:szCs w:val="22"/>
              </w:rPr>
              <w:t xml:space="preserve">able </w:t>
            </w:r>
            <w:r w:rsidR="00F96491" w:rsidRPr="003B0263">
              <w:rPr>
                <w:rFonts w:eastAsia="MS Mincho"/>
                <w:sz w:val="22"/>
                <w:szCs w:val="22"/>
              </w:rPr>
              <w:t>6.</w:t>
            </w:r>
            <w:r w:rsidRPr="003B0263">
              <w:rPr>
                <w:rFonts w:eastAsia="MS Mincho"/>
                <w:sz w:val="22"/>
                <w:szCs w:val="22"/>
              </w:rPr>
              <w:t xml:space="preserve">4.1. These include, but are not limited to, </w:t>
            </w:r>
            <w:r w:rsidRPr="003B0263">
              <w:rPr>
                <w:rFonts w:eastAsia="MS Mincho"/>
                <w:color w:val="000000"/>
                <w:sz w:val="22"/>
                <w:szCs w:val="22"/>
              </w:rPr>
              <w:t>drug/alcohol treatment centers, blind/disabled group living facilities, battered women and children shelters, homeless meal providers, restaurants, elderly/disabled communal dining facilities, meal delivery services, and route vendors.</w:t>
            </w:r>
          </w:p>
        </w:tc>
      </w:tr>
    </w:tbl>
    <w:p w14:paraId="4D27E4F8" w14:textId="77777777" w:rsidR="00147EAF" w:rsidRPr="00396B48" w:rsidRDefault="00147EAF" w:rsidP="00DD5AFB">
      <w:pPr>
        <w:contextualSpacing/>
        <w:rPr>
          <w:sz w:val="22"/>
          <w:szCs w:val="22"/>
        </w:rPr>
      </w:pPr>
    </w:p>
    <w:p w14:paraId="0E87DEAE" w14:textId="77777777" w:rsidR="00DD0D89" w:rsidRPr="00396B48" w:rsidRDefault="00706AEB" w:rsidP="00706AEB">
      <w:pPr>
        <w:contextualSpacing/>
        <w:rPr>
          <w:sz w:val="22"/>
          <w:szCs w:val="22"/>
        </w:rPr>
      </w:pPr>
      <w:r w:rsidRPr="00396B48">
        <w:rPr>
          <w:b/>
          <w:sz w:val="22"/>
          <w:szCs w:val="22"/>
        </w:rPr>
        <w:t>Bidder’</w:t>
      </w:r>
      <w:r w:rsidR="003037BE" w:rsidRPr="00396B48">
        <w:rPr>
          <w:b/>
          <w:sz w:val="22"/>
          <w:szCs w:val="22"/>
        </w:rPr>
        <w:t>s Response Question #4</w:t>
      </w:r>
      <w:r w:rsidR="00D7246C">
        <w:rPr>
          <w:b/>
          <w:sz w:val="22"/>
          <w:szCs w:val="22"/>
        </w:rPr>
        <w:t>0</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w:t>
      </w:r>
      <w:r w:rsidR="00B95653">
        <w:rPr>
          <w:sz w:val="22"/>
          <w:szCs w:val="22"/>
        </w:rPr>
        <w:t>h to Exempt R</w:t>
      </w:r>
      <w:r w:rsidRPr="00396B48">
        <w:rPr>
          <w:sz w:val="22"/>
          <w:szCs w:val="22"/>
        </w:rPr>
        <w:t>etailers and how it will meet the requirements listed above.</w:t>
      </w:r>
      <w:r w:rsidR="00466E0F" w:rsidRPr="00396B48">
        <w:rPr>
          <w:sz w:val="22"/>
          <w:szCs w:val="22"/>
        </w:rPr>
        <w:t xml:space="preserve"> </w:t>
      </w:r>
    </w:p>
    <w:p w14:paraId="0D7671DC" w14:textId="77777777" w:rsidR="00DD0D89" w:rsidRPr="004D499C" w:rsidRDefault="00226686" w:rsidP="00975369">
      <w:pPr>
        <w:pStyle w:val="ListParagraph"/>
        <w:numPr>
          <w:ilvl w:val="0"/>
          <w:numId w:val="197"/>
        </w:numPr>
      </w:pPr>
      <w:r w:rsidRPr="004D499C">
        <w:lastRenderedPageBreak/>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13FAC4B0" w14:textId="77777777" w:rsidR="00AD6C67" w:rsidRPr="00396B48" w:rsidRDefault="00AD6C67" w:rsidP="00DD5AFB">
      <w:pPr>
        <w:contextualSpacing/>
        <w:rPr>
          <w:sz w:val="22"/>
          <w:szCs w:val="22"/>
        </w:rPr>
      </w:pPr>
    </w:p>
    <w:p w14:paraId="16585D85" w14:textId="77777777" w:rsidR="00E00323" w:rsidRPr="000C52EB" w:rsidRDefault="00DF6DD3" w:rsidP="00E00323">
      <w:pPr>
        <w:pStyle w:val="Heading2"/>
        <w:rPr>
          <w:szCs w:val="22"/>
        </w:rPr>
      </w:pPr>
      <w:bookmarkStart w:id="205" w:name="_Toc512329261"/>
      <w:r w:rsidRPr="000C52EB">
        <w:rPr>
          <w:szCs w:val="22"/>
        </w:rPr>
        <w:t>R</w:t>
      </w:r>
      <w:r w:rsidR="002F6C81" w:rsidRPr="000C52EB">
        <w:rPr>
          <w:szCs w:val="22"/>
        </w:rPr>
        <w:t>ecipient Customer Service.</w:t>
      </w:r>
      <w:bookmarkEnd w:id="205"/>
    </w:p>
    <w:p w14:paraId="57087907" w14:textId="77777777" w:rsidR="00E00323" w:rsidRPr="00396B48" w:rsidRDefault="00E00323" w:rsidP="00E00323">
      <w:pPr>
        <w:rPr>
          <w:sz w:val="22"/>
          <w:szCs w:val="22"/>
        </w:rPr>
      </w:pPr>
      <w:r w:rsidRPr="00396B48">
        <w:rPr>
          <w:sz w:val="22"/>
          <w:szCs w:val="22"/>
        </w:rPr>
        <w:t>This section out</w:t>
      </w:r>
      <w:r w:rsidR="00580139" w:rsidRPr="00396B48">
        <w:rPr>
          <w:sz w:val="22"/>
          <w:szCs w:val="22"/>
        </w:rPr>
        <w:t>lines the requirements for EBT recipient customer service. The EBT recipient customer s</w:t>
      </w:r>
      <w:r w:rsidRPr="00396B48">
        <w:rPr>
          <w:sz w:val="22"/>
          <w:szCs w:val="22"/>
        </w:rPr>
        <w:t>ervice shall include:</w:t>
      </w:r>
    </w:p>
    <w:p w14:paraId="7B17E6D8" w14:textId="77777777" w:rsidR="00F965EA" w:rsidRPr="004D499C" w:rsidRDefault="00F965EA" w:rsidP="00975369">
      <w:pPr>
        <w:pStyle w:val="ListParagraph"/>
        <w:numPr>
          <w:ilvl w:val="0"/>
          <w:numId w:val="141"/>
        </w:numPr>
      </w:pPr>
      <w:r w:rsidRPr="004D499C">
        <w:t>Recipient Call Center,</w:t>
      </w:r>
    </w:p>
    <w:p w14:paraId="5EFFDC7C" w14:textId="77777777" w:rsidR="00E00323" w:rsidRPr="004D499C" w:rsidRDefault="00E00323" w:rsidP="00975369">
      <w:pPr>
        <w:pStyle w:val="ListParagraph"/>
        <w:numPr>
          <w:ilvl w:val="0"/>
          <w:numId w:val="141"/>
        </w:numPr>
      </w:pPr>
      <w:r w:rsidRPr="004D499C">
        <w:t>Recipient Portal,</w:t>
      </w:r>
    </w:p>
    <w:p w14:paraId="18BA702B" w14:textId="77777777" w:rsidR="003268E5" w:rsidRPr="004D499C" w:rsidRDefault="003268E5" w:rsidP="00975369">
      <w:pPr>
        <w:pStyle w:val="ListParagraph"/>
        <w:numPr>
          <w:ilvl w:val="0"/>
          <w:numId w:val="141"/>
        </w:numPr>
      </w:pPr>
      <w:r w:rsidRPr="004D499C">
        <w:t>Recipient Training and Communications, and</w:t>
      </w:r>
    </w:p>
    <w:p w14:paraId="436DE369" w14:textId="77777777" w:rsidR="00E00323" w:rsidRPr="004D499C" w:rsidRDefault="00E00323" w:rsidP="00975369">
      <w:pPr>
        <w:pStyle w:val="ListParagraph"/>
        <w:numPr>
          <w:ilvl w:val="0"/>
          <w:numId w:val="141"/>
        </w:numPr>
      </w:pPr>
      <w:r w:rsidRPr="004D499C">
        <w:t>Mob</w:t>
      </w:r>
      <w:r w:rsidR="003268E5" w:rsidRPr="004D499C">
        <w:t>ile Application.</w:t>
      </w:r>
    </w:p>
    <w:p w14:paraId="69B9F90D" w14:textId="77777777" w:rsidR="00E00323" w:rsidRPr="00396B48" w:rsidRDefault="00E00323" w:rsidP="00363116">
      <w:pPr>
        <w:rPr>
          <w:sz w:val="22"/>
          <w:szCs w:val="22"/>
        </w:rPr>
      </w:pPr>
    </w:p>
    <w:p w14:paraId="1E94539F" w14:textId="77777777" w:rsidR="005A348C" w:rsidRPr="00396B48" w:rsidRDefault="00DD5AFB" w:rsidP="00DD5AFB">
      <w:pPr>
        <w:contextualSpacing/>
        <w:rPr>
          <w:b/>
          <w:sz w:val="22"/>
          <w:szCs w:val="22"/>
        </w:rPr>
      </w:pPr>
      <w:r w:rsidRPr="00396B48">
        <w:rPr>
          <w:b/>
          <w:sz w:val="22"/>
          <w:szCs w:val="22"/>
        </w:rPr>
        <w:t>Current State Information.</w:t>
      </w:r>
    </w:p>
    <w:p w14:paraId="3B58C3D1" w14:textId="77777777" w:rsidR="00192C2D" w:rsidRPr="00396B48" w:rsidRDefault="00175DCA" w:rsidP="00DD5AFB">
      <w:pPr>
        <w:contextualSpacing/>
        <w:rPr>
          <w:sz w:val="22"/>
          <w:szCs w:val="22"/>
        </w:rPr>
      </w:pPr>
      <w:r w:rsidRPr="00396B48">
        <w:rPr>
          <w:sz w:val="22"/>
          <w:szCs w:val="22"/>
        </w:rPr>
        <w:t xml:space="preserve">The current </w:t>
      </w:r>
      <w:r w:rsidR="00FC0283" w:rsidRPr="00396B48">
        <w:rPr>
          <w:sz w:val="22"/>
          <w:szCs w:val="22"/>
        </w:rPr>
        <w:t xml:space="preserve">recipient portal </w:t>
      </w:r>
      <w:r w:rsidRPr="00396B48">
        <w:rPr>
          <w:sz w:val="22"/>
          <w:szCs w:val="22"/>
        </w:rPr>
        <w:t xml:space="preserve">solution requires a password that is </w:t>
      </w:r>
      <w:r w:rsidR="000E1326" w:rsidRPr="00396B48">
        <w:rPr>
          <w:sz w:val="22"/>
          <w:szCs w:val="22"/>
        </w:rPr>
        <w:t xml:space="preserve">nine to twelve (9 to 12) </w:t>
      </w:r>
      <w:r w:rsidRPr="00396B48">
        <w:rPr>
          <w:sz w:val="22"/>
          <w:szCs w:val="22"/>
        </w:rPr>
        <w:t>characters in length, is alphanumeric, is not case sensitive, and contains no special characters.</w:t>
      </w:r>
      <w:r w:rsidR="00305792" w:rsidRPr="00396B48">
        <w:rPr>
          <w:sz w:val="22"/>
          <w:szCs w:val="22"/>
        </w:rPr>
        <w:t xml:space="preserve"> </w:t>
      </w:r>
    </w:p>
    <w:p w14:paraId="575D0696" w14:textId="77777777" w:rsidR="00192C2D" w:rsidRPr="00396B48" w:rsidRDefault="00192C2D" w:rsidP="00DD5AFB">
      <w:pPr>
        <w:contextualSpacing/>
        <w:rPr>
          <w:sz w:val="22"/>
          <w:szCs w:val="22"/>
        </w:rPr>
      </w:pPr>
    </w:p>
    <w:p w14:paraId="26D28448" w14:textId="77777777" w:rsidR="00175DCA" w:rsidRPr="00396B48" w:rsidRDefault="00192C2D" w:rsidP="00DD5AFB">
      <w:pPr>
        <w:contextualSpacing/>
        <w:rPr>
          <w:sz w:val="22"/>
          <w:szCs w:val="22"/>
        </w:rPr>
      </w:pPr>
      <w:r w:rsidRPr="00396B48">
        <w:rPr>
          <w:sz w:val="22"/>
          <w:szCs w:val="22"/>
        </w:rPr>
        <w:t xml:space="preserve">The current EBT solution </w:t>
      </w:r>
      <w:r w:rsidR="00A03CB5" w:rsidRPr="00396B48">
        <w:rPr>
          <w:sz w:val="22"/>
          <w:szCs w:val="22"/>
        </w:rPr>
        <w:t xml:space="preserve">for the </w:t>
      </w:r>
      <w:r w:rsidR="00FC0283" w:rsidRPr="00396B48">
        <w:rPr>
          <w:sz w:val="22"/>
          <w:szCs w:val="22"/>
        </w:rPr>
        <w:t xml:space="preserve">recipient call center and portal </w:t>
      </w:r>
      <w:r w:rsidRPr="00396B48">
        <w:rPr>
          <w:sz w:val="22"/>
          <w:szCs w:val="22"/>
        </w:rPr>
        <w:t>supports a</w:t>
      </w:r>
      <w:r w:rsidR="00A32116" w:rsidRPr="00396B48">
        <w:rPr>
          <w:sz w:val="22"/>
          <w:szCs w:val="22"/>
        </w:rPr>
        <w:t>n Enhanced Security Password</w:t>
      </w:r>
      <w:r w:rsidRPr="00396B48">
        <w:rPr>
          <w:sz w:val="22"/>
          <w:szCs w:val="22"/>
        </w:rPr>
        <w:t xml:space="preserve"> that allows recipients in certain circumstances additional protection to their EBT account. </w:t>
      </w:r>
    </w:p>
    <w:p w14:paraId="7529852F" w14:textId="77777777" w:rsidR="00175DCA" w:rsidRPr="00396B48" w:rsidRDefault="00175DCA" w:rsidP="00DD5AFB">
      <w:pPr>
        <w:contextualSpacing/>
        <w:rPr>
          <w:sz w:val="22"/>
          <w:szCs w:val="22"/>
        </w:rPr>
      </w:pPr>
    </w:p>
    <w:p w14:paraId="54E763C5" w14:textId="77777777" w:rsidR="00FE6A86" w:rsidRPr="00396B48" w:rsidRDefault="00FE6A86" w:rsidP="00DD5AFB">
      <w:pPr>
        <w:contextualSpacing/>
        <w:rPr>
          <w:sz w:val="22"/>
          <w:szCs w:val="22"/>
        </w:rPr>
      </w:pPr>
      <w:r w:rsidRPr="00396B48">
        <w:rPr>
          <w:sz w:val="22"/>
          <w:szCs w:val="22"/>
        </w:rPr>
        <w:t>The Agency’s current EBT solution does n</w:t>
      </w:r>
      <w:r w:rsidR="00E12FB9" w:rsidRPr="00396B48">
        <w:rPr>
          <w:sz w:val="22"/>
          <w:szCs w:val="22"/>
        </w:rPr>
        <w:t>ot feature a Mobile A</w:t>
      </w:r>
      <w:r w:rsidRPr="00396B48">
        <w:rPr>
          <w:sz w:val="22"/>
          <w:szCs w:val="22"/>
        </w:rPr>
        <w:t>pplication.</w:t>
      </w:r>
    </w:p>
    <w:p w14:paraId="4BEB549B" w14:textId="77777777" w:rsidR="001624B2" w:rsidRPr="00396B48" w:rsidRDefault="001624B2" w:rsidP="00DD5AFB">
      <w:pPr>
        <w:contextualSpacing/>
        <w:rPr>
          <w:i/>
          <w:sz w:val="22"/>
          <w:szCs w:val="22"/>
        </w:rPr>
      </w:pPr>
    </w:p>
    <w:p w14:paraId="1E19A88F" w14:textId="77777777" w:rsidR="001624B2" w:rsidRPr="00396B48" w:rsidRDefault="001624B2" w:rsidP="00DD5AFB">
      <w:pPr>
        <w:contextualSpacing/>
        <w:rPr>
          <w:sz w:val="22"/>
          <w:szCs w:val="22"/>
        </w:rPr>
      </w:pPr>
      <w:r w:rsidRPr="00396B48">
        <w:rPr>
          <w:sz w:val="22"/>
          <w:szCs w:val="22"/>
        </w:rPr>
        <w:t xml:space="preserve">Current </w:t>
      </w:r>
      <w:r w:rsidR="00A32116" w:rsidRPr="00396B48">
        <w:rPr>
          <w:sz w:val="22"/>
          <w:szCs w:val="22"/>
        </w:rPr>
        <w:t>call</w:t>
      </w:r>
      <w:r w:rsidRPr="00396B48">
        <w:rPr>
          <w:sz w:val="22"/>
          <w:szCs w:val="22"/>
        </w:rPr>
        <w:t xml:space="preserve"> </w:t>
      </w:r>
      <w:r w:rsidR="00A32116" w:rsidRPr="00396B48">
        <w:rPr>
          <w:sz w:val="22"/>
          <w:szCs w:val="22"/>
        </w:rPr>
        <w:t>center</w:t>
      </w:r>
      <w:r w:rsidRPr="00396B48">
        <w:rPr>
          <w:sz w:val="22"/>
          <w:szCs w:val="22"/>
        </w:rPr>
        <w:t xml:space="preserve"> statistics have been provided in Attachment </w:t>
      </w:r>
      <w:r w:rsidR="005D649A" w:rsidRPr="00396B48">
        <w:rPr>
          <w:sz w:val="22"/>
          <w:szCs w:val="22"/>
        </w:rPr>
        <w:t>O</w:t>
      </w:r>
      <w:r w:rsidR="00826AA9">
        <w:rPr>
          <w:sz w:val="22"/>
          <w:szCs w:val="22"/>
        </w:rPr>
        <w:t xml:space="preserve"> EBT Call Center Statistics</w:t>
      </w:r>
      <w:r w:rsidR="00B90E7D" w:rsidRPr="00396B48">
        <w:rPr>
          <w:sz w:val="22"/>
          <w:szCs w:val="22"/>
        </w:rPr>
        <w:t xml:space="preserve"> of this document</w:t>
      </w:r>
      <w:r w:rsidRPr="00396B48">
        <w:rPr>
          <w:sz w:val="22"/>
          <w:szCs w:val="22"/>
        </w:rPr>
        <w:t xml:space="preserve">. </w:t>
      </w:r>
    </w:p>
    <w:p w14:paraId="59643F27" w14:textId="77777777" w:rsidR="008D70AC" w:rsidRPr="00396B48" w:rsidRDefault="008D70AC" w:rsidP="00DD5AFB">
      <w:pPr>
        <w:contextualSpacing/>
        <w:rPr>
          <w:sz w:val="22"/>
          <w:szCs w:val="22"/>
        </w:rPr>
      </w:pPr>
    </w:p>
    <w:p w14:paraId="75D7A6C3" w14:textId="77777777" w:rsidR="008D70AC" w:rsidRPr="000C52EB" w:rsidRDefault="008D70AC" w:rsidP="00015867">
      <w:pPr>
        <w:pStyle w:val="Heading3"/>
        <w:rPr>
          <w:szCs w:val="22"/>
        </w:rPr>
      </w:pPr>
      <w:r w:rsidRPr="000C52EB">
        <w:rPr>
          <w:szCs w:val="22"/>
        </w:rPr>
        <w:t xml:space="preserve">Recipient Call Center Requirements. </w:t>
      </w:r>
    </w:p>
    <w:p w14:paraId="6D2580BF" w14:textId="77777777" w:rsidR="008D70AC" w:rsidRPr="00396B48" w:rsidRDefault="008D70AC" w:rsidP="00DD5AFB">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BC67F4" w:rsidRPr="004D499C" w14:paraId="74B96F8B" w14:textId="77777777" w:rsidTr="003B0263">
        <w:trPr>
          <w:trHeight w:val="77"/>
        </w:trPr>
        <w:tc>
          <w:tcPr>
            <w:tcW w:w="1536" w:type="dxa"/>
            <w:shd w:val="clear" w:color="auto" w:fill="auto"/>
          </w:tcPr>
          <w:p w14:paraId="52C90D9B" w14:textId="77777777" w:rsidR="00BC67F4" w:rsidRPr="003B0263" w:rsidRDefault="00BC67F4" w:rsidP="003B0263">
            <w:pPr>
              <w:tabs>
                <w:tab w:val="left" w:pos="620"/>
              </w:tabs>
              <w:rPr>
                <w:rFonts w:eastAsia="MS Mincho"/>
                <w:sz w:val="22"/>
                <w:szCs w:val="22"/>
              </w:rPr>
            </w:pPr>
            <w:r w:rsidRPr="003B0263">
              <w:rPr>
                <w:rFonts w:eastAsia="MS Mincho"/>
                <w:sz w:val="22"/>
                <w:szCs w:val="22"/>
              </w:rPr>
              <w:t>6.5.1.1</w:t>
            </w:r>
          </w:p>
        </w:tc>
        <w:tc>
          <w:tcPr>
            <w:tcW w:w="8275" w:type="dxa"/>
            <w:shd w:val="clear" w:color="auto" w:fill="auto"/>
          </w:tcPr>
          <w:p w14:paraId="061BD4A5" w14:textId="77777777" w:rsidR="00BC67F4" w:rsidRPr="003B0263" w:rsidRDefault="00BC67F4" w:rsidP="003B0263">
            <w:pPr>
              <w:tabs>
                <w:tab w:val="left" w:pos="2495"/>
              </w:tabs>
              <w:rPr>
                <w:rFonts w:eastAsia="MS Mincho"/>
                <w:sz w:val="22"/>
                <w:szCs w:val="22"/>
              </w:rPr>
            </w:pPr>
            <w:r w:rsidRPr="003B0263">
              <w:rPr>
                <w:rFonts w:eastAsia="MS Mincho"/>
                <w:sz w:val="22"/>
                <w:szCs w:val="22"/>
              </w:rPr>
              <w:t>The Contractor shall design and implement a customer service model that provides a cost effective and quality solution to providing customer service for EBT recipient callers.</w:t>
            </w:r>
          </w:p>
        </w:tc>
      </w:tr>
      <w:tr w:rsidR="00BC67F4" w14:paraId="2B28157E" w14:textId="77777777" w:rsidTr="003B0263">
        <w:trPr>
          <w:trHeight w:val="77"/>
        </w:trPr>
        <w:tc>
          <w:tcPr>
            <w:tcW w:w="1536" w:type="dxa"/>
            <w:shd w:val="clear" w:color="auto" w:fill="auto"/>
          </w:tcPr>
          <w:p w14:paraId="08F90AC8" w14:textId="77777777" w:rsidR="00BC67F4" w:rsidRPr="003B0263" w:rsidRDefault="00BC67F4" w:rsidP="003B0263">
            <w:pPr>
              <w:tabs>
                <w:tab w:val="left" w:pos="620"/>
              </w:tabs>
              <w:rPr>
                <w:rFonts w:eastAsia="MS Mincho"/>
                <w:sz w:val="22"/>
                <w:szCs w:val="22"/>
              </w:rPr>
            </w:pPr>
            <w:r w:rsidRPr="003B0263">
              <w:rPr>
                <w:rFonts w:eastAsia="MS Mincho"/>
                <w:sz w:val="22"/>
                <w:szCs w:val="22"/>
              </w:rPr>
              <w:t>6.5.1.2</w:t>
            </w:r>
          </w:p>
        </w:tc>
        <w:tc>
          <w:tcPr>
            <w:tcW w:w="8275" w:type="dxa"/>
            <w:shd w:val="clear" w:color="auto" w:fill="auto"/>
          </w:tcPr>
          <w:p w14:paraId="551F41B1" w14:textId="77777777" w:rsidR="00BC67F4" w:rsidRPr="003B0263" w:rsidRDefault="00BC67F4" w:rsidP="003B0263">
            <w:pPr>
              <w:tabs>
                <w:tab w:val="left" w:pos="2495"/>
              </w:tabs>
              <w:rPr>
                <w:rFonts w:eastAsia="MS Mincho"/>
                <w:sz w:val="22"/>
                <w:szCs w:val="22"/>
              </w:rPr>
            </w:pPr>
            <w:r w:rsidRPr="003B0263">
              <w:rPr>
                <w:rFonts w:eastAsia="MS Mincho"/>
                <w:sz w:val="22"/>
                <w:szCs w:val="22"/>
              </w:rPr>
              <w:t>The Contractor shall provide customer service that is compliant with the Americans with Disabilities Act (ADA).</w:t>
            </w:r>
          </w:p>
        </w:tc>
      </w:tr>
      <w:tr w:rsidR="00BC67F4" w14:paraId="70471F33" w14:textId="77777777" w:rsidTr="003B0263">
        <w:trPr>
          <w:trHeight w:val="77"/>
        </w:trPr>
        <w:tc>
          <w:tcPr>
            <w:tcW w:w="1536" w:type="dxa"/>
            <w:shd w:val="clear" w:color="auto" w:fill="auto"/>
          </w:tcPr>
          <w:p w14:paraId="3BCD55B8" w14:textId="77777777" w:rsidR="00BC67F4" w:rsidRPr="003B0263" w:rsidRDefault="00BC67F4" w:rsidP="003B0263">
            <w:pPr>
              <w:tabs>
                <w:tab w:val="left" w:pos="620"/>
              </w:tabs>
              <w:rPr>
                <w:rFonts w:eastAsia="MS Mincho"/>
                <w:sz w:val="22"/>
                <w:szCs w:val="22"/>
              </w:rPr>
            </w:pPr>
            <w:r w:rsidRPr="003B0263">
              <w:rPr>
                <w:rFonts w:eastAsia="MS Mincho"/>
                <w:sz w:val="22"/>
                <w:szCs w:val="22"/>
              </w:rPr>
              <w:t>6.5.1.3</w:t>
            </w:r>
          </w:p>
        </w:tc>
        <w:tc>
          <w:tcPr>
            <w:tcW w:w="8275" w:type="dxa"/>
            <w:shd w:val="clear" w:color="auto" w:fill="auto"/>
          </w:tcPr>
          <w:p w14:paraId="4F5E509B" w14:textId="77777777" w:rsidR="00BC67F4" w:rsidRPr="003B0263" w:rsidRDefault="00BC67F4" w:rsidP="003B0263">
            <w:pPr>
              <w:tabs>
                <w:tab w:val="left" w:pos="2495"/>
              </w:tabs>
              <w:rPr>
                <w:rFonts w:eastAsia="MS Mincho"/>
                <w:sz w:val="22"/>
                <w:szCs w:val="22"/>
              </w:rPr>
            </w:pPr>
            <w:r w:rsidRPr="003B0263">
              <w:rPr>
                <w:rFonts w:eastAsia="MS Mincho"/>
                <w:sz w:val="22"/>
                <w:szCs w:val="22"/>
              </w:rPr>
              <w:t>The Contractor shall provide all customer services within the continental United States.</w:t>
            </w:r>
          </w:p>
        </w:tc>
      </w:tr>
      <w:tr w:rsidR="00BC67F4" w14:paraId="5573F309" w14:textId="77777777" w:rsidTr="003B0263">
        <w:trPr>
          <w:trHeight w:val="77"/>
        </w:trPr>
        <w:tc>
          <w:tcPr>
            <w:tcW w:w="1536" w:type="dxa"/>
            <w:shd w:val="clear" w:color="auto" w:fill="auto"/>
          </w:tcPr>
          <w:p w14:paraId="7384E002" w14:textId="77777777" w:rsidR="00BC67F4" w:rsidRPr="003B0263" w:rsidRDefault="00BC67F4" w:rsidP="003B0263">
            <w:pPr>
              <w:tabs>
                <w:tab w:val="left" w:pos="620"/>
              </w:tabs>
              <w:rPr>
                <w:rFonts w:eastAsia="MS Mincho"/>
                <w:sz w:val="22"/>
                <w:szCs w:val="22"/>
              </w:rPr>
            </w:pPr>
            <w:r w:rsidRPr="003B0263">
              <w:rPr>
                <w:rFonts w:eastAsia="MS Mincho"/>
                <w:sz w:val="22"/>
                <w:szCs w:val="22"/>
              </w:rPr>
              <w:t>6.5.1.4</w:t>
            </w:r>
          </w:p>
        </w:tc>
        <w:tc>
          <w:tcPr>
            <w:tcW w:w="8275" w:type="dxa"/>
            <w:shd w:val="clear" w:color="auto" w:fill="auto"/>
          </w:tcPr>
          <w:p w14:paraId="4B92AFED" w14:textId="77777777" w:rsidR="00BC67F4" w:rsidRPr="003B0263" w:rsidRDefault="00BC67F4" w:rsidP="003B0263">
            <w:pPr>
              <w:tabs>
                <w:tab w:val="left" w:pos="2495"/>
              </w:tabs>
              <w:rPr>
                <w:rFonts w:eastAsia="MS Mincho"/>
                <w:sz w:val="22"/>
                <w:szCs w:val="22"/>
              </w:rPr>
            </w:pPr>
            <w:r w:rsidRPr="003B0263">
              <w:rPr>
                <w:rFonts w:eastAsia="MS Mincho"/>
                <w:sz w:val="22"/>
                <w:szCs w:val="22"/>
              </w:rPr>
              <w:t xml:space="preserve">The Contractor shall provide toll-free services that are available </w:t>
            </w:r>
            <w:r w:rsidR="00B14E66" w:rsidRPr="003B0263">
              <w:rPr>
                <w:rFonts w:eastAsia="MS Mincho"/>
                <w:sz w:val="22"/>
                <w:szCs w:val="22"/>
              </w:rPr>
              <w:t>twenty</w:t>
            </w:r>
            <w:r w:rsidR="00BB6321" w:rsidRPr="003B0263">
              <w:rPr>
                <w:rFonts w:eastAsia="MS Mincho"/>
                <w:sz w:val="22"/>
                <w:szCs w:val="22"/>
              </w:rPr>
              <w:t xml:space="preserve"> four</w:t>
            </w:r>
            <w:r w:rsidR="00B14E66" w:rsidRPr="003B0263">
              <w:rPr>
                <w:rFonts w:eastAsia="MS Mincho"/>
                <w:sz w:val="22"/>
                <w:szCs w:val="22"/>
              </w:rPr>
              <w:t xml:space="preserve"> (24)</w:t>
            </w:r>
            <w:r w:rsidRPr="003B0263">
              <w:rPr>
                <w:rFonts w:eastAsia="MS Mincho"/>
                <w:sz w:val="22"/>
                <w:szCs w:val="22"/>
              </w:rPr>
              <w:t xml:space="preserve"> hours a day, </w:t>
            </w:r>
            <w:r w:rsidR="00A15AD9" w:rsidRPr="003B0263">
              <w:rPr>
                <w:rFonts w:eastAsia="MS Mincho"/>
                <w:sz w:val="22"/>
                <w:szCs w:val="22"/>
              </w:rPr>
              <w:t>seven (</w:t>
            </w:r>
            <w:r w:rsidRPr="003B0263">
              <w:rPr>
                <w:rFonts w:eastAsia="MS Mincho"/>
                <w:sz w:val="22"/>
                <w:szCs w:val="22"/>
              </w:rPr>
              <w:t>7</w:t>
            </w:r>
            <w:r w:rsidR="00A15AD9" w:rsidRPr="003B0263">
              <w:rPr>
                <w:rFonts w:eastAsia="MS Mincho"/>
                <w:sz w:val="22"/>
                <w:szCs w:val="22"/>
              </w:rPr>
              <w:t>)</w:t>
            </w:r>
            <w:r w:rsidRPr="003B0263">
              <w:rPr>
                <w:rFonts w:eastAsia="MS Mincho"/>
                <w:sz w:val="22"/>
                <w:szCs w:val="22"/>
              </w:rPr>
              <w:t xml:space="preserve"> days per week, including State and federal holidays.</w:t>
            </w:r>
          </w:p>
        </w:tc>
      </w:tr>
      <w:tr w:rsidR="00BC67F4" w14:paraId="47D535F7" w14:textId="77777777" w:rsidTr="003B0263">
        <w:trPr>
          <w:trHeight w:val="77"/>
        </w:trPr>
        <w:tc>
          <w:tcPr>
            <w:tcW w:w="1536" w:type="dxa"/>
            <w:shd w:val="clear" w:color="auto" w:fill="auto"/>
          </w:tcPr>
          <w:p w14:paraId="5C3F753D" w14:textId="77777777" w:rsidR="00BC67F4" w:rsidRPr="003B0263" w:rsidRDefault="00BC67F4" w:rsidP="003B0263">
            <w:pPr>
              <w:tabs>
                <w:tab w:val="left" w:pos="620"/>
              </w:tabs>
              <w:rPr>
                <w:rFonts w:eastAsia="MS Mincho"/>
                <w:sz w:val="22"/>
                <w:szCs w:val="22"/>
              </w:rPr>
            </w:pPr>
            <w:r w:rsidRPr="003B0263">
              <w:rPr>
                <w:rFonts w:eastAsia="MS Mincho"/>
                <w:sz w:val="22"/>
                <w:szCs w:val="22"/>
              </w:rPr>
              <w:t>6.5.1.5</w:t>
            </w:r>
          </w:p>
        </w:tc>
        <w:tc>
          <w:tcPr>
            <w:tcW w:w="8275" w:type="dxa"/>
            <w:shd w:val="clear" w:color="auto" w:fill="auto"/>
          </w:tcPr>
          <w:p w14:paraId="09817E41" w14:textId="77777777" w:rsidR="00BC67F4" w:rsidRPr="003B0263" w:rsidRDefault="00BC67F4" w:rsidP="003B0263">
            <w:pPr>
              <w:tabs>
                <w:tab w:val="left" w:pos="2495"/>
              </w:tabs>
              <w:rPr>
                <w:rFonts w:eastAsia="MS Mincho"/>
                <w:sz w:val="22"/>
                <w:szCs w:val="22"/>
              </w:rPr>
            </w:pPr>
            <w:r w:rsidRPr="003B0263">
              <w:rPr>
                <w:rFonts w:eastAsia="MS Mincho"/>
                <w:sz w:val="22"/>
                <w:szCs w:val="22"/>
              </w:rPr>
              <w:t>The Contractor shall ensure that the customer service call center is staffed with live customer service representatives (CSRs) in a model that optimally supports the contracted SLAs included in Appendix B.3</w:t>
            </w:r>
            <w:r w:rsidR="006834F7" w:rsidRPr="003B0263">
              <w:rPr>
                <w:rFonts w:eastAsia="MS Mincho"/>
                <w:sz w:val="22"/>
                <w:szCs w:val="22"/>
              </w:rPr>
              <w:t xml:space="preserve"> EBT Service Level Agreements</w:t>
            </w:r>
            <w:r w:rsidRPr="003B0263">
              <w:rPr>
                <w:rFonts w:eastAsia="MS Mincho"/>
                <w:sz w:val="22"/>
                <w:szCs w:val="22"/>
              </w:rPr>
              <w:t>. CSRs must demonstrate working knowledge of programs and services provided in the call center.</w:t>
            </w:r>
          </w:p>
        </w:tc>
      </w:tr>
      <w:tr w:rsidR="00BC67F4" w14:paraId="1ADD9403" w14:textId="77777777" w:rsidTr="003B0263">
        <w:trPr>
          <w:trHeight w:val="77"/>
        </w:trPr>
        <w:tc>
          <w:tcPr>
            <w:tcW w:w="1536" w:type="dxa"/>
            <w:shd w:val="clear" w:color="auto" w:fill="auto"/>
          </w:tcPr>
          <w:p w14:paraId="598420F7" w14:textId="77777777" w:rsidR="00BC67F4" w:rsidRPr="003B0263" w:rsidRDefault="00BC67F4" w:rsidP="003B0263">
            <w:pPr>
              <w:tabs>
                <w:tab w:val="left" w:pos="620"/>
              </w:tabs>
              <w:rPr>
                <w:rFonts w:eastAsia="MS Mincho"/>
                <w:sz w:val="22"/>
                <w:szCs w:val="22"/>
              </w:rPr>
            </w:pPr>
            <w:r w:rsidRPr="003B0263">
              <w:rPr>
                <w:rFonts w:eastAsia="MS Mincho"/>
                <w:sz w:val="22"/>
                <w:szCs w:val="22"/>
              </w:rPr>
              <w:t>6.5.1.6</w:t>
            </w:r>
          </w:p>
        </w:tc>
        <w:tc>
          <w:tcPr>
            <w:tcW w:w="8275" w:type="dxa"/>
            <w:shd w:val="clear" w:color="auto" w:fill="auto"/>
          </w:tcPr>
          <w:p w14:paraId="3CF19493" w14:textId="77777777" w:rsidR="00BC67F4" w:rsidRPr="003B0263" w:rsidRDefault="00BC67F4" w:rsidP="003B0263">
            <w:pPr>
              <w:tabs>
                <w:tab w:val="left" w:pos="2495"/>
              </w:tabs>
              <w:rPr>
                <w:rFonts w:eastAsia="MS Mincho"/>
                <w:sz w:val="22"/>
                <w:szCs w:val="22"/>
              </w:rPr>
            </w:pPr>
            <w:r w:rsidRPr="003B0263">
              <w:rPr>
                <w:rFonts w:eastAsia="MS Mincho"/>
                <w:sz w:val="22"/>
                <w:szCs w:val="22"/>
              </w:rPr>
              <w:t>The Contractor shall provide TTY (teletypewriter) capability for recipients with hearing disabilities.</w:t>
            </w:r>
          </w:p>
        </w:tc>
      </w:tr>
      <w:tr w:rsidR="00BC67F4" w14:paraId="2923D72D" w14:textId="77777777" w:rsidTr="003B0263">
        <w:trPr>
          <w:trHeight w:val="77"/>
        </w:trPr>
        <w:tc>
          <w:tcPr>
            <w:tcW w:w="1536" w:type="dxa"/>
            <w:shd w:val="clear" w:color="auto" w:fill="auto"/>
          </w:tcPr>
          <w:p w14:paraId="4183EAF1" w14:textId="77777777" w:rsidR="00BC67F4" w:rsidRPr="003B0263" w:rsidRDefault="00BC67F4" w:rsidP="003B0263">
            <w:pPr>
              <w:tabs>
                <w:tab w:val="left" w:pos="620"/>
              </w:tabs>
              <w:rPr>
                <w:rFonts w:eastAsia="MS Mincho"/>
                <w:sz w:val="22"/>
                <w:szCs w:val="22"/>
              </w:rPr>
            </w:pPr>
            <w:r w:rsidRPr="003B0263">
              <w:rPr>
                <w:rFonts w:eastAsia="MS Mincho"/>
                <w:sz w:val="22"/>
                <w:szCs w:val="22"/>
              </w:rPr>
              <w:t>6.5.1.7</w:t>
            </w:r>
          </w:p>
        </w:tc>
        <w:tc>
          <w:tcPr>
            <w:tcW w:w="8275" w:type="dxa"/>
            <w:shd w:val="clear" w:color="auto" w:fill="auto"/>
          </w:tcPr>
          <w:p w14:paraId="7CD8EDB3" w14:textId="77777777" w:rsidR="00BC67F4" w:rsidRPr="003B0263" w:rsidRDefault="00BC67F4" w:rsidP="003B0263">
            <w:pPr>
              <w:tabs>
                <w:tab w:val="left" w:pos="2495"/>
              </w:tabs>
              <w:rPr>
                <w:rFonts w:eastAsia="MS Mincho"/>
                <w:sz w:val="22"/>
                <w:szCs w:val="22"/>
              </w:rPr>
            </w:pPr>
            <w:r w:rsidRPr="003B0263">
              <w:rPr>
                <w:rFonts w:eastAsia="MS Mincho"/>
                <w:sz w:val="22"/>
                <w:szCs w:val="22"/>
              </w:rPr>
              <w:t>The Contractor shall provide access and support for recipients using rotary phones.</w:t>
            </w:r>
          </w:p>
        </w:tc>
      </w:tr>
      <w:tr w:rsidR="00BC67F4" w14:paraId="6AD8BB8E" w14:textId="77777777" w:rsidTr="003B0263">
        <w:trPr>
          <w:trHeight w:val="77"/>
        </w:trPr>
        <w:tc>
          <w:tcPr>
            <w:tcW w:w="1536" w:type="dxa"/>
            <w:tcBorders>
              <w:bottom w:val="single" w:sz="4" w:space="0" w:color="000000"/>
            </w:tcBorders>
            <w:shd w:val="clear" w:color="auto" w:fill="auto"/>
          </w:tcPr>
          <w:p w14:paraId="5F02A998" w14:textId="77777777" w:rsidR="00BC67F4" w:rsidRPr="003B0263" w:rsidRDefault="00BC67F4" w:rsidP="003B0263">
            <w:pPr>
              <w:tabs>
                <w:tab w:val="left" w:pos="620"/>
              </w:tabs>
              <w:rPr>
                <w:rFonts w:eastAsia="MS Mincho"/>
                <w:sz w:val="22"/>
                <w:szCs w:val="22"/>
              </w:rPr>
            </w:pPr>
            <w:r w:rsidRPr="003B0263">
              <w:rPr>
                <w:rFonts w:eastAsia="MS Mincho"/>
                <w:sz w:val="22"/>
                <w:szCs w:val="22"/>
              </w:rPr>
              <w:t>6.5.1.8</w:t>
            </w:r>
          </w:p>
        </w:tc>
        <w:tc>
          <w:tcPr>
            <w:tcW w:w="8275" w:type="dxa"/>
            <w:tcBorders>
              <w:bottom w:val="single" w:sz="4" w:space="0" w:color="000000"/>
            </w:tcBorders>
            <w:shd w:val="clear" w:color="auto" w:fill="auto"/>
          </w:tcPr>
          <w:p w14:paraId="04311AAB" w14:textId="77777777" w:rsidR="00BC67F4" w:rsidRPr="003B0263" w:rsidRDefault="00BC67F4" w:rsidP="003B0263">
            <w:pPr>
              <w:tabs>
                <w:tab w:val="left" w:pos="2495"/>
              </w:tabs>
              <w:rPr>
                <w:rFonts w:eastAsia="MS Mincho"/>
                <w:sz w:val="22"/>
                <w:szCs w:val="22"/>
              </w:rPr>
            </w:pPr>
            <w:r w:rsidRPr="003B0263">
              <w:rPr>
                <w:rFonts w:eastAsia="MS Mincho"/>
                <w:sz w:val="22"/>
                <w:szCs w:val="22"/>
              </w:rPr>
              <w:t>The Contractor shall provide multi-factor authentication controls and measures to safeguard cardholder information.</w:t>
            </w:r>
          </w:p>
        </w:tc>
      </w:tr>
      <w:tr w:rsidR="00BC67F4" w14:paraId="15F1A46C" w14:textId="77777777" w:rsidTr="003B0263">
        <w:trPr>
          <w:trHeight w:val="77"/>
        </w:trPr>
        <w:tc>
          <w:tcPr>
            <w:tcW w:w="1536" w:type="dxa"/>
            <w:tcBorders>
              <w:bottom w:val="single" w:sz="4" w:space="0" w:color="auto"/>
            </w:tcBorders>
            <w:shd w:val="clear" w:color="auto" w:fill="auto"/>
          </w:tcPr>
          <w:p w14:paraId="17A02196" w14:textId="77777777" w:rsidR="00BC67F4" w:rsidRPr="003B0263" w:rsidRDefault="00BC67F4" w:rsidP="003B0263">
            <w:pPr>
              <w:tabs>
                <w:tab w:val="left" w:pos="620"/>
              </w:tabs>
              <w:rPr>
                <w:rFonts w:eastAsia="MS Mincho"/>
                <w:sz w:val="22"/>
                <w:szCs w:val="22"/>
              </w:rPr>
            </w:pPr>
            <w:r w:rsidRPr="003B0263">
              <w:rPr>
                <w:rFonts w:eastAsia="MS Mincho"/>
                <w:sz w:val="22"/>
                <w:szCs w:val="22"/>
              </w:rPr>
              <w:t>6.5.1.9</w:t>
            </w:r>
          </w:p>
        </w:tc>
        <w:tc>
          <w:tcPr>
            <w:tcW w:w="8275" w:type="dxa"/>
            <w:tcBorders>
              <w:bottom w:val="single" w:sz="4" w:space="0" w:color="auto"/>
            </w:tcBorders>
            <w:shd w:val="clear" w:color="auto" w:fill="auto"/>
          </w:tcPr>
          <w:p w14:paraId="753539A7" w14:textId="77777777" w:rsidR="00BC67F4" w:rsidRPr="003B0263" w:rsidRDefault="00BC67F4" w:rsidP="00BC67F4">
            <w:pPr>
              <w:rPr>
                <w:rFonts w:eastAsia="MS Mincho"/>
                <w:sz w:val="22"/>
                <w:szCs w:val="22"/>
              </w:rPr>
            </w:pPr>
            <w:r w:rsidRPr="003B0263">
              <w:rPr>
                <w:rFonts w:eastAsia="MS Mincho"/>
                <w:sz w:val="22"/>
                <w:szCs w:val="22"/>
              </w:rPr>
              <w:t xml:space="preserve">The Contractor shall provide services both in English and Spanish, or any other languages </w:t>
            </w:r>
            <w:r w:rsidRPr="003B0263">
              <w:rPr>
                <w:rFonts w:eastAsia="MS Mincho"/>
                <w:sz w:val="22"/>
                <w:szCs w:val="22"/>
              </w:rPr>
              <w:lastRenderedPageBreak/>
              <w:t xml:space="preserve">required by State law. </w:t>
            </w:r>
          </w:p>
        </w:tc>
      </w:tr>
      <w:tr w:rsidR="00BC67F4" w14:paraId="3FB7E36C" w14:textId="77777777" w:rsidTr="003B0263">
        <w:trPr>
          <w:trHeight w:val="77"/>
        </w:trPr>
        <w:tc>
          <w:tcPr>
            <w:tcW w:w="1536" w:type="dxa"/>
            <w:tcBorders>
              <w:top w:val="single" w:sz="4" w:space="0" w:color="auto"/>
            </w:tcBorders>
            <w:shd w:val="clear" w:color="auto" w:fill="auto"/>
          </w:tcPr>
          <w:p w14:paraId="723D744F" w14:textId="77777777" w:rsidR="00BC67F4" w:rsidRPr="003B0263" w:rsidRDefault="00BC67F4" w:rsidP="003B0263">
            <w:pPr>
              <w:tabs>
                <w:tab w:val="left" w:pos="620"/>
              </w:tabs>
              <w:rPr>
                <w:rFonts w:eastAsia="MS Mincho"/>
                <w:sz w:val="22"/>
                <w:szCs w:val="22"/>
              </w:rPr>
            </w:pPr>
            <w:r w:rsidRPr="003B0263">
              <w:rPr>
                <w:rFonts w:eastAsia="MS Mincho"/>
                <w:sz w:val="22"/>
                <w:szCs w:val="22"/>
              </w:rPr>
              <w:lastRenderedPageBreak/>
              <w:t>6.5.1.9.1</w:t>
            </w:r>
          </w:p>
        </w:tc>
        <w:tc>
          <w:tcPr>
            <w:tcW w:w="8275" w:type="dxa"/>
            <w:tcBorders>
              <w:top w:val="single" w:sz="4" w:space="0" w:color="auto"/>
            </w:tcBorders>
            <w:shd w:val="clear" w:color="auto" w:fill="auto"/>
          </w:tcPr>
          <w:p w14:paraId="3AA3F9EE" w14:textId="77777777" w:rsidR="00BC67F4" w:rsidRPr="003B0263" w:rsidRDefault="00BC67F4" w:rsidP="003B0263">
            <w:pPr>
              <w:tabs>
                <w:tab w:val="left" w:pos="2495"/>
              </w:tabs>
              <w:rPr>
                <w:rFonts w:eastAsia="MS Mincho"/>
                <w:sz w:val="22"/>
                <w:szCs w:val="22"/>
              </w:rPr>
            </w:pPr>
            <w:r w:rsidRPr="003B0263">
              <w:rPr>
                <w:rFonts w:eastAsia="MS Mincho"/>
                <w:sz w:val="22"/>
                <w:szCs w:val="22"/>
              </w:rPr>
              <w:t>The Contractor shall provide the ability to respond to calls in all other languages by means of a language interpretation service.</w:t>
            </w:r>
          </w:p>
        </w:tc>
      </w:tr>
      <w:tr w:rsidR="002919BD" w14:paraId="70972250" w14:textId="77777777" w:rsidTr="003B0263">
        <w:trPr>
          <w:trHeight w:val="77"/>
        </w:trPr>
        <w:tc>
          <w:tcPr>
            <w:tcW w:w="1536" w:type="dxa"/>
            <w:shd w:val="clear" w:color="auto" w:fill="auto"/>
          </w:tcPr>
          <w:p w14:paraId="0C9C7669" w14:textId="77777777" w:rsidR="002919BD" w:rsidRPr="003B0263" w:rsidRDefault="002919BD" w:rsidP="003B0263">
            <w:pPr>
              <w:tabs>
                <w:tab w:val="left" w:pos="620"/>
              </w:tabs>
              <w:rPr>
                <w:rFonts w:eastAsia="MS Mincho"/>
                <w:sz w:val="22"/>
                <w:szCs w:val="22"/>
              </w:rPr>
            </w:pPr>
            <w:r w:rsidRPr="003B0263">
              <w:rPr>
                <w:rFonts w:eastAsia="MS Mincho"/>
                <w:sz w:val="22"/>
                <w:szCs w:val="22"/>
              </w:rPr>
              <w:t>6.5.1.10</w:t>
            </w:r>
          </w:p>
        </w:tc>
        <w:tc>
          <w:tcPr>
            <w:tcW w:w="8275" w:type="dxa"/>
            <w:shd w:val="clear" w:color="auto" w:fill="auto"/>
          </w:tcPr>
          <w:p w14:paraId="69775B41" w14:textId="77777777" w:rsidR="002919BD" w:rsidRPr="003B0263" w:rsidRDefault="002919BD" w:rsidP="002919BD">
            <w:pPr>
              <w:rPr>
                <w:rFonts w:eastAsia="MS Mincho"/>
                <w:sz w:val="22"/>
                <w:szCs w:val="22"/>
              </w:rPr>
            </w:pPr>
            <w:r w:rsidRPr="003B0263">
              <w:rPr>
                <w:rFonts w:eastAsia="MS Mincho"/>
                <w:sz w:val="22"/>
                <w:szCs w:val="22"/>
              </w:rPr>
              <w:t xml:space="preserve">The Contractor shall provide customer service to assist recipients with EBT support and program information using a single toll-free number “1-800-359-5802”, </w:t>
            </w:r>
            <w:r w:rsidR="00B14E66" w:rsidRPr="003B0263">
              <w:rPr>
                <w:rFonts w:eastAsia="MS Mincho"/>
                <w:sz w:val="22"/>
                <w:szCs w:val="22"/>
              </w:rPr>
              <w:t>twenty</w:t>
            </w:r>
            <w:r w:rsidR="00BB6321" w:rsidRPr="003B0263">
              <w:rPr>
                <w:rFonts w:eastAsia="MS Mincho"/>
                <w:sz w:val="22"/>
                <w:szCs w:val="22"/>
              </w:rPr>
              <w:t xml:space="preserve"> four</w:t>
            </w:r>
            <w:r w:rsidR="00B14E66" w:rsidRPr="003B0263">
              <w:rPr>
                <w:rFonts w:eastAsia="MS Mincho"/>
                <w:sz w:val="22"/>
                <w:szCs w:val="22"/>
              </w:rPr>
              <w:t xml:space="preserve"> (24)</w:t>
            </w:r>
            <w:r w:rsidRPr="003B0263">
              <w:rPr>
                <w:rFonts w:eastAsia="MS Mincho"/>
                <w:sz w:val="22"/>
                <w:szCs w:val="22"/>
              </w:rPr>
              <w:t xml:space="preserve"> hours a day,</w:t>
            </w:r>
            <w:r w:rsidR="007E2085" w:rsidRPr="003B0263">
              <w:rPr>
                <w:rFonts w:eastAsia="MS Mincho"/>
                <w:sz w:val="22"/>
                <w:szCs w:val="22"/>
              </w:rPr>
              <w:t xml:space="preserve"> seven</w:t>
            </w:r>
            <w:r w:rsidRPr="003B0263">
              <w:rPr>
                <w:rFonts w:eastAsia="MS Mincho"/>
                <w:sz w:val="22"/>
                <w:szCs w:val="22"/>
              </w:rPr>
              <w:t xml:space="preserve"> </w:t>
            </w:r>
            <w:r w:rsidR="007E2085" w:rsidRPr="003B0263">
              <w:rPr>
                <w:rFonts w:eastAsia="MS Mincho"/>
                <w:sz w:val="22"/>
                <w:szCs w:val="22"/>
              </w:rPr>
              <w:t>(</w:t>
            </w:r>
            <w:r w:rsidRPr="003B0263">
              <w:rPr>
                <w:rFonts w:eastAsia="MS Mincho"/>
                <w:sz w:val="22"/>
                <w:szCs w:val="22"/>
              </w:rPr>
              <w:t>7</w:t>
            </w:r>
            <w:r w:rsidR="007E2085" w:rsidRPr="003B0263">
              <w:rPr>
                <w:rFonts w:eastAsia="MS Mincho"/>
                <w:sz w:val="22"/>
                <w:szCs w:val="22"/>
              </w:rPr>
              <w:t>)</w:t>
            </w:r>
            <w:r w:rsidRPr="003B0263">
              <w:rPr>
                <w:rFonts w:eastAsia="MS Mincho"/>
                <w:sz w:val="22"/>
                <w:szCs w:val="22"/>
              </w:rPr>
              <w:t xml:space="preserve"> days per week. At minimum, customer service shall provide the following services for recipients’ EBT-related transactions: </w:t>
            </w:r>
          </w:p>
          <w:p w14:paraId="22F4C6E6" w14:textId="77777777" w:rsidR="002919BD" w:rsidRPr="003B0263" w:rsidRDefault="002919BD" w:rsidP="003B0263">
            <w:pPr>
              <w:pStyle w:val="ListParagraph"/>
              <w:numPr>
                <w:ilvl w:val="0"/>
                <w:numId w:val="71"/>
              </w:numPr>
              <w:spacing w:before="0" w:after="0"/>
            </w:pPr>
            <w:r w:rsidRPr="003B0263">
              <w:t xml:space="preserve">General program and card information, </w:t>
            </w:r>
          </w:p>
          <w:p w14:paraId="237F29D1" w14:textId="77777777" w:rsidR="002919BD" w:rsidRPr="003B0263" w:rsidRDefault="002919BD" w:rsidP="003B0263">
            <w:pPr>
              <w:pStyle w:val="ListParagraph"/>
              <w:numPr>
                <w:ilvl w:val="0"/>
                <w:numId w:val="71"/>
              </w:numPr>
              <w:spacing w:before="0" w:after="0"/>
            </w:pPr>
            <w:r w:rsidRPr="003B0263">
              <w:t xml:space="preserve">Mechanism to report lost, stolen, damaged, or defective cards, </w:t>
            </w:r>
          </w:p>
          <w:p w14:paraId="6073FC9C" w14:textId="77777777" w:rsidR="002919BD" w:rsidRPr="003B0263" w:rsidRDefault="002919BD" w:rsidP="003B0263">
            <w:pPr>
              <w:pStyle w:val="ListParagraph"/>
              <w:numPr>
                <w:ilvl w:val="0"/>
                <w:numId w:val="71"/>
              </w:numPr>
              <w:spacing w:before="0" w:after="0"/>
            </w:pPr>
            <w:r w:rsidRPr="003B0263">
              <w:t xml:space="preserve">Problem resolution, </w:t>
            </w:r>
          </w:p>
          <w:p w14:paraId="5CAEC3AA" w14:textId="77777777" w:rsidR="002919BD" w:rsidRPr="003B0263" w:rsidRDefault="002919BD" w:rsidP="003B0263">
            <w:pPr>
              <w:pStyle w:val="ListParagraph"/>
              <w:numPr>
                <w:ilvl w:val="0"/>
                <w:numId w:val="71"/>
              </w:numPr>
              <w:spacing w:before="0" w:after="0"/>
            </w:pPr>
            <w:r w:rsidRPr="003B0263">
              <w:t xml:space="preserve">Transaction disputes, </w:t>
            </w:r>
          </w:p>
          <w:p w14:paraId="3795262D" w14:textId="77777777" w:rsidR="002919BD" w:rsidRPr="003B0263" w:rsidRDefault="002919BD" w:rsidP="003B0263">
            <w:pPr>
              <w:pStyle w:val="ListParagraph"/>
              <w:numPr>
                <w:ilvl w:val="0"/>
                <w:numId w:val="71"/>
              </w:numPr>
              <w:spacing w:before="0" w:after="0"/>
            </w:pPr>
            <w:r w:rsidRPr="003B0263">
              <w:t>Transaction history about the last ten (10) SNAP transactions</w:t>
            </w:r>
            <w:r w:rsidR="00FE6300" w:rsidRPr="003B0263">
              <w:t>,</w:t>
            </w:r>
          </w:p>
          <w:p w14:paraId="6FE668E2" w14:textId="77777777" w:rsidR="002919BD" w:rsidRPr="003B0263" w:rsidRDefault="002919BD" w:rsidP="003B0263">
            <w:pPr>
              <w:pStyle w:val="ListParagraph"/>
              <w:numPr>
                <w:ilvl w:val="0"/>
                <w:numId w:val="71"/>
              </w:numPr>
              <w:spacing w:before="0" w:after="0"/>
            </w:pPr>
            <w:r w:rsidRPr="003B0263">
              <w:t>Ability for a caller to request a two (2) month statement of their SNAP account history to be mailed to the account’s address within two (2) business days,</w:t>
            </w:r>
          </w:p>
          <w:p w14:paraId="75528C73" w14:textId="77777777" w:rsidR="002919BD" w:rsidRPr="003B0263" w:rsidRDefault="002919BD" w:rsidP="003B0263">
            <w:pPr>
              <w:pStyle w:val="ListParagraph"/>
              <w:numPr>
                <w:ilvl w:val="0"/>
                <w:numId w:val="71"/>
              </w:numPr>
              <w:spacing w:before="0" w:after="0"/>
            </w:pPr>
            <w:r w:rsidRPr="003B0263">
              <w:t>SNAP deposit history,</w:t>
            </w:r>
          </w:p>
          <w:p w14:paraId="7AE31CC6" w14:textId="77777777" w:rsidR="002919BD" w:rsidRPr="003B0263" w:rsidRDefault="002919BD" w:rsidP="003B0263">
            <w:pPr>
              <w:pStyle w:val="ListParagraph"/>
              <w:numPr>
                <w:ilvl w:val="0"/>
                <w:numId w:val="71"/>
              </w:numPr>
              <w:spacing w:before="0" w:after="0"/>
            </w:pPr>
            <w:r w:rsidRPr="003B0263">
              <w:t>Information and assistance with PIN re-selection procedures,</w:t>
            </w:r>
          </w:p>
          <w:p w14:paraId="75D3C1A7" w14:textId="77777777" w:rsidR="002919BD" w:rsidRPr="003B0263" w:rsidRDefault="002919BD" w:rsidP="003B0263">
            <w:pPr>
              <w:pStyle w:val="ListParagraph"/>
              <w:numPr>
                <w:ilvl w:val="0"/>
                <w:numId w:val="71"/>
              </w:numPr>
              <w:spacing w:before="0" w:after="0"/>
            </w:pPr>
            <w:r w:rsidRPr="003B0263">
              <w:t>Benefit availability date, and</w:t>
            </w:r>
          </w:p>
          <w:p w14:paraId="57B908E5" w14:textId="77777777" w:rsidR="002919BD" w:rsidRPr="003B0263" w:rsidRDefault="002919BD" w:rsidP="003B0263">
            <w:pPr>
              <w:pStyle w:val="ListParagraph"/>
              <w:numPr>
                <w:ilvl w:val="0"/>
                <w:numId w:val="71"/>
              </w:numPr>
              <w:spacing w:before="0" w:after="0"/>
            </w:pPr>
            <w:r w:rsidRPr="003B0263">
              <w:t>Access controls that ensure security of recipient account information.</w:t>
            </w:r>
          </w:p>
        </w:tc>
      </w:tr>
      <w:tr w:rsidR="002919BD" w14:paraId="406C83F0" w14:textId="77777777" w:rsidTr="003B0263">
        <w:trPr>
          <w:trHeight w:val="77"/>
        </w:trPr>
        <w:tc>
          <w:tcPr>
            <w:tcW w:w="1536" w:type="dxa"/>
            <w:shd w:val="clear" w:color="auto" w:fill="auto"/>
          </w:tcPr>
          <w:p w14:paraId="710C5131" w14:textId="77777777" w:rsidR="002919BD" w:rsidRPr="003B0263" w:rsidRDefault="001F1292" w:rsidP="003B0263">
            <w:pPr>
              <w:tabs>
                <w:tab w:val="left" w:pos="620"/>
              </w:tabs>
              <w:rPr>
                <w:rFonts w:eastAsia="MS Mincho"/>
                <w:sz w:val="22"/>
                <w:szCs w:val="22"/>
              </w:rPr>
            </w:pPr>
            <w:r w:rsidRPr="003B0263">
              <w:rPr>
                <w:rFonts w:eastAsia="MS Mincho"/>
                <w:sz w:val="22"/>
                <w:szCs w:val="22"/>
              </w:rPr>
              <w:t>6.5.1.11</w:t>
            </w:r>
          </w:p>
        </w:tc>
        <w:tc>
          <w:tcPr>
            <w:tcW w:w="8275" w:type="dxa"/>
            <w:shd w:val="clear" w:color="auto" w:fill="auto"/>
          </w:tcPr>
          <w:p w14:paraId="0093C801" w14:textId="77777777" w:rsidR="002919BD" w:rsidRPr="003B0263" w:rsidRDefault="00C76ECF" w:rsidP="002919BD">
            <w:pPr>
              <w:rPr>
                <w:rFonts w:eastAsia="MS Mincho"/>
                <w:sz w:val="22"/>
                <w:szCs w:val="22"/>
              </w:rPr>
            </w:pPr>
            <w:r w:rsidRPr="003B0263">
              <w:rPr>
                <w:rFonts w:eastAsia="MS Mincho"/>
                <w:sz w:val="22"/>
                <w:szCs w:val="22"/>
              </w:rPr>
              <w:t>The Contractor shall provide the necessary training and guides for use by customer service staff to aid them in addressing recipient concerns and managing service requests.</w:t>
            </w:r>
          </w:p>
        </w:tc>
      </w:tr>
      <w:tr w:rsidR="00C76ECF" w14:paraId="54014EB0" w14:textId="77777777" w:rsidTr="003B0263">
        <w:trPr>
          <w:trHeight w:val="77"/>
        </w:trPr>
        <w:tc>
          <w:tcPr>
            <w:tcW w:w="1536" w:type="dxa"/>
            <w:shd w:val="clear" w:color="auto" w:fill="auto"/>
          </w:tcPr>
          <w:p w14:paraId="1E0E6329" w14:textId="77777777" w:rsidR="00C76ECF" w:rsidRPr="003B0263" w:rsidRDefault="001F1292" w:rsidP="003B0263">
            <w:pPr>
              <w:tabs>
                <w:tab w:val="left" w:pos="620"/>
              </w:tabs>
              <w:rPr>
                <w:rFonts w:eastAsia="MS Mincho"/>
                <w:sz w:val="22"/>
                <w:szCs w:val="22"/>
              </w:rPr>
            </w:pPr>
            <w:r w:rsidRPr="003B0263">
              <w:rPr>
                <w:rFonts w:eastAsia="MS Mincho"/>
                <w:sz w:val="22"/>
                <w:szCs w:val="22"/>
              </w:rPr>
              <w:t>6.5.1.12</w:t>
            </w:r>
          </w:p>
        </w:tc>
        <w:tc>
          <w:tcPr>
            <w:tcW w:w="8275" w:type="dxa"/>
            <w:shd w:val="clear" w:color="auto" w:fill="auto"/>
          </w:tcPr>
          <w:p w14:paraId="28FEDA16" w14:textId="77777777" w:rsidR="00C76ECF" w:rsidRPr="003B0263" w:rsidRDefault="00C76ECF" w:rsidP="008F71A0">
            <w:pPr>
              <w:rPr>
                <w:rFonts w:eastAsia="MS Mincho"/>
                <w:sz w:val="22"/>
                <w:szCs w:val="22"/>
              </w:rPr>
            </w:pPr>
            <w:r w:rsidRPr="003B0263">
              <w:rPr>
                <w:rFonts w:eastAsia="MS Mincho"/>
                <w:sz w:val="22"/>
                <w:szCs w:val="22"/>
              </w:rPr>
              <w:t>The Contractor shall develop a strategy to accommodate unanticipated high call volumes caused by system or telecommunication interruptions, natural disasters, or other unanticipated critical events</w:t>
            </w:r>
            <w:r w:rsidR="00EA31A5" w:rsidRPr="003B0263">
              <w:rPr>
                <w:rFonts w:eastAsia="MS Mincho"/>
                <w:sz w:val="22"/>
                <w:szCs w:val="22"/>
              </w:rPr>
              <w:t xml:space="preserve"> for Agency comment and approval. </w:t>
            </w:r>
            <w:r w:rsidR="008F71A0" w:rsidRPr="003B0263">
              <w:rPr>
                <w:rFonts w:eastAsia="MS Mincho"/>
                <w:sz w:val="22"/>
                <w:szCs w:val="22"/>
              </w:rPr>
              <w:t xml:space="preserve">The Contractor shall implement the strategy when required. </w:t>
            </w:r>
          </w:p>
        </w:tc>
      </w:tr>
      <w:tr w:rsidR="00C76ECF" w14:paraId="55032206" w14:textId="77777777" w:rsidTr="003B0263">
        <w:trPr>
          <w:trHeight w:val="77"/>
        </w:trPr>
        <w:tc>
          <w:tcPr>
            <w:tcW w:w="1536" w:type="dxa"/>
            <w:shd w:val="clear" w:color="auto" w:fill="auto"/>
          </w:tcPr>
          <w:p w14:paraId="5134A7D4" w14:textId="77777777" w:rsidR="00C76ECF" w:rsidRPr="003B0263" w:rsidRDefault="001F1292" w:rsidP="003B0263">
            <w:pPr>
              <w:tabs>
                <w:tab w:val="left" w:pos="620"/>
              </w:tabs>
              <w:rPr>
                <w:rFonts w:eastAsia="MS Mincho"/>
                <w:sz w:val="22"/>
                <w:szCs w:val="22"/>
              </w:rPr>
            </w:pPr>
            <w:r w:rsidRPr="003B0263">
              <w:rPr>
                <w:rFonts w:eastAsia="MS Mincho"/>
                <w:sz w:val="22"/>
                <w:szCs w:val="22"/>
              </w:rPr>
              <w:t>6.5.1.13</w:t>
            </w:r>
          </w:p>
        </w:tc>
        <w:tc>
          <w:tcPr>
            <w:tcW w:w="8275" w:type="dxa"/>
            <w:shd w:val="clear" w:color="auto" w:fill="auto"/>
          </w:tcPr>
          <w:p w14:paraId="6C174D73" w14:textId="77777777" w:rsidR="00C76ECF" w:rsidRPr="003B0263" w:rsidRDefault="00C76ECF" w:rsidP="002919BD">
            <w:pPr>
              <w:rPr>
                <w:rFonts w:eastAsia="MS Mincho"/>
                <w:sz w:val="22"/>
                <w:szCs w:val="22"/>
              </w:rPr>
            </w:pPr>
            <w:r w:rsidRPr="003B0263">
              <w:rPr>
                <w:rFonts w:eastAsia="MS Mincho"/>
                <w:sz w:val="22"/>
                <w:szCs w:val="22"/>
              </w:rPr>
              <w:t>The Contractor shall utilize an IVR that provides self-service options for recipients through an automated system.</w:t>
            </w:r>
          </w:p>
        </w:tc>
      </w:tr>
      <w:tr w:rsidR="00C76ECF" w14:paraId="09A3ED23" w14:textId="77777777" w:rsidTr="003B0263">
        <w:trPr>
          <w:trHeight w:val="77"/>
        </w:trPr>
        <w:tc>
          <w:tcPr>
            <w:tcW w:w="1536" w:type="dxa"/>
            <w:shd w:val="clear" w:color="auto" w:fill="auto"/>
          </w:tcPr>
          <w:p w14:paraId="743D13B9" w14:textId="77777777" w:rsidR="00C76ECF" w:rsidRPr="003B0263" w:rsidRDefault="001F1292" w:rsidP="003B0263">
            <w:pPr>
              <w:tabs>
                <w:tab w:val="left" w:pos="620"/>
              </w:tabs>
              <w:rPr>
                <w:rFonts w:eastAsia="MS Mincho"/>
                <w:sz w:val="22"/>
                <w:szCs w:val="22"/>
              </w:rPr>
            </w:pPr>
            <w:r w:rsidRPr="003B0263">
              <w:rPr>
                <w:rFonts w:eastAsia="MS Mincho"/>
                <w:sz w:val="22"/>
                <w:szCs w:val="22"/>
              </w:rPr>
              <w:t>6.5.1.14</w:t>
            </w:r>
          </w:p>
        </w:tc>
        <w:tc>
          <w:tcPr>
            <w:tcW w:w="8275" w:type="dxa"/>
            <w:shd w:val="clear" w:color="auto" w:fill="auto"/>
          </w:tcPr>
          <w:p w14:paraId="662A8E5A" w14:textId="77777777" w:rsidR="00C76ECF" w:rsidRPr="003B0263" w:rsidRDefault="00C76ECF" w:rsidP="00EA31A5">
            <w:pPr>
              <w:rPr>
                <w:rFonts w:eastAsia="MS Mincho"/>
                <w:sz w:val="22"/>
                <w:szCs w:val="22"/>
              </w:rPr>
            </w:pPr>
            <w:r w:rsidRPr="003B0263">
              <w:rPr>
                <w:rFonts w:eastAsia="MS Mincho"/>
                <w:sz w:val="22"/>
                <w:szCs w:val="22"/>
              </w:rPr>
              <w:t xml:space="preserve">The Contractor shall design an optimal model for the IVR during the design and development </w:t>
            </w:r>
            <w:r w:rsidR="003B0714" w:rsidRPr="003B0263">
              <w:rPr>
                <w:rFonts w:eastAsia="MS Mincho"/>
                <w:sz w:val="22"/>
                <w:szCs w:val="22"/>
              </w:rPr>
              <w:t>p</w:t>
            </w:r>
            <w:r w:rsidRPr="003B0263">
              <w:rPr>
                <w:rFonts w:eastAsia="MS Mincho"/>
                <w:sz w:val="22"/>
                <w:szCs w:val="22"/>
              </w:rPr>
              <w:t>hase</w:t>
            </w:r>
            <w:r w:rsidR="00EA31A5" w:rsidRPr="003B0263">
              <w:rPr>
                <w:rFonts w:eastAsia="MS Mincho"/>
                <w:sz w:val="22"/>
                <w:szCs w:val="22"/>
              </w:rPr>
              <w:t xml:space="preserve"> for Agency comment and approval</w:t>
            </w:r>
            <w:r w:rsidRPr="003B0263">
              <w:rPr>
                <w:rFonts w:eastAsia="MS Mincho"/>
                <w:sz w:val="22"/>
                <w:szCs w:val="22"/>
              </w:rPr>
              <w:t>.</w:t>
            </w:r>
          </w:p>
        </w:tc>
      </w:tr>
      <w:tr w:rsidR="00C76ECF" w14:paraId="127963FA" w14:textId="77777777" w:rsidTr="003B0263">
        <w:trPr>
          <w:trHeight w:val="77"/>
        </w:trPr>
        <w:tc>
          <w:tcPr>
            <w:tcW w:w="1536" w:type="dxa"/>
            <w:shd w:val="clear" w:color="auto" w:fill="auto"/>
          </w:tcPr>
          <w:p w14:paraId="70CD1467" w14:textId="77777777" w:rsidR="00C76ECF" w:rsidRPr="003B0263" w:rsidRDefault="001F1292" w:rsidP="003B0263">
            <w:pPr>
              <w:tabs>
                <w:tab w:val="left" w:pos="620"/>
              </w:tabs>
              <w:rPr>
                <w:rFonts w:eastAsia="MS Mincho"/>
                <w:sz w:val="22"/>
                <w:szCs w:val="22"/>
              </w:rPr>
            </w:pPr>
            <w:r w:rsidRPr="003B0263">
              <w:rPr>
                <w:rFonts w:eastAsia="MS Mincho"/>
                <w:sz w:val="22"/>
                <w:szCs w:val="22"/>
              </w:rPr>
              <w:t>6.5.1.15</w:t>
            </w:r>
          </w:p>
        </w:tc>
        <w:tc>
          <w:tcPr>
            <w:tcW w:w="8275" w:type="dxa"/>
            <w:shd w:val="clear" w:color="auto" w:fill="auto"/>
          </w:tcPr>
          <w:p w14:paraId="0694B892" w14:textId="77777777" w:rsidR="00C76ECF" w:rsidRPr="003B0263" w:rsidRDefault="00C76ECF" w:rsidP="002919BD">
            <w:pPr>
              <w:rPr>
                <w:rFonts w:eastAsia="MS Mincho"/>
                <w:sz w:val="22"/>
                <w:szCs w:val="22"/>
              </w:rPr>
            </w:pPr>
            <w:r w:rsidRPr="003B0263">
              <w:rPr>
                <w:rFonts w:eastAsia="MS Mincho"/>
                <w:sz w:val="22"/>
                <w:szCs w:val="22"/>
              </w:rPr>
              <w:t>The Contractor shall not change IVR messages or menu functions without prior approval of the Agency.</w:t>
            </w:r>
          </w:p>
        </w:tc>
      </w:tr>
      <w:tr w:rsidR="00C76ECF" w14:paraId="243214F1" w14:textId="77777777" w:rsidTr="003B0263">
        <w:trPr>
          <w:trHeight w:val="77"/>
        </w:trPr>
        <w:tc>
          <w:tcPr>
            <w:tcW w:w="1536" w:type="dxa"/>
            <w:shd w:val="clear" w:color="auto" w:fill="auto"/>
          </w:tcPr>
          <w:p w14:paraId="55FD245E" w14:textId="77777777" w:rsidR="00C76ECF" w:rsidRPr="003B0263" w:rsidRDefault="001F1292" w:rsidP="003B0263">
            <w:pPr>
              <w:tabs>
                <w:tab w:val="left" w:pos="620"/>
              </w:tabs>
              <w:rPr>
                <w:rFonts w:eastAsia="MS Mincho"/>
                <w:sz w:val="22"/>
                <w:szCs w:val="22"/>
              </w:rPr>
            </w:pPr>
            <w:r w:rsidRPr="003B0263">
              <w:rPr>
                <w:rFonts w:eastAsia="MS Mincho"/>
                <w:sz w:val="22"/>
                <w:szCs w:val="22"/>
              </w:rPr>
              <w:t>6.5.1.16</w:t>
            </w:r>
          </w:p>
        </w:tc>
        <w:tc>
          <w:tcPr>
            <w:tcW w:w="8275" w:type="dxa"/>
            <w:shd w:val="clear" w:color="auto" w:fill="auto"/>
          </w:tcPr>
          <w:p w14:paraId="6B690CFA" w14:textId="77777777" w:rsidR="00C76ECF" w:rsidRPr="003B0263" w:rsidRDefault="00C76ECF" w:rsidP="00C76ECF">
            <w:pPr>
              <w:rPr>
                <w:rFonts w:eastAsia="MS Mincho"/>
                <w:sz w:val="22"/>
                <w:szCs w:val="22"/>
              </w:rPr>
            </w:pPr>
            <w:r w:rsidRPr="003B0263">
              <w:rPr>
                <w:rFonts w:eastAsia="MS Mincho"/>
                <w:sz w:val="22"/>
                <w:szCs w:val="22"/>
              </w:rPr>
              <w:t>At minimum, the IVR shall:</w:t>
            </w:r>
          </w:p>
          <w:p w14:paraId="3823C310" w14:textId="77777777" w:rsidR="00C76ECF" w:rsidRPr="003B0263" w:rsidRDefault="00C76ECF" w:rsidP="003B0263">
            <w:pPr>
              <w:pStyle w:val="ListParagraph"/>
              <w:numPr>
                <w:ilvl w:val="0"/>
                <w:numId w:val="72"/>
              </w:numPr>
              <w:spacing w:before="0" w:after="0"/>
            </w:pPr>
            <w:r w:rsidRPr="003B0263">
              <w:t>Permit access to account balances and transaction history,</w:t>
            </w:r>
          </w:p>
          <w:p w14:paraId="4EFF1A8C" w14:textId="77777777" w:rsidR="00C76ECF" w:rsidRPr="003B0263" w:rsidRDefault="00C76ECF" w:rsidP="003B0263">
            <w:pPr>
              <w:pStyle w:val="ListParagraph"/>
              <w:numPr>
                <w:ilvl w:val="0"/>
                <w:numId w:val="72"/>
              </w:numPr>
              <w:spacing w:before="0" w:after="0"/>
            </w:pPr>
            <w:r w:rsidRPr="003B0263">
              <w:t>Permit EBT PIN selection,</w:t>
            </w:r>
          </w:p>
          <w:p w14:paraId="2BAA4F9E" w14:textId="77777777" w:rsidR="00C76ECF" w:rsidRPr="003B0263" w:rsidRDefault="00C76ECF" w:rsidP="003B0263">
            <w:pPr>
              <w:pStyle w:val="ListParagraph"/>
              <w:numPr>
                <w:ilvl w:val="0"/>
                <w:numId w:val="72"/>
              </w:numPr>
              <w:spacing w:before="0" w:after="0"/>
            </w:pPr>
            <w:r w:rsidRPr="003B0263">
              <w:t>Provide assistance to report a lost</w:t>
            </w:r>
            <w:r w:rsidR="00F27A13" w:rsidRPr="003B0263">
              <w:t xml:space="preserve">, </w:t>
            </w:r>
            <w:r w:rsidRPr="003B0263">
              <w:t>stolen, damaged, or defective EBT card, request a replacement EBT card, or with other account problems,</w:t>
            </w:r>
            <w:r w:rsidRPr="003B0263" w:rsidDel="005C196C">
              <w:t xml:space="preserve"> </w:t>
            </w:r>
          </w:p>
          <w:p w14:paraId="3FBD234F" w14:textId="77777777" w:rsidR="00C76ECF" w:rsidRPr="003B0263" w:rsidRDefault="00F27A13" w:rsidP="003B0263">
            <w:pPr>
              <w:pStyle w:val="ListParagraph"/>
              <w:numPr>
                <w:ilvl w:val="0"/>
                <w:numId w:val="72"/>
              </w:numPr>
              <w:tabs>
                <w:tab w:val="left" w:pos="1552"/>
              </w:tabs>
              <w:spacing w:before="0" w:after="0"/>
            </w:pPr>
            <w:r w:rsidRPr="003B0263">
              <w:t>Provide</w:t>
            </w:r>
            <w:r w:rsidR="00C76ECF" w:rsidRPr="003B0263">
              <w:t xml:space="preserve"> transaction history about the last ten (10) transactions (for example, transaction number, amount, and date), </w:t>
            </w:r>
          </w:p>
          <w:p w14:paraId="56006F68" w14:textId="77777777" w:rsidR="00C76ECF" w:rsidRPr="003B0263" w:rsidRDefault="00C76ECF" w:rsidP="003B0263">
            <w:pPr>
              <w:pStyle w:val="ListParagraph"/>
              <w:numPr>
                <w:ilvl w:val="0"/>
                <w:numId w:val="72"/>
              </w:numPr>
              <w:tabs>
                <w:tab w:val="left" w:pos="1552"/>
              </w:tabs>
              <w:spacing w:before="0" w:after="0"/>
            </w:pPr>
            <w:r w:rsidRPr="003B0263">
              <w:t>Provide information on where to use card,</w:t>
            </w:r>
          </w:p>
          <w:p w14:paraId="69BEBD39" w14:textId="77777777" w:rsidR="00C76ECF" w:rsidRPr="003B0263" w:rsidRDefault="00C76ECF" w:rsidP="003B0263">
            <w:pPr>
              <w:pStyle w:val="ListParagraph"/>
              <w:numPr>
                <w:ilvl w:val="0"/>
                <w:numId w:val="72"/>
              </w:numPr>
              <w:tabs>
                <w:tab w:val="left" w:pos="1552"/>
              </w:tabs>
              <w:spacing w:before="0" w:after="0"/>
            </w:pPr>
            <w:r w:rsidRPr="003B0263">
              <w:t>Provide information on card usage,</w:t>
            </w:r>
          </w:p>
          <w:p w14:paraId="556E28BE" w14:textId="77777777" w:rsidR="00C76ECF" w:rsidRPr="003B0263" w:rsidRDefault="00C76ECF" w:rsidP="003B0263">
            <w:pPr>
              <w:pStyle w:val="ListParagraph"/>
              <w:numPr>
                <w:ilvl w:val="0"/>
                <w:numId w:val="72"/>
              </w:numPr>
              <w:tabs>
                <w:tab w:val="left" w:pos="1552"/>
              </w:tabs>
              <w:spacing w:before="0" w:after="0"/>
            </w:pPr>
            <w:r w:rsidRPr="003B0263">
              <w:t>Provide information on benefit availability date,</w:t>
            </w:r>
          </w:p>
          <w:p w14:paraId="7E1DF695" w14:textId="77777777" w:rsidR="00C76ECF" w:rsidRPr="003B0263" w:rsidRDefault="00C76ECF" w:rsidP="003B0263">
            <w:pPr>
              <w:pStyle w:val="ListParagraph"/>
              <w:numPr>
                <w:ilvl w:val="0"/>
                <w:numId w:val="72"/>
              </w:numPr>
              <w:spacing w:before="0" w:after="0"/>
            </w:pPr>
            <w:r w:rsidRPr="003B0263">
              <w:t>Have the ability for cardholders to opt out to a CSR at any time,</w:t>
            </w:r>
          </w:p>
          <w:p w14:paraId="5E89B21B" w14:textId="77777777" w:rsidR="00E942E7" w:rsidRPr="003B0263" w:rsidRDefault="00C76ECF" w:rsidP="003B0263">
            <w:pPr>
              <w:pStyle w:val="ListParagraph"/>
              <w:numPr>
                <w:ilvl w:val="0"/>
                <w:numId w:val="72"/>
              </w:numPr>
              <w:spacing w:before="0" w:after="0"/>
            </w:pPr>
            <w:r w:rsidRPr="003B0263">
              <w:t>Allow for temporary messages approved by the Agency. The temporary IVR messages shall be recorded in English and Spanish, or any languages required by State law, and</w:t>
            </w:r>
          </w:p>
          <w:p w14:paraId="638298F0" w14:textId="77777777" w:rsidR="00C76ECF" w:rsidRPr="003B0263" w:rsidRDefault="00C76ECF" w:rsidP="003B0263">
            <w:pPr>
              <w:pStyle w:val="ListParagraph"/>
              <w:numPr>
                <w:ilvl w:val="0"/>
                <w:numId w:val="72"/>
              </w:numPr>
              <w:spacing w:before="0" w:after="0"/>
            </w:pPr>
            <w:r w:rsidRPr="003B0263">
              <w:t>Offer the capability of a voice recognition feature for callers to say key information rather than entering it.</w:t>
            </w:r>
          </w:p>
        </w:tc>
      </w:tr>
      <w:tr w:rsidR="00E942E7" w14:paraId="735FB0F9" w14:textId="77777777" w:rsidTr="003B0263">
        <w:trPr>
          <w:trHeight w:val="77"/>
        </w:trPr>
        <w:tc>
          <w:tcPr>
            <w:tcW w:w="1536" w:type="dxa"/>
            <w:shd w:val="clear" w:color="auto" w:fill="auto"/>
          </w:tcPr>
          <w:p w14:paraId="305A2EA7" w14:textId="77777777" w:rsidR="00E942E7" w:rsidRPr="003B0263" w:rsidRDefault="001F1292" w:rsidP="003B0263">
            <w:pPr>
              <w:tabs>
                <w:tab w:val="left" w:pos="620"/>
              </w:tabs>
              <w:rPr>
                <w:rFonts w:eastAsia="MS Mincho"/>
                <w:sz w:val="22"/>
                <w:szCs w:val="22"/>
              </w:rPr>
            </w:pPr>
            <w:r w:rsidRPr="003B0263">
              <w:rPr>
                <w:rFonts w:eastAsia="MS Mincho"/>
                <w:sz w:val="22"/>
                <w:szCs w:val="22"/>
              </w:rPr>
              <w:t>6.5.1.17</w:t>
            </w:r>
          </w:p>
        </w:tc>
        <w:tc>
          <w:tcPr>
            <w:tcW w:w="8275" w:type="dxa"/>
            <w:shd w:val="clear" w:color="auto" w:fill="auto"/>
          </w:tcPr>
          <w:p w14:paraId="0EBC92FD" w14:textId="77777777" w:rsidR="00E942E7" w:rsidRPr="003B0263" w:rsidRDefault="00E942E7" w:rsidP="00C76ECF">
            <w:pPr>
              <w:rPr>
                <w:rFonts w:eastAsia="MS Mincho"/>
                <w:sz w:val="22"/>
                <w:szCs w:val="22"/>
              </w:rPr>
            </w:pPr>
            <w:r w:rsidRPr="003B0263">
              <w:rPr>
                <w:rFonts w:eastAsia="MS Mincho"/>
                <w:sz w:val="22"/>
                <w:szCs w:val="22"/>
              </w:rPr>
              <w:t xml:space="preserve">The Contractor shall ensure PIN selection through the IVR requires only one </w:t>
            </w:r>
            <w:r w:rsidR="006E7878" w:rsidRPr="003B0263">
              <w:rPr>
                <w:rFonts w:eastAsia="MS Mincho"/>
                <w:sz w:val="22"/>
                <w:szCs w:val="22"/>
              </w:rPr>
              <w:t xml:space="preserve">(1) </w:t>
            </w:r>
            <w:r w:rsidRPr="003B0263">
              <w:rPr>
                <w:rFonts w:eastAsia="MS Mincho"/>
                <w:sz w:val="22"/>
                <w:szCs w:val="22"/>
              </w:rPr>
              <w:t xml:space="preserve">call that </w:t>
            </w:r>
            <w:r w:rsidRPr="003B0263">
              <w:rPr>
                <w:rFonts w:eastAsia="MS Mincho"/>
                <w:sz w:val="22"/>
                <w:szCs w:val="22"/>
              </w:rPr>
              <w:lastRenderedPageBreak/>
              <w:t>requires positive verification of the cardholder’s identity.</w:t>
            </w:r>
          </w:p>
        </w:tc>
      </w:tr>
      <w:tr w:rsidR="00E942E7" w14:paraId="1297B23B" w14:textId="77777777" w:rsidTr="003B0263">
        <w:trPr>
          <w:trHeight w:val="77"/>
        </w:trPr>
        <w:tc>
          <w:tcPr>
            <w:tcW w:w="1536" w:type="dxa"/>
            <w:shd w:val="clear" w:color="auto" w:fill="auto"/>
          </w:tcPr>
          <w:p w14:paraId="39154215" w14:textId="77777777" w:rsidR="00E942E7" w:rsidRPr="003B0263" w:rsidRDefault="001F1292" w:rsidP="003B0263">
            <w:pPr>
              <w:tabs>
                <w:tab w:val="left" w:pos="620"/>
              </w:tabs>
              <w:rPr>
                <w:rFonts w:eastAsia="MS Mincho"/>
                <w:sz w:val="22"/>
                <w:szCs w:val="22"/>
              </w:rPr>
            </w:pPr>
            <w:r w:rsidRPr="003B0263">
              <w:rPr>
                <w:rFonts w:eastAsia="MS Mincho"/>
                <w:sz w:val="22"/>
                <w:szCs w:val="22"/>
              </w:rPr>
              <w:lastRenderedPageBreak/>
              <w:t>6.5.1.18</w:t>
            </w:r>
          </w:p>
        </w:tc>
        <w:tc>
          <w:tcPr>
            <w:tcW w:w="8275" w:type="dxa"/>
            <w:shd w:val="clear" w:color="auto" w:fill="auto"/>
          </w:tcPr>
          <w:p w14:paraId="7F9502C1" w14:textId="77777777" w:rsidR="00E942E7" w:rsidRPr="003B0263" w:rsidRDefault="00E942E7" w:rsidP="00C76ECF">
            <w:pPr>
              <w:rPr>
                <w:rFonts w:eastAsia="MS Mincho"/>
                <w:sz w:val="22"/>
                <w:szCs w:val="22"/>
              </w:rPr>
            </w:pPr>
            <w:r w:rsidRPr="003B0263">
              <w:rPr>
                <w:rFonts w:eastAsia="MS Mincho"/>
                <w:sz w:val="22"/>
                <w:szCs w:val="22"/>
              </w:rPr>
              <w:t>The Contractor shall provide IVR and CSR activity data as requested by the Agency.</w:t>
            </w:r>
          </w:p>
        </w:tc>
      </w:tr>
      <w:tr w:rsidR="00E942E7" w14:paraId="76C86733" w14:textId="77777777" w:rsidTr="003B0263">
        <w:trPr>
          <w:trHeight w:val="77"/>
        </w:trPr>
        <w:tc>
          <w:tcPr>
            <w:tcW w:w="1536" w:type="dxa"/>
            <w:shd w:val="clear" w:color="auto" w:fill="auto"/>
          </w:tcPr>
          <w:p w14:paraId="609D4EAF" w14:textId="77777777" w:rsidR="00E942E7" w:rsidRPr="003B0263" w:rsidRDefault="001F1292" w:rsidP="003B0263">
            <w:pPr>
              <w:tabs>
                <w:tab w:val="left" w:pos="620"/>
              </w:tabs>
              <w:rPr>
                <w:rFonts w:eastAsia="MS Mincho"/>
                <w:sz w:val="22"/>
                <w:szCs w:val="22"/>
              </w:rPr>
            </w:pPr>
            <w:r w:rsidRPr="003B0263">
              <w:rPr>
                <w:rFonts w:eastAsia="MS Mincho"/>
                <w:sz w:val="22"/>
                <w:szCs w:val="22"/>
              </w:rPr>
              <w:t>6.5.1.19</w:t>
            </w:r>
          </w:p>
        </w:tc>
        <w:tc>
          <w:tcPr>
            <w:tcW w:w="8275" w:type="dxa"/>
            <w:shd w:val="clear" w:color="auto" w:fill="auto"/>
          </w:tcPr>
          <w:p w14:paraId="0DE073D5" w14:textId="77777777" w:rsidR="00E942E7" w:rsidRPr="003B0263" w:rsidRDefault="00E942E7" w:rsidP="00C76ECF">
            <w:pPr>
              <w:rPr>
                <w:rFonts w:eastAsia="MS Mincho"/>
                <w:sz w:val="22"/>
                <w:szCs w:val="22"/>
              </w:rPr>
            </w:pPr>
            <w:r w:rsidRPr="003B0263">
              <w:rPr>
                <w:rFonts w:eastAsia="MS Mincho"/>
                <w:sz w:val="22"/>
                <w:szCs w:val="22"/>
              </w:rPr>
              <w:t>The Contractor shall provide phone number recognition capabilities to learn the caller’s phone number to allow quicker access to the IVR.</w:t>
            </w:r>
          </w:p>
        </w:tc>
      </w:tr>
      <w:tr w:rsidR="00E942E7" w14:paraId="2A88F488" w14:textId="77777777" w:rsidTr="003B0263">
        <w:trPr>
          <w:trHeight w:val="77"/>
        </w:trPr>
        <w:tc>
          <w:tcPr>
            <w:tcW w:w="1536" w:type="dxa"/>
            <w:shd w:val="clear" w:color="auto" w:fill="auto"/>
          </w:tcPr>
          <w:p w14:paraId="012C11E8" w14:textId="77777777" w:rsidR="00E942E7" w:rsidRPr="003B0263" w:rsidRDefault="001F1292" w:rsidP="003B0263">
            <w:pPr>
              <w:tabs>
                <w:tab w:val="left" w:pos="620"/>
              </w:tabs>
              <w:rPr>
                <w:rFonts w:eastAsia="MS Mincho"/>
                <w:sz w:val="22"/>
                <w:szCs w:val="22"/>
              </w:rPr>
            </w:pPr>
            <w:r w:rsidRPr="003B0263">
              <w:rPr>
                <w:rFonts w:eastAsia="MS Mincho"/>
                <w:sz w:val="22"/>
                <w:szCs w:val="22"/>
              </w:rPr>
              <w:t>6.5.1.2</w:t>
            </w:r>
            <w:r w:rsidR="005E716F" w:rsidRPr="003B0263">
              <w:rPr>
                <w:rFonts w:eastAsia="MS Mincho"/>
                <w:sz w:val="22"/>
                <w:szCs w:val="22"/>
              </w:rPr>
              <w:t>0</w:t>
            </w:r>
          </w:p>
        </w:tc>
        <w:tc>
          <w:tcPr>
            <w:tcW w:w="8275" w:type="dxa"/>
            <w:shd w:val="clear" w:color="auto" w:fill="auto"/>
          </w:tcPr>
          <w:p w14:paraId="12B7A6DC" w14:textId="77777777" w:rsidR="00E942E7" w:rsidRPr="003B0263" w:rsidRDefault="00E942E7" w:rsidP="00E942E7">
            <w:pPr>
              <w:rPr>
                <w:rFonts w:eastAsia="MS Mincho"/>
                <w:sz w:val="22"/>
                <w:szCs w:val="22"/>
              </w:rPr>
            </w:pPr>
            <w:r w:rsidRPr="003B0263">
              <w:rPr>
                <w:rFonts w:eastAsia="MS Mincho"/>
                <w:sz w:val="22"/>
                <w:szCs w:val="22"/>
              </w:rPr>
              <w:t>The Contractor shall provide all services in compliance with State and federal security policies for access control to assure security of customer account information.</w:t>
            </w:r>
          </w:p>
        </w:tc>
      </w:tr>
      <w:tr w:rsidR="00E942E7" w14:paraId="4D9BEB97" w14:textId="77777777" w:rsidTr="003B0263">
        <w:trPr>
          <w:trHeight w:val="77"/>
        </w:trPr>
        <w:tc>
          <w:tcPr>
            <w:tcW w:w="1536" w:type="dxa"/>
            <w:tcBorders>
              <w:bottom w:val="single" w:sz="4" w:space="0" w:color="000000"/>
            </w:tcBorders>
            <w:shd w:val="clear" w:color="auto" w:fill="auto"/>
          </w:tcPr>
          <w:p w14:paraId="6319C3A2" w14:textId="77777777" w:rsidR="00E942E7" w:rsidRPr="003B0263" w:rsidRDefault="001F1292" w:rsidP="003B0263">
            <w:pPr>
              <w:tabs>
                <w:tab w:val="left" w:pos="620"/>
              </w:tabs>
              <w:rPr>
                <w:rFonts w:eastAsia="MS Mincho"/>
                <w:sz w:val="22"/>
                <w:szCs w:val="22"/>
              </w:rPr>
            </w:pPr>
            <w:r w:rsidRPr="003B0263">
              <w:rPr>
                <w:rFonts w:eastAsia="MS Mincho"/>
                <w:sz w:val="22"/>
                <w:szCs w:val="22"/>
              </w:rPr>
              <w:t>6.5.1.2</w:t>
            </w:r>
            <w:r w:rsidR="005E716F" w:rsidRPr="003B0263">
              <w:rPr>
                <w:rFonts w:eastAsia="MS Mincho"/>
                <w:sz w:val="22"/>
                <w:szCs w:val="22"/>
              </w:rPr>
              <w:t>1</w:t>
            </w:r>
          </w:p>
        </w:tc>
        <w:tc>
          <w:tcPr>
            <w:tcW w:w="8275" w:type="dxa"/>
            <w:tcBorders>
              <w:bottom w:val="single" w:sz="4" w:space="0" w:color="000000"/>
            </w:tcBorders>
            <w:shd w:val="clear" w:color="auto" w:fill="auto"/>
          </w:tcPr>
          <w:p w14:paraId="6E730536" w14:textId="77777777" w:rsidR="00E942E7" w:rsidRPr="003B0263" w:rsidRDefault="00063DAE" w:rsidP="00E942E7">
            <w:pPr>
              <w:rPr>
                <w:rFonts w:eastAsia="MS Mincho"/>
                <w:sz w:val="22"/>
                <w:szCs w:val="22"/>
              </w:rPr>
            </w:pPr>
            <w:r w:rsidRPr="003B0263">
              <w:rPr>
                <w:rFonts w:eastAsia="MS Mincho"/>
                <w:sz w:val="22"/>
                <w:szCs w:val="22"/>
              </w:rPr>
              <w:t xml:space="preserve">The Contractor shall develop an opt in/opt out </w:t>
            </w:r>
            <w:r w:rsidR="00E942E7" w:rsidRPr="003B0263">
              <w:rPr>
                <w:rFonts w:eastAsia="MS Mincho"/>
                <w:sz w:val="22"/>
                <w:szCs w:val="22"/>
              </w:rPr>
              <w:t>recipient customer satisfaction survey, subject to the approval of the Agency. Examples of the type of information collected include level of satisfaction with obtaining the desired information, level of satisfaction with hold time, and level of satisfaction with the interaction with the CSR, if applicable.</w:t>
            </w:r>
          </w:p>
        </w:tc>
      </w:tr>
      <w:tr w:rsidR="00E942E7" w14:paraId="5F3A6F5A" w14:textId="77777777" w:rsidTr="003B0263">
        <w:trPr>
          <w:trHeight w:val="77"/>
        </w:trPr>
        <w:tc>
          <w:tcPr>
            <w:tcW w:w="1536" w:type="dxa"/>
            <w:tcBorders>
              <w:bottom w:val="single" w:sz="4" w:space="0" w:color="auto"/>
            </w:tcBorders>
            <w:shd w:val="clear" w:color="auto" w:fill="auto"/>
          </w:tcPr>
          <w:p w14:paraId="71A9ED2C" w14:textId="77777777" w:rsidR="00E942E7" w:rsidRPr="003B0263" w:rsidRDefault="001F1292" w:rsidP="003B0263">
            <w:pPr>
              <w:tabs>
                <w:tab w:val="left" w:pos="620"/>
              </w:tabs>
              <w:rPr>
                <w:rFonts w:eastAsia="MS Mincho"/>
                <w:sz w:val="22"/>
                <w:szCs w:val="22"/>
              </w:rPr>
            </w:pPr>
            <w:r w:rsidRPr="003B0263">
              <w:rPr>
                <w:rFonts w:eastAsia="MS Mincho"/>
                <w:sz w:val="22"/>
                <w:szCs w:val="22"/>
              </w:rPr>
              <w:t>6.5.1.2</w:t>
            </w:r>
            <w:r w:rsidR="005E716F" w:rsidRPr="003B0263">
              <w:rPr>
                <w:rFonts w:eastAsia="MS Mincho"/>
                <w:sz w:val="22"/>
                <w:szCs w:val="22"/>
              </w:rPr>
              <w:t>2</w:t>
            </w:r>
          </w:p>
        </w:tc>
        <w:tc>
          <w:tcPr>
            <w:tcW w:w="8275" w:type="dxa"/>
            <w:tcBorders>
              <w:bottom w:val="single" w:sz="4" w:space="0" w:color="auto"/>
            </w:tcBorders>
            <w:shd w:val="clear" w:color="auto" w:fill="auto"/>
          </w:tcPr>
          <w:p w14:paraId="1EFCB1B7" w14:textId="77777777" w:rsidR="00E942E7" w:rsidRPr="003B0263" w:rsidRDefault="00E942E7" w:rsidP="00E942E7">
            <w:pPr>
              <w:rPr>
                <w:rFonts w:eastAsia="MS Mincho"/>
                <w:sz w:val="22"/>
                <w:szCs w:val="22"/>
              </w:rPr>
            </w:pPr>
            <w:r w:rsidRPr="003B0263">
              <w:rPr>
                <w:rFonts w:eastAsia="MS Mincho"/>
                <w:sz w:val="22"/>
                <w:szCs w:val="22"/>
              </w:rPr>
              <w:t xml:space="preserve">The Contractor shall evaluate the satisfaction of recipient call center experiences through the use of an opt in/opt out customer satisfaction survey through the IVR or as otherwise approved by the Agency. </w:t>
            </w:r>
          </w:p>
        </w:tc>
      </w:tr>
      <w:tr w:rsidR="00A43A68" w14:paraId="0AE9CAE1" w14:textId="77777777" w:rsidTr="003B0263">
        <w:trPr>
          <w:trHeight w:val="77"/>
        </w:trPr>
        <w:tc>
          <w:tcPr>
            <w:tcW w:w="1536" w:type="dxa"/>
            <w:tcBorders>
              <w:top w:val="single" w:sz="4" w:space="0" w:color="auto"/>
              <w:bottom w:val="single" w:sz="4" w:space="0" w:color="auto"/>
            </w:tcBorders>
            <w:shd w:val="clear" w:color="auto" w:fill="auto"/>
          </w:tcPr>
          <w:p w14:paraId="5FCEC089" w14:textId="77777777" w:rsidR="00A43A68" w:rsidRPr="003B0263" w:rsidRDefault="001F1292" w:rsidP="003B0263">
            <w:pPr>
              <w:tabs>
                <w:tab w:val="left" w:pos="620"/>
              </w:tabs>
              <w:rPr>
                <w:rFonts w:eastAsia="MS Mincho"/>
                <w:sz w:val="22"/>
                <w:szCs w:val="22"/>
              </w:rPr>
            </w:pPr>
            <w:r w:rsidRPr="003B0263">
              <w:rPr>
                <w:rFonts w:eastAsia="MS Mincho"/>
                <w:sz w:val="22"/>
                <w:szCs w:val="22"/>
              </w:rPr>
              <w:t>6.5.1.2</w:t>
            </w:r>
            <w:r w:rsidR="005E716F" w:rsidRPr="003B0263">
              <w:rPr>
                <w:rFonts w:eastAsia="MS Mincho"/>
                <w:sz w:val="22"/>
                <w:szCs w:val="22"/>
              </w:rPr>
              <w:t>2</w:t>
            </w:r>
            <w:r w:rsidR="00A43A68" w:rsidRPr="003B0263">
              <w:rPr>
                <w:rFonts w:eastAsia="MS Mincho"/>
                <w:sz w:val="22"/>
                <w:szCs w:val="22"/>
              </w:rPr>
              <w:t>.1</w:t>
            </w:r>
          </w:p>
        </w:tc>
        <w:tc>
          <w:tcPr>
            <w:tcW w:w="8275" w:type="dxa"/>
            <w:tcBorders>
              <w:top w:val="single" w:sz="4" w:space="0" w:color="auto"/>
              <w:bottom w:val="single" w:sz="4" w:space="0" w:color="auto"/>
            </w:tcBorders>
            <w:shd w:val="clear" w:color="auto" w:fill="auto"/>
          </w:tcPr>
          <w:p w14:paraId="19BD36BE" w14:textId="77777777" w:rsidR="00A43A68" w:rsidRPr="003B0263" w:rsidRDefault="00A43A68" w:rsidP="00E942E7">
            <w:pPr>
              <w:rPr>
                <w:rFonts w:eastAsia="MS Mincho"/>
                <w:sz w:val="22"/>
                <w:szCs w:val="22"/>
              </w:rPr>
            </w:pPr>
            <w:r w:rsidRPr="003B0263">
              <w:rPr>
                <w:rFonts w:eastAsia="MS Mincho"/>
                <w:sz w:val="22"/>
                <w:szCs w:val="22"/>
              </w:rPr>
              <w:t xml:space="preserve">Satisfaction surveys shall be offered to at least every </w:t>
            </w:r>
            <w:r w:rsidR="003D3D4C" w:rsidRPr="003B0263">
              <w:rPr>
                <w:rFonts w:eastAsia="MS Mincho"/>
                <w:sz w:val="22"/>
                <w:szCs w:val="22"/>
              </w:rPr>
              <w:t>twenty fifth (</w:t>
            </w:r>
            <w:r w:rsidRPr="003B0263">
              <w:rPr>
                <w:rFonts w:eastAsia="MS Mincho"/>
                <w:sz w:val="22"/>
                <w:szCs w:val="22"/>
              </w:rPr>
              <w:t>25th</w:t>
            </w:r>
            <w:r w:rsidR="003D3D4C" w:rsidRPr="003B0263">
              <w:rPr>
                <w:rFonts w:eastAsia="MS Mincho"/>
                <w:sz w:val="22"/>
                <w:szCs w:val="22"/>
              </w:rPr>
              <w:t>)</w:t>
            </w:r>
            <w:r w:rsidRPr="003B0263">
              <w:rPr>
                <w:rFonts w:eastAsia="MS Mincho"/>
                <w:sz w:val="22"/>
                <w:szCs w:val="22"/>
              </w:rPr>
              <w:t xml:space="preserve"> caller.</w:t>
            </w:r>
          </w:p>
        </w:tc>
      </w:tr>
      <w:tr w:rsidR="001F1292" w14:paraId="2AEFC11E" w14:textId="77777777" w:rsidTr="003B0263">
        <w:trPr>
          <w:trHeight w:val="89"/>
        </w:trPr>
        <w:tc>
          <w:tcPr>
            <w:tcW w:w="1536" w:type="dxa"/>
            <w:tcBorders>
              <w:top w:val="single" w:sz="4" w:space="0" w:color="auto"/>
            </w:tcBorders>
            <w:shd w:val="clear" w:color="auto" w:fill="auto"/>
          </w:tcPr>
          <w:p w14:paraId="4618C186" w14:textId="77777777" w:rsidR="001F1292" w:rsidRPr="003B0263" w:rsidRDefault="001F1292" w:rsidP="003B0263">
            <w:pPr>
              <w:tabs>
                <w:tab w:val="left" w:pos="620"/>
              </w:tabs>
              <w:rPr>
                <w:rFonts w:eastAsia="MS Mincho"/>
                <w:sz w:val="22"/>
                <w:szCs w:val="22"/>
              </w:rPr>
            </w:pPr>
            <w:r w:rsidRPr="003B0263">
              <w:rPr>
                <w:rFonts w:eastAsia="MS Mincho"/>
                <w:sz w:val="22"/>
                <w:szCs w:val="22"/>
              </w:rPr>
              <w:t>6.5.1.2</w:t>
            </w:r>
            <w:r w:rsidR="005E716F" w:rsidRPr="003B0263">
              <w:rPr>
                <w:rFonts w:eastAsia="MS Mincho"/>
                <w:sz w:val="22"/>
                <w:szCs w:val="22"/>
              </w:rPr>
              <w:t>2</w:t>
            </w:r>
            <w:r w:rsidRPr="003B0263">
              <w:rPr>
                <w:rFonts w:eastAsia="MS Mincho"/>
                <w:sz w:val="22"/>
                <w:szCs w:val="22"/>
              </w:rPr>
              <w:t>.2</w:t>
            </w:r>
          </w:p>
        </w:tc>
        <w:tc>
          <w:tcPr>
            <w:tcW w:w="8275" w:type="dxa"/>
            <w:tcBorders>
              <w:top w:val="single" w:sz="4" w:space="0" w:color="auto"/>
            </w:tcBorders>
            <w:shd w:val="clear" w:color="auto" w:fill="auto"/>
          </w:tcPr>
          <w:p w14:paraId="3EC51CD4" w14:textId="77777777" w:rsidR="001F1292" w:rsidRPr="003B0263" w:rsidRDefault="001F1292" w:rsidP="00E942E7">
            <w:pPr>
              <w:rPr>
                <w:rFonts w:eastAsia="MS Mincho"/>
                <w:sz w:val="22"/>
                <w:szCs w:val="22"/>
              </w:rPr>
            </w:pPr>
            <w:r w:rsidRPr="003B0263">
              <w:rPr>
                <w:rFonts w:eastAsia="MS Mincho"/>
                <w:sz w:val="22"/>
                <w:szCs w:val="22"/>
              </w:rPr>
              <w:t>The content of the customer satisfaction surveys may be subject to change at the Agency’s discretion.</w:t>
            </w:r>
          </w:p>
        </w:tc>
      </w:tr>
      <w:tr w:rsidR="001F1292" w14:paraId="4D178F84" w14:textId="77777777" w:rsidTr="003B0263">
        <w:trPr>
          <w:trHeight w:val="77"/>
        </w:trPr>
        <w:tc>
          <w:tcPr>
            <w:tcW w:w="1536" w:type="dxa"/>
            <w:shd w:val="clear" w:color="auto" w:fill="auto"/>
          </w:tcPr>
          <w:p w14:paraId="4AD0560B" w14:textId="77777777" w:rsidR="001F1292" w:rsidRPr="003B0263" w:rsidRDefault="001F1292" w:rsidP="003B0263">
            <w:pPr>
              <w:tabs>
                <w:tab w:val="left" w:pos="620"/>
              </w:tabs>
              <w:rPr>
                <w:rFonts w:eastAsia="MS Mincho"/>
                <w:sz w:val="22"/>
                <w:szCs w:val="22"/>
              </w:rPr>
            </w:pPr>
            <w:r w:rsidRPr="003B0263">
              <w:rPr>
                <w:rFonts w:eastAsia="MS Mincho"/>
                <w:sz w:val="22"/>
                <w:szCs w:val="22"/>
              </w:rPr>
              <w:t>6.5.1.2</w:t>
            </w:r>
            <w:r w:rsidR="005E716F" w:rsidRPr="003B0263">
              <w:rPr>
                <w:rFonts w:eastAsia="MS Mincho"/>
                <w:sz w:val="22"/>
                <w:szCs w:val="22"/>
              </w:rPr>
              <w:t>3</w:t>
            </w:r>
          </w:p>
        </w:tc>
        <w:tc>
          <w:tcPr>
            <w:tcW w:w="8275" w:type="dxa"/>
            <w:shd w:val="clear" w:color="auto" w:fill="auto"/>
          </w:tcPr>
          <w:p w14:paraId="3581BC0A" w14:textId="77777777" w:rsidR="001F1292" w:rsidRPr="003B0263" w:rsidRDefault="001F1292" w:rsidP="00E942E7">
            <w:pPr>
              <w:rPr>
                <w:rFonts w:eastAsia="MS Mincho"/>
                <w:sz w:val="22"/>
                <w:szCs w:val="22"/>
              </w:rPr>
            </w:pPr>
            <w:r w:rsidRPr="003B0263">
              <w:rPr>
                <w:rFonts w:eastAsia="MS Mincho"/>
                <w:sz w:val="22"/>
                <w:szCs w:val="22"/>
              </w:rPr>
              <w:t>The Contractor shall provide regular monitoring of the IVR usage and recommend for consideration any other transactions and/or uses of the IVR which would represent an effective and economical application of this technology.</w:t>
            </w:r>
          </w:p>
        </w:tc>
      </w:tr>
      <w:tr w:rsidR="001F1292" w14:paraId="194D338E" w14:textId="77777777" w:rsidTr="003B0263">
        <w:trPr>
          <w:trHeight w:val="77"/>
        </w:trPr>
        <w:tc>
          <w:tcPr>
            <w:tcW w:w="1536" w:type="dxa"/>
            <w:shd w:val="clear" w:color="auto" w:fill="auto"/>
          </w:tcPr>
          <w:p w14:paraId="1BE9AA86" w14:textId="77777777" w:rsidR="001F1292" w:rsidRPr="003B0263" w:rsidRDefault="001F1292" w:rsidP="003B0263">
            <w:pPr>
              <w:tabs>
                <w:tab w:val="left" w:pos="620"/>
              </w:tabs>
              <w:rPr>
                <w:rFonts w:eastAsia="MS Mincho"/>
                <w:sz w:val="22"/>
                <w:szCs w:val="22"/>
              </w:rPr>
            </w:pPr>
            <w:r w:rsidRPr="003B0263">
              <w:rPr>
                <w:rFonts w:eastAsia="MS Mincho"/>
                <w:sz w:val="22"/>
                <w:szCs w:val="22"/>
              </w:rPr>
              <w:t>6.5.1.2</w:t>
            </w:r>
            <w:r w:rsidR="005E716F" w:rsidRPr="003B0263">
              <w:rPr>
                <w:rFonts w:eastAsia="MS Mincho"/>
                <w:sz w:val="22"/>
                <w:szCs w:val="22"/>
              </w:rPr>
              <w:t>4</w:t>
            </w:r>
          </w:p>
        </w:tc>
        <w:tc>
          <w:tcPr>
            <w:tcW w:w="8275" w:type="dxa"/>
            <w:shd w:val="clear" w:color="auto" w:fill="auto"/>
          </w:tcPr>
          <w:p w14:paraId="6E3F9BE9" w14:textId="77777777" w:rsidR="001F1292" w:rsidRPr="003B0263" w:rsidRDefault="001F1292" w:rsidP="00E942E7">
            <w:pPr>
              <w:rPr>
                <w:rFonts w:eastAsia="MS Mincho"/>
                <w:sz w:val="22"/>
                <w:szCs w:val="22"/>
              </w:rPr>
            </w:pPr>
            <w:r w:rsidRPr="003B0263">
              <w:rPr>
                <w:rFonts w:eastAsia="MS Mincho"/>
                <w:sz w:val="22"/>
                <w:szCs w:val="22"/>
              </w:rPr>
              <w:t>The Contractor shall provide a mechanism for designated Agency staff to conduct live-call monitoring at any time, without assistance from the Contractor, in order to provide feedback to the Contractor.</w:t>
            </w:r>
          </w:p>
        </w:tc>
      </w:tr>
      <w:tr w:rsidR="001F1292" w:rsidRPr="004D499C" w14:paraId="5CF7FDB2" w14:textId="77777777" w:rsidTr="003B0263">
        <w:trPr>
          <w:trHeight w:val="77"/>
        </w:trPr>
        <w:tc>
          <w:tcPr>
            <w:tcW w:w="1536" w:type="dxa"/>
            <w:shd w:val="clear" w:color="auto" w:fill="auto"/>
          </w:tcPr>
          <w:p w14:paraId="41BF9671" w14:textId="77777777" w:rsidR="001F1292" w:rsidRPr="003B0263" w:rsidRDefault="001F1292" w:rsidP="003B0263">
            <w:pPr>
              <w:tabs>
                <w:tab w:val="left" w:pos="620"/>
              </w:tabs>
              <w:rPr>
                <w:rFonts w:eastAsia="MS Mincho"/>
                <w:sz w:val="22"/>
                <w:szCs w:val="22"/>
              </w:rPr>
            </w:pPr>
            <w:r w:rsidRPr="003B0263">
              <w:rPr>
                <w:rFonts w:eastAsia="MS Mincho"/>
                <w:sz w:val="22"/>
                <w:szCs w:val="22"/>
              </w:rPr>
              <w:t>6.5.1.2</w:t>
            </w:r>
            <w:r w:rsidR="005E716F" w:rsidRPr="003B0263">
              <w:rPr>
                <w:rFonts w:eastAsia="MS Mincho"/>
                <w:sz w:val="22"/>
                <w:szCs w:val="22"/>
              </w:rPr>
              <w:t>5</w:t>
            </w:r>
          </w:p>
        </w:tc>
        <w:tc>
          <w:tcPr>
            <w:tcW w:w="8275" w:type="dxa"/>
            <w:shd w:val="clear" w:color="auto" w:fill="auto"/>
          </w:tcPr>
          <w:p w14:paraId="6DFB4E4E" w14:textId="77777777" w:rsidR="001F1292" w:rsidRPr="003B0263" w:rsidRDefault="001F1292" w:rsidP="00E942E7">
            <w:pPr>
              <w:rPr>
                <w:rFonts w:eastAsia="MS Mincho"/>
                <w:sz w:val="22"/>
                <w:szCs w:val="22"/>
              </w:rPr>
            </w:pPr>
            <w:r w:rsidRPr="003B0263">
              <w:rPr>
                <w:rFonts w:eastAsia="MS Mincho"/>
                <w:sz w:val="22"/>
                <w:szCs w:val="22"/>
              </w:rPr>
              <w:t xml:space="preserve">The Contractor shall record all calls. </w:t>
            </w:r>
          </w:p>
        </w:tc>
      </w:tr>
      <w:tr w:rsidR="001F1292" w:rsidRPr="004D499C" w14:paraId="30F89E43" w14:textId="77777777" w:rsidTr="003B0263">
        <w:trPr>
          <w:trHeight w:val="77"/>
        </w:trPr>
        <w:tc>
          <w:tcPr>
            <w:tcW w:w="1536" w:type="dxa"/>
            <w:shd w:val="clear" w:color="auto" w:fill="auto"/>
          </w:tcPr>
          <w:p w14:paraId="30CC7D24" w14:textId="77777777" w:rsidR="001F1292" w:rsidRPr="003B0263" w:rsidRDefault="001F1292" w:rsidP="003B0263">
            <w:pPr>
              <w:tabs>
                <w:tab w:val="left" w:pos="620"/>
              </w:tabs>
              <w:rPr>
                <w:rFonts w:eastAsia="MS Mincho"/>
                <w:sz w:val="22"/>
                <w:szCs w:val="22"/>
              </w:rPr>
            </w:pPr>
            <w:r w:rsidRPr="003B0263">
              <w:rPr>
                <w:rFonts w:eastAsia="MS Mincho"/>
                <w:sz w:val="22"/>
                <w:szCs w:val="22"/>
              </w:rPr>
              <w:t>6.5.1.2</w:t>
            </w:r>
            <w:r w:rsidR="005E716F" w:rsidRPr="003B0263">
              <w:rPr>
                <w:rFonts w:eastAsia="MS Mincho"/>
                <w:sz w:val="22"/>
                <w:szCs w:val="22"/>
              </w:rPr>
              <w:t>6</w:t>
            </w:r>
          </w:p>
        </w:tc>
        <w:tc>
          <w:tcPr>
            <w:tcW w:w="8275" w:type="dxa"/>
            <w:shd w:val="clear" w:color="auto" w:fill="auto"/>
          </w:tcPr>
          <w:p w14:paraId="2FE9A200" w14:textId="77777777" w:rsidR="001F1292" w:rsidRPr="003B0263" w:rsidRDefault="001F1292" w:rsidP="00E942E7">
            <w:pPr>
              <w:rPr>
                <w:rFonts w:eastAsia="MS Mincho"/>
                <w:sz w:val="22"/>
                <w:szCs w:val="22"/>
              </w:rPr>
            </w:pPr>
            <w:r w:rsidRPr="003B0263">
              <w:rPr>
                <w:rFonts w:eastAsia="MS Mincho"/>
                <w:sz w:val="22"/>
                <w:szCs w:val="22"/>
              </w:rPr>
              <w:t>The Contractor shall provide customer service call recordings to the Agency upon request.</w:t>
            </w:r>
          </w:p>
        </w:tc>
      </w:tr>
      <w:tr w:rsidR="001F1292" w:rsidRPr="004D499C" w14:paraId="2FE37C67" w14:textId="77777777" w:rsidTr="003B0263">
        <w:trPr>
          <w:trHeight w:val="77"/>
        </w:trPr>
        <w:tc>
          <w:tcPr>
            <w:tcW w:w="1536" w:type="dxa"/>
            <w:shd w:val="clear" w:color="auto" w:fill="auto"/>
          </w:tcPr>
          <w:p w14:paraId="4CDC3606" w14:textId="77777777" w:rsidR="001F1292" w:rsidRPr="003B0263" w:rsidRDefault="001F1292" w:rsidP="003B0263">
            <w:pPr>
              <w:tabs>
                <w:tab w:val="left" w:pos="620"/>
              </w:tabs>
              <w:rPr>
                <w:rFonts w:eastAsia="MS Mincho"/>
                <w:sz w:val="22"/>
                <w:szCs w:val="22"/>
              </w:rPr>
            </w:pPr>
            <w:r w:rsidRPr="003B0263">
              <w:rPr>
                <w:rFonts w:eastAsia="MS Mincho"/>
                <w:sz w:val="22"/>
                <w:szCs w:val="22"/>
              </w:rPr>
              <w:t>6.5.1.2</w:t>
            </w:r>
            <w:r w:rsidR="005E716F" w:rsidRPr="003B0263">
              <w:rPr>
                <w:rFonts w:eastAsia="MS Mincho"/>
                <w:sz w:val="22"/>
                <w:szCs w:val="22"/>
              </w:rPr>
              <w:t>7</w:t>
            </w:r>
          </w:p>
        </w:tc>
        <w:tc>
          <w:tcPr>
            <w:tcW w:w="8275" w:type="dxa"/>
            <w:shd w:val="clear" w:color="auto" w:fill="auto"/>
          </w:tcPr>
          <w:p w14:paraId="37115B2C" w14:textId="77777777" w:rsidR="001F1292" w:rsidRPr="003B0263" w:rsidRDefault="001F1292" w:rsidP="001F2010">
            <w:pPr>
              <w:rPr>
                <w:rFonts w:eastAsia="MS Mincho"/>
                <w:sz w:val="22"/>
                <w:szCs w:val="22"/>
              </w:rPr>
            </w:pPr>
            <w:r w:rsidRPr="003B0263">
              <w:rPr>
                <w:rFonts w:eastAsia="MS Mincho"/>
                <w:sz w:val="22"/>
                <w:szCs w:val="22"/>
              </w:rPr>
              <w:t>The Contractor shall maintain call recordings for three (3) years.</w:t>
            </w:r>
          </w:p>
        </w:tc>
      </w:tr>
      <w:tr w:rsidR="001F1292" w:rsidRPr="004D499C" w14:paraId="51961BC2" w14:textId="77777777" w:rsidTr="003B0263">
        <w:trPr>
          <w:trHeight w:val="77"/>
        </w:trPr>
        <w:tc>
          <w:tcPr>
            <w:tcW w:w="1536" w:type="dxa"/>
            <w:shd w:val="clear" w:color="auto" w:fill="auto"/>
          </w:tcPr>
          <w:p w14:paraId="452857F4" w14:textId="77777777" w:rsidR="001F1292" w:rsidRPr="003B0263" w:rsidRDefault="001F1292" w:rsidP="003B0263">
            <w:pPr>
              <w:tabs>
                <w:tab w:val="left" w:pos="620"/>
              </w:tabs>
              <w:rPr>
                <w:rFonts w:eastAsia="MS Mincho"/>
                <w:sz w:val="22"/>
                <w:szCs w:val="22"/>
              </w:rPr>
            </w:pPr>
            <w:r w:rsidRPr="003B0263">
              <w:rPr>
                <w:rFonts w:eastAsia="MS Mincho"/>
                <w:sz w:val="22"/>
                <w:szCs w:val="22"/>
              </w:rPr>
              <w:t>6.5.1.</w:t>
            </w:r>
            <w:r w:rsidR="005E716F" w:rsidRPr="003B0263">
              <w:rPr>
                <w:rFonts w:eastAsia="MS Mincho"/>
                <w:sz w:val="22"/>
                <w:szCs w:val="22"/>
              </w:rPr>
              <w:t>28</w:t>
            </w:r>
          </w:p>
        </w:tc>
        <w:tc>
          <w:tcPr>
            <w:tcW w:w="8275" w:type="dxa"/>
            <w:shd w:val="clear" w:color="auto" w:fill="auto"/>
          </w:tcPr>
          <w:p w14:paraId="37C311FE" w14:textId="77777777" w:rsidR="001F1292" w:rsidRPr="003B0263" w:rsidRDefault="001F1292" w:rsidP="003161A0">
            <w:pPr>
              <w:rPr>
                <w:rFonts w:eastAsia="MS Mincho"/>
                <w:sz w:val="22"/>
                <w:szCs w:val="22"/>
              </w:rPr>
            </w:pPr>
            <w:r w:rsidRPr="003B0263">
              <w:rPr>
                <w:rFonts w:eastAsia="MS Mincho"/>
                <w:sz w:val="22"/>
                <w:szCs w:val="22"/>
              </w:rPr>
              <w:t xml:space="preserve">The Contractor shall ensure that prior to replacing an EBT card, the recipient’s address will be confirmed against the address maintained </w:t>
            </w:r>
            <w:r w:rsidR="00302470" w:rsidRPr="003B0263">
              <w:rPr>
                <w:rFonts w:eastAsia="MS Mincho"/>
                <w:sz w:val="22"/>
                <w:szCs w:val="22"/>
              </w:rPr>
              <w:t>i</w:t>
            </w:r>
            <w:r w:rsidRPr="003B0263">
              <w:rPr>
                <w:rFonts w:eastAsia="MS Mincho"/>
                <w:sz w:val="22"/>
                <w:szCs w:val="22"/>
              </w:rPr>
              <w:t xml:space="preserve">n the EBT solution. If the address differs, the CSR shall deactivate the EBT card and refer the recipient back to the Agency’s customer service to update the address </w:t>
            </w:r>
            <w:r w:rsidR="003161A0" w:rsidRPr="003B0263">
              <w:rPr>
                <w:rFonts w:eastAsia="MS Mincho"/>
                <w:sz w:val="22"/>
                <w:szCs w:val="22"/>
              </w:rPr>
              <w:t xml:space="preserve">and </w:t>
            </w:r>
            <w:r w:rsidR="00684B62" w:rsidRPr="003B0263">
              <w:rPr>
                <w:rFonts w:eastAsia="MS Mincho"/>
                <w:sz w:val="22"/>
                <w:szCs w:val="22"/>
              </w:rPr>
              <w:t xml:space="preserve">issue a new card </w:t>
            </w:r>
            <w:r w:rsidRPr="003B0263">
              <w:rPr>
                <w:rFonts w:eastAsia="MS Mincho"/>
                <w:sz w:val="22"/>
                <w:szCs w:val="22"/>
              </w:rPr>
              <w:t>in the EBT solution.</w:t>
            </w:r>
          </w:p>
        </w:tc>
      </w:tr>
      <w:tr w:rsidR="001F1292" w:rsidRPr="004D499C" w14:paraId="658CC3BC" w14:textId="77777777" w:rsidTr="003B0263">
        <w:trPr>
          <w:trHeight w:val="215"/>
        </w:trPr>
        <w:tc>
          <w:tcPr>
            <w:tcW w:w="1536" w:type="dxa"/>
            <w:shd w:val="clear" w:color="auto" w:fill="auto"/>
          </w:tcPr>
          <w:p w14:paraId="06B3BD31" w14:textId="77777777" w:rsidR="001F1292" w:rsidRPr="003B0263" w:rsidRDefault="001F1292" w:rsidP="003B0263">
            <w:pPr>
              <w:tabs>
                <w:tab w:val="left" w:pos="620"/>
              </w:tabs>
              <w:rPr>
                <w:rFonts w:eastAsia="MS Mincho"/>
                <w:sz w:val="22"/>
                <w:szCs w:val="22"/>
              </w:rPr>
            </w:pPr>
            <w:r w:rsidRPr="003B0263">
              <w:rPr>
                <w:rFonts w:eastAsia="MS Mincho"/>
                <w:sz w:val="22"/>
                <w:szCs w:val="22"/>
              </w:rPr>
              <w:t>6.5.1.</w:t>
            </w:r>
            <w:r w:rsidR="005E716F" w:rsidRPr="003B0263">
              <w:rPr>
                <w:rFonts w:eastAsia="MS Mincho"/>
                <w:sz w:val="22"/>
                <w:szCs w:val="22"/>
              </w:rPr>
              <w:t>29</w:t>
            </w:r>
          </w:p>
        </w:tc>
        <w:tc>
          <w:tcPr>
            <w:tcW w:w="8275" w:type="dxa"/>
            <w:shd w:val="clear" w:color="auto" w:fill="auto"/>
          </w:tcPr>
          <w:p w14:paraId="386DC0DE" w14:textId="77777777" w:rsidR="001F1292" w:rsidRPr="003B0263" w:rsidRDefault="001F1292" w:rsidP="00E942E7">
            <w:pPr>
              <w:rPr>
                <w:rFonts w:eastAsia="MS Mincho"/>
                <w:sz w:val="22"/>
                <w:szCs w:val="22"/>
              </w:rPr>
            </w:pPr>
            <w:r w:rsidRPr="003B0263">
              <w:rPr>
                <w:rFonts w:eastAsia="MS Mincho"/>
                <w:sz w:val="22"/>
                <w:szCs w:val="22"/>
              </w:rPr>
              <w:t>The Contractor shall provide recipients with the real-time current balance on their account. Account balance information shall not contain any posted benefits that have not reached their availability date.</w:t>
            </w:r>
          </w:p>
        </w:tc>
      </w:tr>
      <w:tr w:rsidR="001F1292" w:rsidRPr="004D499C" w14:paraId="035A63A8" w14:textId="77777777" w:rsidTr="003B0263">
        <w:trPr>
          <w:trHeight w:val="215"/>
        </w:trPr>
        <w:tc>
          <w:tcPr>
            <w:tcW w:w="1536" w:type="dxa"/>
            <w:shd w:val="clear" w:color="auto" w:fill="auto"/>
          </w:tcPr>
          <w:p w14:paraId="643E0140" w14:textId="77777777" w:rsidR="001F1292" w:rsidRPr="003B0263" w:rsidRDefault="001F1292" w:rsidP="003B0263">
            <w:pPr>
              <w:tabs>
                <w:tab w:val="left" w:pos="620"/>
              </w:tabs>
              <w:rPr>
                <w:rFonts w:eastAsia="MS Mincho"/>
                <w:sz w:val="22"/>
                <w:szCs w:val="22"/>
              </w:rPr>
            </w:pPr>
            <w:r w:rsidRPr="003B0263">
              <w:rPr>
                <w:rFonts w:eastAsia="MS Mincho"/>
                <w:sz w:val="22"/>
                <w:szCs w:val="22"/>
              </w:rPr>
              <w:t>6.5.1.3</w:t>
            </w:r>
            <w:r w:rsidR="005E716F" w:rsidRPr="003B0263">
              <w:rPr>
                <w:rFonts w:eastAsia="MS Mincho"/>
                <w:sz w:val="22"/>
                <w:szCs w:val="22"/>
              </w:rPr>
              <w:t>0</w:t>
            </w:r>
          </w:p>
        </w:tc>
        <w:tc>
          <w:tcPr>
            <w:tcW w:w="8275" w:type="dxa"/>
            <w:shd w:val="clear" w:color="auto" w:fill="auto"/>
          </w:tcPr>
          <w:p w14:paraId="39C2DB0D" w14:textId="77777777" w:rsidR="001F1292" w:rsidRPr="003B0263" w:rsidRDefault="001F1292" w:rsidP="00E942E7">
            <w:pPr>
              <w:rPr>
                <w:rFonts w:eastAsia="MS Mincho"/>
                <w:sz w:val="22"/>
                <w:szCs w:val="22"/>
              </w:rPr>
            </w:pPr>
            <w:r w:rsidRPr="003B0263">
              <w:rPr>
                <w:rFonts w:eastAsia="MS Mincho"/>
                <w:sz w:val="22"/>
                <w:szCs w:val="22"/>
              </w:rPr>
              <w:t xml:space="preserve">At the Agency’s request, the Contractor’s EBT Program Manager shall pull calls and report back to the Agency’s designated staff. </w:t>
            </w:r>
          </w:p>
        </w:tc>
      </w:tr>
      <w:tr w:rsidR="001F1292" w:rsidRPr="004D499C" w14:paraId="1A5B5B50" w14:textId="77777777" w:rsidTr="003B0263">
        <w:trPr>
          <w:trHeight w:val="215"/>
        </w:trPr>
        <w:tc>
          <w:tcPr>
            <w:tcW w:w="1536" w:type="dxa"/>
            <w:shd w:val="clear" w:color="auto" w:fill="auto"/>
          </w:tcPr>
          <w:p w14:paraId="3DADE705" w14:textId="77777777" w:rsidR="001F1292" w:rsidRPr="003B0263" w:rsidRDefault="001F1292" w:rsidP="003B0263">
            <w:pPr>
              <w:tabs>
                <w:tab w:val="left" w:pos="620"/>
              </w:tabs>
              <w:rPr>
                <w:rFonts w:eastAsia="MS Mincho"/>
                <w:sz w:val="22"/>
                <w:szCs w:val="22"/>
              </w:rPr>
            </w:pPr>
            <w:r w:rsidRPr="003B0263">
              <w:rPr>
                <w:rFonts w:eastAsia="MS Mincho"/>
                <w:sz w:val="22"/>
                <w:szCs w:val="22"/>
              </w:rPr>
              <w:t>6.5.1.3</w:t>
            </w:r>
            <w:r w:rsidR="005E716F" w:rsidRPr="003B0263">
              <w:rPr>
                <w:rFonts w:eastAsia="MS Mincho"/>
                <w:sz w:val="22"/>
                <w:szCs w:val="22"/>
              </w:rPr>
              <w:t>1</w:t>
            </w:r>
          </w:p>
        </w:tc>
        <w:tc>
          <w:tcPr>
            <w:tcW w:w="8275" w:type="dxa"/>
            <w:shd w:val="clear" w:color="auto" w:fill="auto"/>
          </w:tcPr>
          <w:p w14:paraId="53846D21" w14:textId="77777777" w:rsidR="001F1292" w:rsidRPr="003B0263" w:rsidRDefault="001F1292" w:rsidP="00E942E7">
            <w:pPr>
              <w:rPr>
                <w:rFonts w:eastAsia="MS Mincho"/>
                <w:sz w:val="22"/>
                <w:szCs w:val="22"/>
              </w:rPr>
            </w:pPr>
            <w:r w:rsidRPr="003B0263">
              <w:rPr>
                <w:rFonts w:eastAsia="MS Mincho"/>
                <w:sz w:val="22"/>
                <w:szCs w:val="22"/>
              </w:rPr>
              <w:t>The Contractor shall ensure that the Enhanced Security Password functions in the IVR as well as when a recipient speaks to a CSR.</w:t>
            </w:r>
          </w:p>
        </w:tc>
      </w:tr>
    </w:tbl>
    <w:p w14:paraId="3DCADB1D" w14:textId="77777777" w:rsidR="00BC67F4" w:rsidRPr="00396B48" w:rsidRDefault="00BC67F4" w:rsidP="00DD5AFB">
      <w:pPr>
        <w:contextualSpacing/>
        <w:rPr>
          <w:sz w:val="22"/>
          <w:szCs w:val="22"/>
        </w:rPr>
      </w:pPr>
    </w:p>
    <w:p w14:paraId="2A44B337" w14:textId="77777777" w:rsidR="006F23FF" w:rsidRPr="00396B48" w:rsidRDefault="00156415" w:rsidP="00156415">
      <w:pPr>
        <w:contextualSpacing/>
        <w:rPr>
          <w:sz w:val="22"/>
          <w:szCs w:val="22"/>
        </w:rPr>
      </w:pPr>
      <w:r w:rsidRPr="00396B48">
        <w:rPr>
          <w:b/>
          <w:sz w:val="22"/>
          <w:szCs w:val="22"/>
        </w:rPr>
        <w:t>Bidder’</w:t>
      </w:r>
      <w:r w:rsidR="003A3FE1" w:rsidRPr="00396B48">
        <w:rPr>
          <w:b/>
          <w:sz w:val="22"/>
          <w:szCs w:val="22"/>
        </w:rPr>
        <w:t>s Response Question #4</w:t>
      </w:r>
      <w:r w:rsidR="00D7246C">
        <w:rPr>
          <w:b/>
          <w:sz w:val="22"/>
          <w:szCs w:val="22"/>
        </w:rPr>
        <w:t>1</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the recipient call center and how it will meet the requirements listed above.</w:t>
      </w:r>
    </w:p>
    <w:p w14:paraId="289C09FE" w14:textId="77777777" w:rsidR="00156415" w:rsidRPr="004D499C" w:rsidRDefault="00226686" w:rsidP="00975369">
      <w:pPr>
        <w:pStyle w:val="ListParagraph"/>
        <w:numPr>
          <w:ilvl w:val="0"/>
          <w:numId w:val="158"/>
        </w:numPr>
      </w:pPr>
      <w:r w:rsidRPr="004D499C">
        <w:t xml:space="preserve">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w:t>
      </w:r>
      <w:r w:rsidRPr="004D499C">
        <w:lastRenderedPageBreak/>
        <w:t>cannot satisfy the requirement or describe an alternative, including a specific timeframe, for meeting the requirement.</w:t>
      </w:r>
    </w:p>
    <w:p w14:paraId="053813EB" w14:textId="77777777" w:rsidR="00156415" w:rsidRPr="00396B48" w:rsidRDefault="00156415" w:rsidP="00156415">
      <w:pPr>
        <w:contextualSpacing/>
        <w:rPr>
          <w:b/>
          <w:sz w:val="22"/>
          <w:szCs w:val="22"/>
        </w:rPr>
      </w:pPr>
    </w:p>
    <w:p w14:paraId="5360CC27" w14:textId="77777777" w:rsidR="00156415" w:rsidRPr="00396B48" w:rsidRDefault="003A3FE1" w:rsidP="00156415">
      <w:pPr>
        <w:contextualSpacing/>
        <w:rPr>
          <w:sz w:val="22"/>
          <w:szCs w:val="22"/>
        </w:rPr>
      </w:pPr>
      <w:r w:rsidRPr="00396B48">
        <w:rPr>
          <w:b/>
          <w:sz w:val="22"/>
          <w:szCs w:val="22"/>
        </w:rPr>
        <w:t>Bidder’s Response Question #4</w:t>
      </w:r>
      <w:r w:rsidR="00D7246C">
        <w:rPr>
          <w:b/>
          <w:sz w:val="22"/>
          <w:szCs w:val="22"/>
        </w:rPr>
        <w:t>2</w:t>
      </w:r>
      <w:r w:rsidR="00156415" w:rsidRPr="00396B48">
        <w:rPr>
          <w:b/>
          <w:sz w:val="22"/>
          <w:szCs w:val="22"/>
        </w:rPr>
        <w:t xml:space="preserve"> – </w:t>
      </w:r>
      <w:r w:rsidR="0030000B" w:rsidRPr="00396B48">
        <w:rPr>
          <w:sz w:val="22"/>
          <w:szCs w:val="22"/>
        </w:rPr>
        <w:t>In addition, t</w:t>
      </w:r>
      <w:r w:rsidR="00156415" w:rsidRPr="00396B48">
        <w:rPr>
          <w:sz w:val="22"/>
          <w:szCs w:val="22"/>
        </w:rPr>
        <w:t>he bidder shall also:</w:t>
      </w:r>
    </w:p>
    <w:p w14:paraId="4384CD55" w14:textId="77777777" w:rsidR="001F2010" w:rsidRPr="004D499C" w:rsidRDefault="001F2010" w:rsidP="00975369">
      <w:pPr>
        <w:pStyle w:val="ListParagraph"/>
        <w:numPr>
          <w:ilvl w:val="0"/>
          <w:numId w:val="73"/>
        </w:numPr>
      </w:pPr>
      <w:r w:rsidRPr="004D499C">
        <w:t xml:space="preserve">Provide the location (city, state) of </w:t>
      </w:r>
      <w:r w:rsidR="00267261" w:rsidRPr="004D499C">
        <w:t xml:space="preserve">where </w:t>
      </w:r>
      <w:r w:rsidRPr="004D499C">
        <w:t>the call center(s) will be located.</w:t>
      </w:r>
    </w:p>
    <w:p w14:paraId="58C61590" w14:textId="77777777" w:rsidR="00156415" w:rsidRPr="004D499C" w:rsidRDefault="00156415" w:rsidP="00975369">
      <w:pPr>
        <w:pStyle w:val="ListParagraph"/>
        <w:numPr>
          <w:ilvl w:val="0"/>
          <w:numId w:val="73"/>
        </w:numPr>
      </w:pPr>
      <w:r w:rsidRPr="004D499C">
        <w:t xml:space="preserve">Describe its approach to maintaining a call center and providing recipient customer service. </w:t>
      </w:r>
    </w:p>
    <w:p w14:paraId="42360D6E" w14:textId="77777777" w:rsidR="00156415" w:rsidRPr="004D499C" w:rsidRDefault="00156415" w:rsidP="00975369">
      <w:pPr>
        <w:pStyle w:val="ListParagraph"/>
        <w:numPr>
          <w:ilvl w:val="0"/>
          <w:numId w:val="73"/>
        </w:numPr>
      </w:pPr>
      <w:r w:rsidRPr="004D499C">
        <w:t xml:space="preserve">Describe how independent call monitoring will be performed during the duration of the Contract. </w:t>
      </w:r>
    </w:p>
    <w:p w14:paraId="2EADFFD1" w14:textId="77777777" w:rsidR="00156415" w:rsidRPr="004D499C" w:rsidRDefault="00156415" w:rsidP="00975369">
      <w:pPr>
        <w:pStyle w:val="ListParagraph"/>
        <w:numPr>
          <w:ilvl w:val="0"/>
          <w:numId w:val="73"/>
        </w:numPr>
      </w:pPr>
      <w:r w:rsidRPr="004D499C">
        <w:t xml:space="preserve">Describe how callers will have the option to go directly to a CSR, bypassing </w:t>
      </w:r>
      <w:r w:rsidR="002C7624" w:rsidRPr="004D499C">
        <w:t xml:space="preserve">over the </w:t>
      </w:r>
      <w:r w:rsidRPr="004D499C">
        <w:t xml:space="preserve">IVR options. </w:t>
      </w:r>
    </w:p>
    <w:p w14:paraId="643BBA02" w14:textId="77777777" w:rsidR="008845C1" w:rsidRPr="00396B48" w:rsidRDefault="008845C1" w:rsidP="00DD5AFB">
      <w:pPr>
        <w:contextualSpacing/>
        <w:rPr>
          <w:sz w:val="22"/>
          <w:szCs w:val="22"/>
          <w:highlight w:val="yellow"/>
        </w:rPr>
      </w:pPr>
    </w:p>
    <w:p w14:paraId="625BCAB2" w14:textId="77777777" w:rsidR="005E5E16" w:rsidRPr="000C52EB" w:rsidRDefault="005E5E16" w:rsidP="00D015B7">
      <w:pPr>
        <w:pStyle w:val="Heading3"/>
        <w:rPr>
          <w:szCs w:val="22"/>
        </w:rPr>
      </w:pPr>
      <w:r w:rsidRPr="000C52EB">
        <w:rPr>
          <w:szCs w:val="22"/>
        </w:rPr>
        <w:t xml:space="preserve">Recipient Portal Requirements. </w:t>
      </w:r>
    </w:p>
    <w:p w14:paraId="767C050C" w14:textId="77777777" w:rsidR="005E5E16" w:rsidRPr="00396B48" w:rsidRDefault="005E5E16" w:rsidP="005E5E16">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644"/>
        <w:gridCol w:w="8275"/>
      </w:tblGrid>
      <w:tr w:rsidR="005E5E16" w:rsidRPr="004D499C" w14:paraId="0B26CB3F" w14:textId="77777777" w:rsidTr="003B0263">
        <w:trPr>
          <w:trHeight w:val="77"/>
        </w:trPr>
        <w:tc>
          <w:tcPr>
            <w:tcW w:w="1644" w:type="dxa"/>
            <w:shd w:val="clear" w:color="auto" w:fill="auto"/>
          </w:tcPr>
          <w:p w14:paraId="0EDA9D44" w14:textId="77777777" w:rsidR="005E5E16" w:rsidRPr="003B0263" w:rsidRDefault="005E5E16" w:rsidP="003B0263">
            <w:pPr>
              <w:tabs>
                <w:tab w:val="left" w:pos="620"/>
              </w:tabs>
              <w:rPr>
                <w:rFonts w:eastAsia="MS Mincho"/>
                <w:sz w:val="22"/>
                <w:szCs w:val="22"/>
              </w:rPr>
            </w:pPr>
            <w:r w:rsidRPr="003B0263">
              <w:rPr>
                <w:rFonts w:eastAsia="MS Mincho"/>
                <w:sz w:val="22"/>
                <w:szCs w:val="22"/>
              </w:rPr>
              <w:t>6.5.2.1</w:t>
            </w:r>
          </w:p>
        </w:tc>
        <w:tc>
          <w:tcPr>
            <w:tcW w:w="8275" w:type="dxa"/>
            <w:shd w:val="clear" w:color="auto" w:fill="auto"/>
          </w:tcPr>
          <w:p w14:paraId="73CFEF93" w14:textId="77777777" w:rsidR="005E5E16" w:rsidRPr="003B0263" w:rsidRDefault="005E5E16" w:rsidP="003B0263">
            <w:pPr>
              <w:tabs>
                <w:tab w:val="left" w:pos="2495"/>
              </w:tabs>
              <w:rPr>
                <w:rFonts w:eastAsia="MS Mincho"/>
                <w:sz w:val="22"/>
                <w:szCs w:val="22"/>
              </w:rPr>
            </w:pPr>
            <w:r w:rsidRPr="003B0263">
              <w:rPr>
                <w:rFonts w:eastAsia="MS Mincho"/>
                <w:sz w:val="22"/>
                <w:szCs w:val="22"/>
              </w:rPr>
              <w:t xml:space="preserve">The Contractor shall provide a free, secure online recipient portal that is browser agnostic and allows recipients flexible access to program and benefit information </w:t>
            </w:r>
            <w:r w:rsidR="00B14E66" w:rsidRPr="003B0263">
              <w:rPr>
                <w:rFonts w:eastAsia="MS Mincho"/>
                <w:sz w:val="22"/>
                <w:szCs w:val="22"/>
              </w:rPr>
              <w:t>twenty</w:t>
            </w:r>
            <w:r w:rsidR="00BB6321" w:rsidRPr="003B0263">
              <w:rPr>
                <w:rFonts w:eastAsia="MS Mincho"/>
                <w:sz w:val="22"/>
                <w:szCs w:val="22"/>
              </w:rPr>
              <w:t xml:space="preserve"> four</w:t>
            </w:r>
            <w:r w:rsidR="00B14E66" w:rsidRPr="003B0263">
              <w:rPr>
                <w:rFonts w:eastAsia="MS Mincho"/>
                <w:sz w:val="22"/>
                <w:szCs w:val="22"/>
              </w:rPr>
              <w:t xml:space="preserve"> (24)</w:t>
            </w:r>
            <w:r w:rsidRPr="003B0263">
              <w:rPr>
                <w:rFonts w:eastAsia="MS Mincho"/>
                <w:sz w:val="22"/>
                <w:szCs w:val="22"/>
              </w:rPr>
              <w:t xml:space="preserve"> hours a day, </w:t>
            </w:r>
            <w:r w:rsidR="007E2085" w:rsidRPr="003B0263">
              <w:rPr>
                <w:rFonts w:eastAsia="MS Mincho"/>
                <w:sz w:val="22"/>
                <w:szCs w:val="22"/>
              </w:rPr>
              <w:t>seven (</w:t>
            </w:r>
            <w:r w:rsidRPr="003B0263">
              <w:rPr>
                <w:rFonts w:eastAsia="MS Mincho"/>
                <w:sz w:val="22"/>
                <w:szCs w:val="22"/>
              </w:rPr>
              <w:t>7</w:t>
            </w:r>
            <w:r w:rsidR="007E2085" w:rsidRPr="003B0263">
              <w:rPr>
                <w:rFonts w:eastAsia="MS Mincho"/>
                <w:sz w:val="22"/>
                <w:szCs w:val="22"/>
              </w:rPr>
              <w:t>)</w:t>
            </w:r>
            <w:r w:rsidRPr="003B0263">
              <w:rPr>
                <w:rFonts w:eastAsia="MS Mincho"/>
                <w:sz w:val="22"/>
                <w:szCs w:val="22"/>
              </w:rPr>
              <w:t xml:space="preserve"> days per week.</w:t>
            </w:r>
            <w:r w:rsidR="00B969B9" w:rsidRPr="003B0263">
              <w:rPr>
                <w:rFonts w:eastAsia="MS Mincho"/>
                <w:sz w:val="22"/>
                <w:szCs w:val="22"/>
              </w:rPr>
              <w:t xml:space="preserve"> The Agency will review and approve the design of the recipient portal, including all content, prior to posting to the internet.</w:t>
            </w:r>
          </w:p>
        </w:tc>
      </w:tr>
      <w:tr w:rsidR="005E5E16" w:rsidRPr="004D499C" w14:paraId="3C96456B" w14:textId="77777777" w:rsidTr="003B0263">
        <w:trPr>
          <w:cantSplit/>
          <w:trHeight w:val="77"/>
        </w:trPr>
        <w:tc>
          <w:tcPr>
            <w:tcW w:w="1644" w:type="dxa"/>
            <w:shd w:val="clear" w:color="auto" w:fill="auto"/>
          </w:tcPr>
          <w:p w14:paraId="6A4FF8A4" w14:textId="77777777" w:rsidR="005E5E16" w:rsidRPr="003B0263" w:rsidRDefault="005E5E16" w:rsidP="003B0263">
            <w:pPr>
              <w:tabs>
                <w:tab w:val="left" w:pos="620"/>
              </w:tabs>
              <w:rPr>
                <w:rFonts w:eastAsia="MS Mincho"/>
                <w:sz w:val="22"/>
                <w:szCs w:val="22"/>
              </w:rPr>
            </w:pPr>
            <w:r w:rsidRPr="003B0263">
              <w:rPr>
                <w:rFonts w:eastAsia="MS Mincho"/>
                <w:sz w:val="22"/>
                <w:szCs w:val="22"/>
              </w:rPr>
              <w:t>6.5.2.2</w:t>
            </w:r>
          </w:p>
        </w:tc>
        <w:tc>
          <w:tcPr>
            <w:tcW w:w="8275" w:type="dxa"/>
            <w:shd w:val="clear" w:color="auto" w:fill="auto"/>
          </w:tcPr>
          <w:p w14:paraId="190293BB" w14:textId="77777777" w:rsidR="005E5E16" w:rsidRPr="003B0263" w:rsidRDefault="005E5E16" w:rsidP="003B0263">
            <w:pPr>
              <w:tabs>
                <w:tab w:val="left" w:pos="1552"/>
              </w:tabs>
              <w:rPr>
                <w:rFonts w:eastAsia="MS Mincho"/>
                <w:sz w:val="22"/>
                <w:szCs w:val="22"/>
              </w:rPr>
            </w:pPr>
            <w:r w:rsidRPr="003B0263">
              <w:rPr>
                <w:rFonts w:eastAsia="MS Mincho"/>
                <w:sz w:val="22"/>
                <w:szCs w:val="22"/>
              </w:rPr>
              <w:t xml:space="preserve">The Contractor shall ensure the recipient portal supports multi-factor authentication. </w:t>
            </w:r>
          </w:p>
          <w:p w14:paraId="12EA32D8" w14:textId="77777777" w:rsidR="005E5E16" w:rsidRPr="003B0263" w:rsidRDefault="005E5E16" w:rsidP="003B0263">
            <w:pPr>
              <w:pStyle w:val="ListParagraph"/>
              <w:numPr>
                <w:ilvl w:val="0"/>
                <w:numId w:val="74"/>
              </w:numPr>
              <w:tabs>
                <w:tab w:val="left" w:pos="1552"/>
              </w:tabs>
              <w:spacing w:before="0" w:after="0"/>
            </w:pPr>
            <w:r w:rsidRPr="003B0263">
              <w:t>The Contractor shall provide capabilities for recipients to authenticate themselves by using secure web protocols in compliance with State information technology policies.</w:t>
            </w:r>
          </w:p>
          <w:p w14:paraId="3DAD4E01" w14:textId="77777777" w:rsidR="005E5E16" w:rsidRPr="003B0263" w:rsidRDefault="005E5E16" w:rsidP="003B0263">
            <w:pPr>
              <w:pStyle w:val="ListParagraph"/>
              <w:numPr>
                <w:ilvl w:val="0"/>
                <w:numId w:val="74"/>
              </w:numPr>
              <w:tabs>
                <w:tab w:val="left" w:pos="1552"/>
              </w:tabs>
              <w:spacing w:before="0" w:after="0"/>
            </w:pPr>
            <w:r w:rsidRPr="003B0263">
              <w:t>Any challenge question/answer shall be available for account access via the recipient portal.</w:t>
            </w:r>
          </w:p>
        </w:tc>
      </w:tr>
      <w:tr w:rsidR="005E5E16" w:rsidRPr="004D499C" w14:paraId="128B5D46" w14:textId="77777777" w:rsidTr="003B0263">
        <w:trPr>
          <w:trHeight w:val="77"/>
        </w:trPr>
        <w:tc>
          <w:tcPr>
            <w:tcW w:w="1644" w:type="dxa"/>
            <w:shd w:val="clear" w:color="auto" w:fill="auto"/>
          </w:tcPr>
          <w:p w14:paraId="6BF1F787" w14:textId="77777777" w:rsidR="005E5E16" w:rsidRPr="003B0263" w:rsidRDefault="005E5E16" w:rsidP="003B0263">
            <w:pPr>
              <w:tabs>
                <w:tab w:val="left" w:pos="620"/>
              </w:tabs>
              <w:rPr>
                <w:rFonts w:eastAsia="MS Mincho"/>
                <w:sz w:val="22"/>
                <w:szCs w:val="22"/>
              </w:rPr>
            </w:pPr>
            <w:r w:rsidRPr="003B0263">
              <w:rPr>
                <w:rFonts w:eastAsia="MS Mincho"/>
                <w:sz w:val="22"/>
                <w:szCs w:val="22"/>
              </w:rPr>
              <w:t>6.5.2.3</w:t>
            </w:r>
          </w:p>
        </w:tc>
        <w:tc>
          <w:tcPr>
            <w:tcW w:w="8275" w:type="dxa"/>
            <w:shd w:val="clear" w:color="auto" w:fill="auto"/>
          </w:tcPr>
          <w:p w14:paraId="3CB1F832" w14:textId="77777777" w:rsidR="005E5E16" w:rsidRPr="003B0263" w:rsidRDefault="005E5E16" w:rsidP="005E5E16">
            <w:pPr>
              <w:rPr>
                <w:rFonts w:eastAsia="MS Mincho"/>
                <w:sz w:val="22"/>
                <w:szCs w:val="22"/>
              </w:rPr>
            </w:pPr>
            <w:r w:rsidRPr="003B0263">
              <w:rPr>
                <w:rFonts w:eastAsia="MS Mincho"/>
                <w:sz w:val="22"/>
                <w:szCs w:val="22"/>
              </w:rPr>
              <w:t xml:space="preserve">The Contractor shall conduct testing on any new functionality or updates and provide the Agency with results prior to deploying any new functionality to the recipient portal. </w:t>
            </w:r>
          </w:p>
        </w:tc>
      </w:tr>
      <w:tr w:rsidR="005E5E16" w:rsidRPr="004D499C" w14:paraId="46B3E0EE" w14:textId="77777777" w:rsidTr="003B0263">
        <w:trPr>
          <w:trHeight w:val="77"/>
        </w:trPr>
        <w:tc>
          <w:tcPr>
            <w:tcW w:w="1644" w:type="dxa"/>
            <w:shd w:val="clear" w:color="auto" w:fill="auto"/>
          </w:tcPr>
          <w:p w14:paraId="0786085F" w14:textId="77777777" w:rsidR="005E5E16" w:rsidRPr="003B0263" w:rsidRDefault="005E5E16" w:rsidP="003B0263">
            <w:pPr>
              <w:tabs>
                <w:tab w:val="left" w:pos="620"/>
              </w:tabs>
              <w:rPr>
                <w:rFonts w:eastAsia="MS Mincho"/>
                <w:sz w:val="22"/>
                <w:szCs w:val="22"/>
              </w:rPr>
            </w:pPr>
            <w:r w:rsidRPr="003B0263">
              <w:rPr>
                <w:rFonts w:eastAsia="MS Mincho"/>
                <w:sz w:val="22"/>
                <w:szCs w:val="22"/>
              </w:rPr>
              <w:t>6.5.2.3.1</w:t>
            </w:r>
          </w:p>
        </w:tc>
        <w:tc>
          <w:tcPr>
            <w:tcW w:w="8275" w:type="dxa"/>
            <w:shd w:val="clear" w:color="auto" w:fill="auto"/>
          </w:tcPr>
          <w:p w14:paraId="3BFBD1FE" w14:textId="77777777" w:rsidR="005E5E16" w:rsidRPr="003B0263" w:rsidRDefault="00994828" w:rsidP="00F801C5">
            <w:pPr>
              <w:rPr>
                <w:rFonts w:eastAsia="MS Mincho"/>
                <w:sz w:val="22"/>
                <w:szCs w:val="22"/>
              </w:rPr>
            </w:pPr>
            <w:r w:rsidRPr="003B0263">
              <w:rPr>
                <w:rFonts w:eastAsia="MS Mincho"/>
                <w:sz w:val="22"/>
                <w:szCs w:val="22"/>
              </w:rPr>
              <w:t>Prior to any deployment to the recipient portal, t</w:t>
            </w:r>
            <w:r w:rsidR="00C02040" w:rsidRPr="003B0263">
              <w:rPr>
                <w:rFonts w:eastAsia="MS Mincho"/>
                <w:sz w:val="22"/>
                <w:szCs w:val="22"/>
              </w:rPr>
              <w:t xml:space="preserve">he Contractor shall provide the </w:t>
            </w:r>
            <w:r w:rsidR="005E5E16" w:rsidRPr="003B0263">
              <w:rPr>
                <w:rFonts w:eastAsia="MS Mincho"/>
                <w:sz w:val="22"/>
                <w:szCs w:val="22"/>
              </w:rPr>
              <w:t xml:space="preserve">Agency a demonstration </w:t>
            </w:r>
            <w:r w:rsidRPr="003B0263">
              <w:rPr>
                <w:rFonts w:eastAsia="MS Mincho"/>
                <w:sz w:val="22"/>
                <w:szCs w:val="22"/>
              </w:rPr>
              <w:t xml:space="preserve">of the update(s) </w:t>
            </w:r>
            <w:r w:rsidR="005E5E16" w:rsidRPr="003B0263">
              <w:rPr>
                <w:rFonts w:eastAsia="MS Mincho"/>
                <w:sz w:val="22"/>
                <w:szCs w:val="22"/>
              </w:rPr>
              <w:t>and</w:t>
            </w:r>
            <w:r w:rsidRPr="003B0263">
              <w:rPr>
                <w:rFonts w:eastAsia="MS Mincho"/>
                <w:sz w:val="22"/>
                <w:szCs w:val="22"/>
              </w:rPr>
              <w:t xml:space="preserve"> allow</w:t>
            </w:r>
            <w:r w:rsidR="005E5E16" w:rsidRPr="003B0263">
              <w:rPr>
                <w:rFonts w:eastAsia="MS Mincho"/>
                <w:sz w:val="22"/>
                <w:szCs w:val="22"/>
              </w:rPr>
              <w:t xml:space="preserve"> </w:t>
            </w:r>
            <w:r w:rsidR="000D111E" w:rsidRPr="003B0263">
              <w:rPr>
                <w:rFonts w:eastAsia="MS Mincho"/>
                <w:sz w:val="22"/>
                <w:szCs w:val="22"/>
              </w:rPr>
              <w:t>the</w:t>
            </w:r>
            <w:r w:rsidRPr="003B0263">
              <w:rPr>
                <w:rFonts w:eastAsia="MS Mincho"/>
                <w:sz w:val="22"/>
                <w:szCs w:val="22"/>
              </w:rPr>
              <w:t xml:space="preserve"> Agency</w:t>
            </w:r>
            <w:r w:rsidR="000D111E" w:rsidRPr="003B0263">
              <w:rPr>
                <w:rFonts w:eastAsia="MS Mincho"/>
                <w:sz w:val="22"/>
                <w:szCs w:val="22"/>
              </w:rPr>
              <w:t xml:space="preserve"> </w:t>
            </w:r>
            <w:r w:rsidR="00F801C5" w:rsidRPr="003B0263">
              <w:rPr>
                <w:rFonts w:eastAsia="MS Mincho"/>
                <w:sz w:val="22"/>
                <w:szCs w:val="22"/>
              </w:rPr>
              <w:t xml:space="preserve">to </w:t>
            </w:r>
            <w:r w:rsidR="005E5E16" w:rsidRPr="003B0263">
              <w:rPr>
                <w:rFonts w:eastAsia="MS Mincho"/>
                <w:sz w:val="22"/>
                <w:szCs w:val="22"/>
              </w:rPr>
              <w:t>conduct its own testing of the update</w:t>
            </w:r>
            <w:r w:rsidRPr="003B0263">
              <w:rPr>
                <w:rFonts w:eastAsia="MS Mincho"/>
                <w:sz w:val="22"/>
                <w:szCs w:val="22"/>
              </w:rPr>
              <w:t>(</w:t>
            </w:r>
            <w:r w:rsidR="005E5E16" w:rsidRPr="003B0263">
              <w:rPr>
                <w:rFonts w:eastAsia="MS Mincho"/>
                <w:sz w:val="22"/>
                <w:szCs w:val="22"/>
              </w:rPr>
              <w:t>s</w:t>
            </w:r>
            <w:r w:rsidRPr="003B0263">
              <w:rPr>
                <w:rFonts w:eastAsia="MS Mincho"/>
                <w:sz w:val="22"/>
                <w:szCs w:val="22"/>
              </w:rPr>
              <w:t>)</w:t>
            </w:r>
            <w:r w:rsidR="00F801C5" w:rsidRPr="003B0263">
              <w:rPr>
                <w:rFonts w:eastAsia="MS Mincho"/>
                <w:sz w:val="22"/>
                <w:szCs w:val="22"/>
              </w:rPr>
              <w:t>.</w:t>
            </w:r>
          </w:p>
        </w:tc>
      </w:tr>
      <w:tr w:rsidR="005E5E16" w:rsidRPr="004D499C" w14:paraId="10B321BB" w14:textId="77777777" w:rsidTr="003B0263">
        <w:trPr>
          <w:trHeight w:val="77"/>
        </w:trPr>
        <w:tc>
          <w:tcPr>
            <w:tcW w:w="1644" w:type="dxa"/>
            <w:shd w:val="clear" w:color="auto" w:fill="auto"/>
          </w:tcPr>
          <w:p w14:paraId="7DC8D443" w14:textId="77777777" w:rsidR="005E5E16" w:rsidRPr="003B0263" w:rsidRDefault="005E5E16" w:rsidP="003B0263">
            <w:pPr>
              <w:tabs>
                <w:tab w:val="left" w:pos="620"/>
              </w:tabs>
              <w:rPr>
                <w:rFonts w:eastAsia="MS Mincho"/>
                <w:sz w:val="22"/>
                <w:szCs w:val="22"/>
              </w:rPr>
            </w:pPr>
            <w:r w:rsidRPr="003B0263">
              <w:rPr>
                <w:rFonts w:eastAsia="MS Mincho"/>
                <w:sz w:val="22"/>
                <w:szCs w:val="22"/>
              </w:rPr>
              <w:t>6.5.2.4</w:t>
            </w:r>
          </w:p>
        </w:tc>
        <w:tc>
          <w:tcPr>
            <w:tcW w:w="8275" w:type="dxa"/>
            <w:shd w:val="clear" w:color="auto" w:fill="auto"/>
          </w:tcPr>
          <w:p w14:paraId="1C840B53" w14:textId="77777777" w:rsidR="005E5E16" w:rsidRPr="003B0263" w:rsidRDefault="005E5E16" w:rsidP="005E5E16">
            <w:pPr>
              <w:rPr>
                <w:rFonts w:eastAsia="MS Mincho"/>
                <w:sz w:val="22"/>
                <w:szCs w:val="22"/>
              </w:rPr>
            </w:pPr>
            <w:r w:rsidRPr="003B0263">
              <w:rPr>
                <w:rFonts w:eastAsia="MS Mincho"/>
                <w:sz w:val="22"/>
                <w:szCs w:val="22"/>
              </w:rPr>
              <w:t>The Contractor shall ensure the recipient portal has a mobile-view compatible with mobile devices.</w:t>
            </w:r>
          </w:p>
        </w:tc>
      </w:tr>
      <w:tr w:rsidR="005E5E16" w:rsidRPr="004D499C" w14:paraId="0BD9EE51" w14:textId="77777777" w:rsidTr="003B0263">
        <w:trPr>
          <w:trHeight w:val="77"/>
        </w:trPr>
        <w:tc>
          <w:tcPr>
            <w:tcW w:w="1644" w:type="dxa"/>
            <w:shd w:val="clear" w:color="auto" w:fill="auto"/>
          </w:tcPr>
          <w:p w14:paraId="4321CDB6" w14:textId="77777777" w:rsidR="005E5E16" w:rsidRPr="003B0263" w:rsidRDefault="00DA5978" w:rsidP="003B0263">
            <w:pPr>
              <w:tabs>
                <w:tab w:val="left" w:pos="620"/>
              </w:tabs>
              <w:rPr>
                <w:rFonts w:eastAsia="MS Mincho"/>
                <w:sz w:val="22"/>
                <w:szCs w:val="22"/>
              </w:rPr>
            </w:pPr>
            <w:r w:rsidRPr="003B0263">
              <w:rPr>
                <w:rFonts w:eastAsia="MS Mincho"/>
                <w:sz w:val="22"/>
                <w:szCs w:val="22"/>
              </w:rPr>
              <w:t>6.5.2.5</w:t>
            </w:r>
          </w:p>
        </w:tc>
        <w:tc>
          <w:tcPr>
            <w:tcW w:w="8275" w:type="dxa"/>
            <w:shd w:val="clear" w:color="auto" w:fill="auto"/>
          </w:tcPr>
          <w:p w14:paraId="02DDA39A" w14:textId="77777777" w:rsidR="005E5E16" w:rsidRPr="003B0263" w:rsidRDefault="005E5E16" w:rsidP="00F80506">
            <w:pPr>
              <w:rPr>
                <w:rFonts w:eastAsia="MS Mincho"/>
                <w:sz w:val="22"/>
                <w:szCs w:val="22"/>
              </w:rPr>
            </w:pPr>
            <w:r w:rsidRPr="003B0263">
              <w:rPr>
                <w:rFonts w:eastAsia="MS Mincho"/>
                <w:sz w:val="22"/>
                <w:szCs w:val="22"/>
              </w:rPr>
              <w:t>The Contractor shall provide user-friendly information to assist recipient</w:t>
            </w:r>
            <w:r w:rsidR="00F80506" w:rsidRPr="003B0263">
              <w:rPr>
                <w:rFonts w:eastAsia="MS Mincho"/>
                <w:sz w:val="22"/>
                <w:szCs w:val="22"/>
              </w:rPr>
              <w:t>s</w:t>
            </w:r>
            <w:r w:rsidRPr="003B0263">
              <w:rPr>
                <w:rFonts w:eastAsia="MS Mincho"/>
                <w:sz w:val="22"/>
                <w:szCs w:val="22"/>
              </w:rPr>
              <w:t xml:space="preserve"> on how to use the recipient portal functionality.</w:t>
            </w:r>
          </w:p>
        </w:tc>
      </w:tr>
      <w:tr w:rsidR="005E5E16" w:rsidRPr="004D499C" w14:paraId="61925466" w14:textId="77777777" w:rsidTr="003B0263">
        <w:trPr>
          <w:trHeight w:val="77"/>
        </w:trPr>
        <w:tc>
          <w:tcPr>
            <w:tcW w:w="1644" w:type="dxa"/>
            <w:shd w:val="clear" w:color="auto" w:fill="auto"/>
          </w:tcPr>
          <w:p w14:paraId="429842B7" w14:textId="77777777" w:rsidR="005E5E16" w:rsidRPr="003B0263" w:rsidRDefault="00DA5978" w:rsidP="003B0263">
            <w:pPr>
              <w:tabs>
                <w:tab w:val="left" w:pos="620"/>
              </w:tabs>
              <w:rPr>
                <w:rFonts w:eastAsia="MS Mincho"/>
                <w:sz w:val="22"/>
                <w:szCs w:val="22"/>
              </w:rPr>
            </w:pPr>
            <w:r w:rsidRPr="003B0263">
              <w:rPr>
                <w:rFonts w:eastAsia="MS Mincho"/>
                <w:sz w:val="22"/>
                <w:szCs w:val="22"/>
              </w:rPr>
              <w:t>6.5.2.6</w:t>
            </w:r>
          </w:p>
        </w:tc>
        <w:tc>
          <w:tcPr>
            <w:tcW w:w="8275" w:type="dxa"/>
            <w:shd w:val="clear" w:color="auto" w:fill="auto"/>
          </w:tcPr>
          <w:p w14:paraId="6644342B" w14:textId="77777777" w:rsidR="005E5E16" w:rsidRPr="003B0263" w:rsidRDefault="005E5E16" w:rsidP="005E5E16">
            <w:pPr>
              <w:rPr>
                <w:rFonts w:eastAsia="MS Mincho"/>
                <w:sz w:val="22"/>
                <w:szCs w:val="22"/>
              </w:rPr>
            </w:pPr>
            <w:r w:rsidRPr="003B0263">
              <w:rPr>
                <w:rFonts w:eastAsia="MS Mincho"/>
                <w:sz w:val="22"/>
                <w:szCs w:val="22"/>
              </w:rPr>
              <w:t>The Contractor shall provide all tools/content presented on the recipient portal in English and Spanish, or any language required by State law, at a sixth</w:t>
            </w:r>
            <w:r w:rsidR="008250DA" w:rsidRPr="003B0263">
              <w:rPr>
                <w:rFonts w:eastAsia="MS Mincho"/>
                <w:sz w:val="22"/>
                <w:szCs w:val="22"/>
              </w:rPr>
              <w:t xml:space="preserve"> (6th) </w:t>
            </w:r>
            <w:r w:rsidRPr="003B0263">
              <w:rPr>
                <w:rFonts w:eastAsia="MS Mincho"/>
                <w:sz w:val="22"/>
                <w:szCs w:val="22"/>
              </w:rPr>
              <w:t>grade reading level or below.</w:t>
            </w:r>
          </w:p>
        </w:tc>
      </w:tr>
      <w:tr w:rsidR="005E5E16" w:rsidRPr="004D499C" w14:paraId="31B24612" w14:textId="77777777" w:rsidTr="003B0263">
        <w:trPr>
          <w:trHeight w:val="77"/>
        </w:trPr>
        <w:tc>
          <w:tcPr>
            <w:tcW w:w="1644" w:type="dxa"/>
            <w:shd w:val="clear" w:color="auto" w:fill="auto"/>
          </w:tcPr>
          <w:p w14:paraId="45BCB3C8" w14:textId="77777777" w:rsidR="005E5E16" w:rsidRPr="003B0263" w:rsidRDefault="00DA5978" w:rsidP="003B0263">
            <w:pPr>
              <w:tabs>
                <w:tab w:val="left" w:pos="620"/>
              </w:tabs>
              <w:rPr>
                <w:rFonts w:eastAsia="MS Mincho"/>
                <w:sz w:val="22"/>
                <w:szCs w:val="22"/>
              </w:rPr>
            </w:pPr>
            <w:r w:rsidRPr="003B0263">
              <w:rPr>
                <w:rFonts w:eastAsia="MS Mincho"/>
                <w:sz w:val="22"/>
                <w:szCs w:val="22"/>
              </w:rPr>
              <w:t>6.5.2.7</w:t>
            </w:r>
          </w:p>
        </w:tc>
        <w:tc>
          <w:tcPr>
            <w:tcW w:w="8275" w:type="dxa"/>
            <w:shd w:val="clear" w:color="auto" w:fill="auto"/>
          </w:tcPr>
          <w:p w14:paraId="7349DA9E" w14:textId="77777777" w:rsidR="005E5E16" w:rsidRPr="003B0263" w:rsidRDefault="005E5E16" w:rsidP="005E5E16">
            <w:pPr>
              <w:rPr>
                <w:rFonts w:eastAsia="MS Mincho"/>
                <w:sz w:val="22"/>
                <w:szCs w:val="22"/>
              </w:rPr>
            </w:pPr>
            <w:r w:rsidRPr="003B0263">
              <w:rPr>
                <w:rFonts w:eastAsia="MS Mincho"/>
                <w:sz w:val="22"/>
                <w:szCs w:val="22"/>
              </w:rPr>
              <w:t xml:space="preserve">The recipient portal shall allow EBT recipients to create their own account and set their own user name and password. </w:t>
            </w:r>
          </w:p>
          <w:p w14:paraId="7354CCDE" w14:textId="77777777" w:rsidR="005E5E16" w:rsidRPr="003B0263" w:rsidRDefault="005E5E16" w:rsidP="003B0263">
            <w:pPr>
              <w:pStyle w:val="ListParagraph"/>
              <w:numPr>
                <w:ilvl w:val="0"/>
                <w:numId w:val="75"/>
              </w:numPr>
              <w:spacing w:before="0" w:after="0"/>
            </w:pPr>
            <w:r w:rsidRPr="003B0263">
              <w:t>Account creation must use multi-factor authentication, and</w:t>
            </w:r>
          </w:p>
          <w:p w14:paraId="17444907" w14:textId="77777777" w:rsidR="005E5E16" w:rsidRPr="003B0263" w:rsidRDefault="005E5E16" w:rsidP="003B0263">
            <w:pPr>
              <w:pStyle w:val="ListParagraph"/>
              <w:numPr>
                <w:ilvl w:val="0"/>
                <w:numId w:val="75"/>
              </w:numPr>
              <w:spacing w:before="0" w:after="0"/>
            </w:pPr>
            <w:r w:rsidRPr="003B0263">
              <w:t>During account set up, the recipient portal must require the user to establish a series of challenge questions and answers.</w:t>
            </w:r>
          </w:p>
        </w:tc>
      </w:tr>
      <w:tr w:rsidR="005E5E16" w:rsidRPr="004D499C" w14:paraId="61DFDF89" w14:textId="77777777" w:rsidTr="003B0263">
        <w:trPr>
          <w:trHeight w:val="77"/>
        </w:trPr>
        <w:tc>
          <w:tcPr>
            <w:tcW w:w="1644" w:type="dxa"/>
            <w:shd w:val="clear" w:color="auto" w:fill="auto"/>
          </w:tcPr>
          <w:p w14:paraId="1F36E0AE" w14:textId="77777777" w:rsidR="005E5E16" w:rsidRPr="003B0263" w:rsidRDefault="00DA5978" w:rsidP="003B0263">
            <w:pPr>
              <w:tabs>
                <w:tab w:val="left" w:pos="620"/>
              </w:tabs>
              <w:rPr>
                <w:rFonts w:eastAsia="MS Mincho"/>
                <w:sz w:val="22"/>
                <w:szCs w:val="22"/>
              </w:rPr>
            </w:pPr>
            <w:r w:rsidRPr="003B0263">
              <w:rPr>
                <w:rFonts w:eastAsia="MS Mincho"/>
                <w:sz w:val="22"/>
                <w:szCs w:val="22"/>
              </w:rPr>
              <w:t>6.5.2.8</w:t>
            </w:r>
          </w:p>
        </w:tc>
        <w:tc>
          <w:tcPr>
            <w:tcW w:w="8275" w:type="dxa"/>
            <w:shd w:val="clear" w:color="auto" w:fill="auto"/>
          </w:tcPr>
          <w:p w14:paraId="17563946" w14:textId="77777777" w:rsidR="005E5E16" w:rsidRPr="003B0263" w:rsidRDefault="005E5E16" w:rsidP="005E5E16">
            <w:pPr>
              <w:rPr>
                <w:rFonts w:eastAsia="MS Mincho"/>
                <w:sz w:val="22"/>
                <w:szCs w:val="22"/>
              </w:rPr>
            </w:pPr>
            <w:r w:rsidRPr="003B0263">
              <w:rPr>
                <w:rFonts w:eastAsia="MS Mincho"/>
                <w:sz w:val="22"/>
                <w:szCs w:val="22"/>
              </w:rPr>
              <w:t>The recipient portal shall allow EBT recipients to change passwords and EBT card PINs in accordance with State information technology policies.</w:t>
            </w:r>
          </w:p>
        </w:tc>
      </w:tr>
      <w:tr w:rsidR="005E5E16" w:rsidRPr="004D499C" w14:paraId="710B57E5" w14:textId="77777777" w:rsidTr="003B0263">
        <w:trPr>
          <w:trHeight w:val="77"/>
        </w:trPr>
        <w:tc>
          <w:tcPr>
            <w:tcW w:w="1644" w:type="dxa"/>
            <w:shd w:val="clear" w:color="auto" w:fill="auto"/>
          </w:tcPr>
          <w:p w14:paraId="648F71F2" w14:textId="77777777" w:rsidR="005E5E16" w:rsidRPr="003B0263" w:rsidRDefault="00DA5978" w:rsidP="003B0263">
            <w:pPr>
              <w:tabs>
                <w:tab w:val="left" w:pos="620"/>
              </w:tabs>
              <w:rPr>
                <w:rFonts w:eastAsia="MS Mincho"/>
                <w:sz w:val="22"/>
                <w:szCs w:val="22"/>
              </w:rPr>
            </w:pPr>
            <w:r w:rsidRPr="003B0263">
              <w:rPr>
                <w:rFonts w:eastAsia="MS Mincho"/>
                <w:sz w:val="22"/>
                <w:szCs w:val="22"/>
              </w:rPr>
              <w:t>6.5.2.9</w:t>
            </w:r>
          </w:p>
        </w:tc>
        <w:tc>
          <w:tcPr>
            <w:tcW w:w="8275" w:type="dxa"/>
            <w:shd w:val="clear" w:color="auto" w:fill="auto"/>
          </w:tcPr>
          <w:p w14:paraId="6E132F52" w14:textId="77777777" w:rsidR="005E5E16" w:rsidRPr="003B0263" w:rsidRDefault="005E5E16" w:rsidP="005E5E16">
            <w:pPr>
              <w:rPr>
                <w:rFonts w:eastAsia="MS Mincho"/>
                <w:sz w:val="22"/>
                <w:szCs w:val="22"/>
              </w:rPr>
            </w:pPr>
            <w:r w:rsidRPr="003B0263">
              <w:rPr>
                <w:rFonts w:eastAsia="MS Mincho"/>
                <w:sz w:val="22"/>
                <w:szCs w:val="22"/>
              </w:rPr>
              <w:t>The Contractor shall ensure the recipient portal supports the Enhanced Security Password.</w:t>
            </w:r>
          </w:p>
        </w:tc>
      </w:tr>
      <w:tr w:rsidR="005E5E16" w:rsidRPr="004D499C" w14:paraId="076A788A" w14:textId="77777777" w:rsidTr="003B0263">
        <w:trPr>
          <w:trHeight w:val="77"/>
        </w:trPr>
        <w:tc>
          <w:tcPr>
            <w:tcW w:w="1644" w:type="dxa"/>
            <w:shd w:val="clear" w:color="auto" w:fill="auto"/>
          </w:tcPr>
          <w:p w14:paraId="5B37D6D0" w14:textId="77777777" w:rsidR="005E5E16" w:rsidRPr="003B0263" w:rsidRDefault="00DA5978" w:rsidP="003B0263">
            <w:pPr>
              <w:tabs>
                <w:tab w:val="left" w:pos="620"/>
              </w:tabs>
              <w:rPr>
                <w:rFonts w:eastAsia="MS Mincho"/>
                <w:sz w:val="22"/>
                <w:szCs w:val="22"/>
              </w:rPr>
            </w:pPr>
            <w:r w:rsidRPr="003B0263">
              <w:rPr>
                <w:rFonts w:eastAsia="MS Mincho"/>
                <w:sz w:val="22"/>
                <w:szCs w:val="22"/>
              </w:rPr>
              <w:t>6.5.2.10</w:t>
            </w:r>
          </w:p>
        </w:tc>
        <w:tc>
          <w:tcPr>
            <w:tcW w:w="8275" w:type="dxa"/>
            <w:shd w:val="clear" w:color="auto" w:fill="auto"/>
          </w:tcPr>
          <w:p w14:paraId="0838D5B0" w14:textId="77777777" w:rsidR="005E5E16" w:rsidRPr="003B0263" w:rsidRDefault="005E5E16" w:rsidP="005E5E16">
            <w:pPr>
              <w:rPr>
                <w:rFonts w:eastAsia="MS Mincho"/>
                <w:sz w:val="22"/>
                <w:szCs w:val="22"/>
              </w:rPr>
            </w:pPr>
            <w:r w:rsidRPr="003B0263">
              <w:rPr>
                <w:rFonts w:eastAsia="MS Mincho"/>
                <w:sz w:val="22"/>
                <w:szCs w:val="22"/>
              </w:rPr>
              <w:t>The recipient portal shall allow EBT recipients to obtain current account balances for at least the past three (3) months.</w:t>
            </w:r>
          </w:p>
        </w:tc>
      </w:tr>
      <w:tr w:rsidR="005E5E16" w:rsidRPr="004D499C" w14:paraId="46F78CD3" w14:textId="77777777" w:rsidTr="003B0263">
        <w:trPr>
          <w:trHeight w:val="77"/>
        </w:trPr>
        <w:tc>
          <w:tcPr>
            <w:tcW w:w="1644" w:type="dxa"/>
            <w:shd w:val="clear" w:color="auto" w:fill="auto"/>
          </w:tcPr>
          <w:p w14:paraId="1A9EF112" w14:textId="77777777" w:rsidR="005E5E16" w:rsidRPr="003B0263" w:rsidRDefault="00DA5978" w:rsidP="003B0263">
            <w:pPr>
              <w:tabs>
                <w:tab w:val="left" w:pos="620"/>
              </w:tabs>
              <w:rPr>
                <w:rFonts w:eastAsia="MS Mincho"/>
                <w:sz w:val="22"/>
                <w:szCs w:val="22"/>
              </w:rPr>
            </w:pPr>
            <w:r w:rsidRPr="003B0263">
              <w:rPr>
                <w:rFonts w:eastAsia="MS Mincho"/>
                <w:sz w:val="22"/>
                <w:szCs w:val="22"/>
              </w:rPr>
              <w:lastRenderedPageBreak/>
              <w:t>6.5.2.11</w:t>
            </w:r>
          </w:p>
        </w:tc>
        <w:tc>
          <w:tcPr>
            <w:tcW w:w="8275" w:type="dxa"/>
            <w:shd w:val="clear" w:color="auto" w:fill="auto"/>
          </w:tcPr>
          <w:p w14:paraId="5E92F616" w14:textId="77777777" w:rsidR="005E5E16" w:rsidRPr="003B0263" w:rsidRDefault="005E5E16" w:rsidP="005E5E16">
            <w:pPr>
              <w:rPr>
                <w:rFonts w:eastAsia="MS Mincho"/>
                <w:sz w:val="22"/>
                <w:szCs w:val="22"/>
              </w:rPr>
            </w:pPr>
            <w:r w:rsidRPr="003B0263">
              <w:rPr>
                <w:rFonts w:eastAsia="MS Mincho"/>
                <w:sz w:val="22"/>
                <w:szCs w:val="22"/>
              </w:rPr>
              <w:t>The recipient portal shall allow EBT recipients to view and print “transaction history” information about the last three (3) months transactions, including transaction number, amount, date, deposit history, and debit/credit history.</w:t>
            </w:r>
          </w:p>
        </w:tc>
      </w:tr>
      <w:tr w:rsidR="005E5E16" w:rsidRPr="004D499C" w14:paraId="4855CF18" w14:textId="77777777" w:rsidTr="003B0263">
        <w:trPr>
          <w:trHeight w:val="77"/>
        </w:trPr>
        <w:tc>
          <w:tcPr>
            <w:tcW w:w="1644" w:type="dxa"/>
            <w:shd w:val="clear" w:color="auto" w:fill="auto"/>
          </w:tcPr>
          <w:p w14:paraId="21E24489" w14:textId="77777777" w:rsidR="005E5E16" w:rsidRPr="003B0263" w:rsidRDefault="00DA5978" w:rsidP="003B0263">
            <w:pPr>
              <w:tabs>
                <w:tab w:val="left" w:pos="620"/>
              </w:tabs>
              <w:rPr>
                <w:rFonts w:eastAsia="MS Mincho"/>
                <w:sz w:val="22"/>
                <w:szCs w:val="22"/>
              </w:rPr>
            </w:pPr>
            <w:r w:rsidRPr="003B0263">
              <w:rPr>
                <w:rFonts w:eastAsia="MS Mincho"/>
                <w:sz w:val="22"/>
                <w:szCs w:val="22"/>
              </w:rPr>
              <w:t>6.5.2.12</w:t>
            </w:r>
          </w:p>
        </w:tc>
        <w:tc>
          <w:tcPr>
            <w:tcW w:w="8275" w:type="dxa"/>
            <w:shd w:val="clear" w:color="auto" w:fill="auto"/>
          </w:tcPr>
          <w:p w14:paraId="006BF2FF" w14:textId="77777777" w:rsidR="005E5E16" w:rsidRPr="003B0263" w:rsidRDefault="005E5E16" w:rsidP="005E5E16">
            <w:pPr>
              <w:rPr>
                <w:rFonts w:eastAsia="MS Mincho"/>
                <w:sz w:val="22"/>
                <w:szCs w:val="22"/>
              </w:rPr>
            </w:pPr>
            <w:r w:rsidRPr="003B0263">
              <w:rPr>
                <w:rFonts w:eastAsia="MS Mincho"/>
                <w:sz w:val="22"/>
                <w:szCs w:val="22"/>
              </w:rPr>
              <w:t>The recipient portal shall allow EBT recipients to print appropriate materials to a local printer.</w:t>
            </w:r>
          </w:p>
        </w:tc>
      </w:tr>
      <w:tr w:rsidR="005E5E16" w:rsidRPr="004D499C" w14:paraId="2236D6CC" w14:textId="77777777" w:rsidTr="003B0263">
        <w:trPr>
          <w:trHeight w:val="77"/>
        </w:trPr>
        <w:tc>
          <w:tcPr>
            <w:tcW w:w="1644" w:type="dxa"/>
            <w:shd w:val="clear" w:color="auto" w:fill="auto"/>
          </w:tcPr>
          <w:p w14:paraId="1EF696E0" w14:textId="77777777" w:rsidR="005E5E16" w:rsidRPr="003B0263" w:rsidRDefault="00DA5978" w:rsidP="003B0263">
            <w:pPr>
              <w:tabs>
                <w:tab w:val="left" w:pos="620"/>
              </w:tabs>
              <w:rPr>
                <w:rFonts w:eastAsia="MS Mincho"/>
                <w:sz w:val="22"/>
                <w:szCs w:val="22"/>
              </w:rPr>
            </w:pPr>
            <w:r w:rsidRPr="003B0263">
              <w:rPr>
                <w:rFonts w:eastAsia="MS Mincho"/>
                <w:sz w:val="22"/>
                <w:szCs w:val="22"/>
              </w:rPr>
              <w:t>6.5.2.1</w:t>
            </w:r>
            <w:r w:rsidR="00B11E51" w:rsidRPr="003B0263">
              <w:rPr>
                <w:rFonts w:eastAsia="MS Mincho"/>
                <w:sz w:val="22"/>
                <w:szCs w:val="22"/>
              </w:rPr>
              <w:t>3</w:t>
            </w:r>
          </w:p>
        </w:tc>
        <w:tc>
          <w:tcPr>
            <w:tcW w:w="8275" w:type="dxa"/>
            <w:shd w:val="clear" w:color="auto" w:fill="auto"/>
          </w:tcPr>
          <w:p w14:paraId="7506D56E" w14:textId="77777777" w:rsidR="005E5E16" w:rsidRPr="003B0263" w:rsidRDefault="005E5E16" w:rsidP="005E5E16">
            <w:pPr>
              <w:rPr>
                <w:rFonts w:eastAsia="MS Mincho"/>
                <w:sz w:val="22"/>
                <w:szCs w:val="22"/>
              </w:rPr>
            </w:pPr>
            <w:r w:rsidRPr="003B0263">
              <w:rPr>
                <w:rFonts w:eastAsia="MS Mincho"/>
                <w:sz w:val="22"/>
                <w:szCs w:val="22"/>
              </w:rPr>
              <w:t>The recipient portal shall allow EBT recipients to chat with a CSR, at no additional cost to the Agency.</w:t>
            </w:r>
          </w:p>
        </w:tc>
      </w:tr>
      <w:tr w:rsidR="005E5E16" w:rsidRPr="004D499C" w14:paraId="63DC8FF7" w14:textId="77777777" w:rsidTr="003B0263">
        <w:trPr>
          <w:trHeight w:val="77"/>
        </w:trPr>
        <w:tc>
          <w:tcPr>
            <w:tcW w:w="1644" w:type="dxa"/>
            <w:shd w:val="clear" w:color="auto" w:fill="auto"/>
          </w:tcPr>
          <w:p w14:paraId="2CDB1113" w14:textId="77777777" w:rsidR="005E5E16" w:rsidRPr="003B0263" w:rsidRDefault="00DA5978" w:rsidP="003B0263">
            <w:pPr>
              <w:tabs>
                <w:tab w:val="left" w:pos="620"/>
              </w:tabs>
              <w:rPr>
                <w:rFonts w:eastAsia="MS Mincho"/>
                <w:sz w:val="22"/>
                <w:szCs w:val="22"/>
              </w:rPr>
            </w:pPr>
            <w:r w:rsidRPr="003B0263">
              <w:rPr>
                <w:rFonts w:eastAsia="MS Mincho"/>
                <w:sz w:val="22"/>
                <w:szCs w:val="22"/>
              </w:rPr>
              <w:t>6.5.2.1</w:t>
            </w:r>
            <w:r w:rsidR="00B11E51" w:rsidRPr="003B0263">
              <w:rPr>
                <w:rFonts w:eastAsia="MS Mincho"/>
                <w:sz w:val="22"/>
                <w:szCs w:val="22"/>
              </w:rPr>
              <w:t>4</w:t>
            </w:r>
          </w:p>
        </w:tc>
        <w:tc>
          <w:tcPr>
            <w:tcW w:w="8275" w:type="dxa"/>
            <w:shd w:val="clear" w:color="auto" w:fill="auto"/>
          </w:tcPr>
          <w:p w14:paraId="6B2ACBE2" w14:textId="77777777" w:rsidR="005E5E16" w:rsidRPr="003B0263" w:rsidRDefault="005E5E16" w:rsidP="005E5E16">
            <w:pPr>
              <w:rPr>
                <w:rFonts w:eastAsia="MS Mincho"/>
                <w:sz w:val="22"/>
                <w:szCs w:val="22"/>
              </w:rPr>
            </w:pPr>
            <w:r w:rsidRPr="003B0263">
              <w:rPr>
                <w:rFonts w:eastAsia="MS Mincho"/>
                <w:sz w:val="22"/>
                <w:szCs w:val="22"/>
              </w:rPr>
              <w:t>The recipient portal shall allow EBT recipients to view the issuance schedule for benefits.</w:t>
            </w:r>
          </w:p>
        </w:tc>
      </w:tr>
      <w:tr w:rsidR="005E5E16" w:rsidRPr="004D499C" w14:paraId="16E1E3ED" w14:textId="77777777" w:rsidTr="003B0263">
        <w:trPr>
          <w:trHeight w:val="77"/>
        </w:trPr>
        <w:tc>
          <w:tcPr>
            <w:tcW w:w="1644" w:type="dxa"/>
            <w:shd w:val="clear" w:color="auto" w:fill="auto"/>
          </w:tcPr>
          <w:p w14:paraId="1F8BE21B" w14:textId="77777777" w:rsidR="005E5E16" w:rsidRPr="003B0263" w:rsidRDefault="00DA5978" w:rsidP="003B0263">
            <w:pPr>
              <w:tabs>
                <w:tab w:val="left" w:pos="620"/>
              </w:tabs>
              <w:rPr>
                <w:rFonts w:eastAsia="MS Mincho"/>
                <w:sz w:val="22"/>
                <w:szCs w:val="22"/>
              </w:rPr>
            </w:pPr>
            <w:r w:rsidRPr="003B0263">
              <w:rPr>
                <w:rFonts w:eastAsia="MS Mincho"/>
                <w:sz w:val="22"/>
                <w:szCs w:val="22"/>
              </w:rPr>
              <w:t>6.5.2.1</w:t>
            </w:r>
            <w:r w:rsidR="00B11E51" w:rsidRPr="003B0263">
              <w:rPr>
                <w:rFonts w:eastAsia="MS Mincho"/>
                <w:sz w:val="22"/>
                <w:szCs w:val="22"/>
              </w:rPr>
              <w:t>5</w:t>
            </w:r>
          </w:p>
        </w:tc>
        <w:tc>
          <w:tcPr>
            <w:tcW w:w="8275" w:type="dxa"/>
            <w:shd w:val="clear" w:color="auto" w:fill="auto"/>
          </w:tcPr>
          <w:p w14:paraId="546DE473" w14:textId="77777777" w:rsidR="005E5E16" w:rsidRPr="003B0263" w:rsidRDefault="005E5E16" w:rsidP="00302470">
            <w:pPr>
              <w:rPr>
                <w:rFonts w:eastAsia="MS Mincho"/>
                <w:sz w:val="22"/>
                <w:szCs w:val="22"/>
              </w:rPr>
            </w:pPr>
            <w:r w:rsidRPr="003B0263">
              <w:rPr>
                <w:rFonts w:eastAsia="MS Mincho"/>
                <w:sz w:val="22"/>
                <w:szCs w:val="22"/>
              </w:rPr>
              <w:t>The recipient portal shall allow EBT recipients access to recipient notification materials,</w:t>
            </w:r>
            <w:r w:rsidR="00302470" w:rsidRPr="003B0263">
              <w:rPr>
                <w:rFonts w:eastAsia="MS Mincho"/>
                <w:sz w:val="22"/>
                <w:szCs w:val="22"/>
              </w:rPr>
              <w:t xml:space="preserve"> frequently asked questions, </w:t>
            </w:r>
            <w:r w:rsidRPr="003B0263">
              <w:rPr>
                <w:rFonts w:eastAsia="MS Mincho"/>
                <w:sz w:val="22"/>
                <w:szCs w:val="22"/>
              </w:rPr>
              <w:t>training materials, collaterals, customer contact information, farmers market information, and links to the program-specific State websites.</w:t>
            </w:r>
          </w:p>
        </w:tc>
      </w:tr>
      <w:tr w:rsidR="005E5E16" w:rsidRPr="004D499C" w14:paraId="41AC6C5A" w14:textId="77777777" w:rsidTr="003B0263">
        <w:trPr>
          <w:trHeight w:val="77"/>
        </w:trPr>
        <w:tc>
          <w:tcPr>
            <w:tcW w:w="1644" w:type="dxa"/>
            <w:shd w:val="clear" w:color="auto" w:fill="auto"/>
          </w:tcPr>
          <w:p w14:paraId="72F1ADE5" w14:textId="77777777" w:rsidR="005E5E16" w:rsidRPr="003B0263" w:rsidRDefault="00DA5978" w:rsidP="003B0263">
            <w:pPr>
              <w:tabs>
                <w:tab w:val="left" w:pos="620"/>
              </w:tabs>
              <w:rPr>
                <w:rFonts w:eastAsia="MS Mincho"/>
                <w:sz w:val="22"/>
                <w:szCs w:val="22"/>
              </w:rPr>
            </w:pPr>
            <w:r w:rsidRPr="003B0263">
              <w:rPr>
                <w:rFonts w:eastAsia="MS Mincho"/>
                <w:sz w:val="22"/>
                <w:szCs w:val="22"/>
              </w:rPr>
              <w:t>6.5.2.1</w:t>
            </w:r>
            <w:r w:rsidR="00B11E51" w:rsidRPr="003B0263">
              <w:rPr>
                <w:rFonts w:eastAsia="MS Mincho"/>
                <w:sz w:val="22"/>
                <w:szCs w:val="22"/>
              </w:rPr>
              <w:t>6</w:t>
            </w:r>
          </w:p>
        </w:tc>
        <w:tc>
          <w:tcPr>
            <w:tcW w:w="8275" w:type="dxa"/>
            <w:shd w:val="clear" w:color="auto" w:fill="auto"/>
          </w:tcPr>
          <w:p w14:paraId="3CA9303D" w14:textId="77777777" w:rsidR="005E5E16" w:rsidRPr="003B0263" w:rsidRDefault="005E5E16" w:rsidP="005E5E16">
            <w:pPr>
              <w:rPr>
                <w:rFonts w:eastAsia="MS Mincho"/>
                <w:sz w:val="22"/>
                <w:szCs w:val="22"/>
              </w:rPr>
            </w:pPr>
            <w:r w:rsidRPr="003B0263">
              <w:rPr>
                <w:rFonts w:eastAsia="MS Mincho"/>
                <w:sz w:val="22"/>
                <w:szCs w:val="22"/>
              </w:rPr>
              <w:t>The recipient portal shall allow EBT recipients to access additional information as directed by the Agency or deemed necessary by federal regulations or changes.</w:t>
            </w:r>
          </w:p>
        </w:tc>
      </w:tr>
      <w:tr w:rsidR="005E5E16" w:rsidRPr="004D499C" w14:paraId="35EC7D24" w14:textId="77777777" w:rsidTr="003B0263">
        <w:trPr>
          <w:trHeight w:val="305"/>
        </w:trPr>
        <w:tc>
          <w:tcPr>
            <w:tcW w:w="1644" w:type="dxa"/>
            <w:shd w:val="clear" w:color="auto" w:fill="auto"/>
          </w:tcPr>
          <w:p w14:paraId="0EC58A85" w14:textId="77777777" w:rsidR="005E5E16" w:rsidRPr="003B0263" w:rsidRDefault="00DA5978" w:rsidP="003B0263">
            <w:pPr>
              <w:tabs>
                <w:tab w:val="left" w:pos="620"/>
              </w:tabs>
              <w:rPr>
                <w:rFonts w:eastAsia="MS Mincho"/>
                <w:sz w:val="22"/>
                <w:szCs w:val="22"/>
              </w:rPr>
            </w:pPr>
            <w:r w:rsidRPr="003B0263">
              <w:rPr>
                <w:rFonts w:eastAsia="MS Mincho"/>
                <w:sz w:val="22"/>
                <w:szCs w:val="22"/>
              </w:rPr>
              <w:t>6.5.2.1</w:t>
            </w:r>
            <w:r w:rsidR="00B11E51" w:rsidRPr="003B0263">
              <w:rPr>
                <w:rFonts w:eastAsia="MS Mincho"/>
                <w:sz w:val="22"/>
                <w:szCs w:val="22"/>
              </w:rPr>
              <w:t>7</w:t>
            </w:r>
          </w:p>
        </w:tc>
        <w:tc>
          <w:tcPr>
            <w:tcW w:w="8275" w:type="dxa"/>
            <w:shd w:val="clear" w:color="auto" w:fill="auto"/>
          </w:tcPr>
          <w:p w14:paraId="4B5FD147" w14:textId="77777777" w:rsidR="005E5E16" w:rsidRPr="003B0263" w:rsidRDefault="005E5E16" w:rsidP="005E5E16">
            <w:pPr>
              <w:rPr>
                <w:rFonts w:eastAsia="MS Mincho"/>
                <w:sz w:val="22"/>
                <w:szCs w:val="22"/>
              </w:rPr>
            </w:pPr>
            <w:r w:rsidRPr="003B0263">
              <w:rPr>
                <w:rFonts w:eastAsia="MS Mincho"/>
                <w:sz w:val="22"/>
                <w:szCs w:val="22"/>
              </w:rPr>
              <w:t>The Contractor shall ensure the recipient portal supports forgotten password functionality by allowing the user the ability to reset their own recipient portal password in real-time.</w:t>
            </w:r>
          </w:p>
        </w:tc>
      </w:tr>
      <w:tr w:rsidR="005E5E16" w:rsidRPr="004D499C" w14:paraId="414142D9" w14:textId="77777777" w:rsidTr="003B0263">
        <w:trPr>
          <w:trHeight w:val="77"/>
        </w:trPr>
        <w:tc>
          <w:tcPr>
            <w:tcW w:w="1644" w:type="dxa"/>
            <w:shd w:val="clear" w:color="auto" w:fill="auto"/>
          </w:tcPr>
          <w:p w14:paraId="4C899A94" w14:textId="77777777" w:rsidR="005E5E16" w:rsidRPr="003B0263" w:rsidRDefault="00DA5978" w:rsidP="003B0263">
            <w:pPr>
              <w:tabs>
                <w:tab w:val="left" w:pos="620"/>
              </w:tabs>
              <w:rPr>
                <w:rFonts w:eastAsia="MS Mincho"/>
                <w:sz w:val="22"/>
                <w:szCs w:val="22"/>
              </w:rPr>
            </w:pPr>
            <w:r w:rsidRPr="003B0263">
              <w:rPr>
                <w:rFonts w:eastAsia="MS Mincho"/>
                <w:sz w:val="22"/>
                <w:szCs w:val="22"/>
              </w:rPr>
              <w:t>6.5.2.1</w:t>
            </w:r>
            <w:r w:rsidR="00B11E51" w:rsidRPr="003B0263">
              <w:rPr>
                <w:rFonts w:eastAsia="MS Mincho"/>
                <w:sz w:val="22"/>
                <w:szCs w:val="22"/>
              </w:rPr>
              <w:t>8</w:t>
            </w:r>
          </w:p>
        </w:tc>
        <w:tc>
          <w:tcPr>
            <w:tcW w:w="8275" w:type="dxa"/>
            <w:shd w:val="clear" w:color="auto" w:fill="auto"/>
          </w:tcPr>
          <w:p w14:paraId="55FC0B10" w14:textId="77777777" w:rsidR="005E5E16" w:rsidRPr="003B0263" w:rsidRDefault="005E5E16" w:rsidP="005E5E16">
            <w:pPr>
              <w:rPr>
                <w:rFonts w:eastAsia="MS Mincho"/>
                <w:sz w:val="22"/>
                <w:szCs w:val="22"/>
              </w:rPr>
            </w:pPr>
            <w:r w:rsidRPr="003B0263">
              <w:rPr>
                <w:rFonts w:eastAsia="MS Mincho"/>
                <w:sz w:val="22"/>
                <w:szCs w:val="22"/>
              </w:rPr>
              <w:t xml:space="preserve">The recipient portal shall time-out the user after </w:t>
            </w:r>
            <w:r w:rsidR="008250DA" w:rsidRPr="003B0263">
              <w:rPr>
                <w:rFonts w:eastAsia="MS Mincho"/>
                <w:sz w:val="22"/>
                <w:szCs w:val="22"/>
              </w:rPr>
              <w:t>five hundred ninety (</w:t>
            </w:r>
            <w:r w:rsidRPr="003B0263">
              <w:rPr>
                <w:rFonts w:eastAsia="MS Mincho"/>
                <w:sz w:val="22"/>
                <w:szCs w:val="22"/>
              </w:rPr>
              <w:t>590</w:t>
            </w:r>
            <w:r w:rsidR="008250DA" w:rsidRPr="003B0263">
              <w:rPr>
                <w:rFonts w:eastAsia="MS Mincho"/>
                <w:sz w:val="22"/>
                <w:szCs w:val="22"/>
              </w:rPr>
              <w:t>)</w:t>
            </w:r>
            <w:r w:rsidRPr="003B0263">
              <w:rPr>
                <w:rFonts w:eastAsia="MS Mincho"/>
                <w:sz w:val="22"/>
                <w:szCs w:val="22"/>
              </w:rPr>
              <w:t xml:space="preserve"> seconds of inactivity.</w:t>
            </w:r>
          </w:p>
        </w:tc>
      </w:tr>
      <w:tr w:rsidR="005E5E16" w:rsidRPr="004D499C" w14:paraId="45BC784B" w14:textId="77777777" w:rsidTr="003B0263">
        <w:trPr>
          <w:trHeight w:val="278"/>
        </w:trPr>
        <w:tc>
          <w:tcPr>
            <w:tcW w:w="1644" w:type="dxa"/>
            <w:shd w:val="clear" w:color="auto" w:fill="auto"/>
          </w:tcPr>
          <w:p w14:paraId="7FAE5718" w14:textId="77777777" w:rsidR="005E5E16" w:rsidRPr="003B0263" w:rsidRDefault="00DA5978" w:rsidP="003B0263">
            <w:pPr>
              <w:tabs>
                <w:tab w:val="left" w:pos="620"/>
              </w:tabs>
              <w:rPr>
                <w:rFonts w:eastAsia="MS Mincho"/>
                <w:sz w:val="22"/>
                <w:szCs w:val="22"/>
              </w:rPr>
            </w:pPr>
            <w:r w:rsidRPr="003B0263">
              <w:rPr>
                <w:rFonts w:eastAsia="MS Mincho"/>
                <w:sz w:val="22"/>
                <w:szCs w:val="22"/>
              </w:rPr>
              <w:t>6.5.2.</w:t>
            </w:r>
            <w:r w:rsidR="00B11E51" w:rsidRPr="003B0263">
              <w:rPr>
                <w:rFonts w:eastAsia="MS Mincho"/>
                <w:sz w:val="22"/>
                <w:szCs w:val="22"/>
              </w:rPr>
              <w:t>19</w:t>
            </w:r>
          </w:p>
        </w:tc>
        <w:tc>
          <w:tcPr>
            <w:tcW w:w="8275" w:type="dxa"/>
            <w:shd w:val="clear" w:color="auto" w:fill="auto"/>
          </w:tcPr>
          <w:p w14:paraId="5E5032DF" w14:textId="77777777" w:rsidR="005E5E16" w:rsidRPr="003B0263" w:rsidRDefault="005E5E16" w:rsidP="005E5E16">
            <w:pPr>
              <w:rPr>
                <w:rFonts w:eastAsia="MS Mincho"/>
                <w:sz w:val="22"/>
                <w:szCs w:val="22"/>
              </w:rPr>
            </w:pPr>
            <w:r w:rsidRPr="003B0263">
              <w:rPr>
                <w:rFonts w:eastAsia="MS Mincho"/>
                <w:sz w:val="22"/>
                <w:szCs w:val="22"/>
              </w:rPr>
              <w:t xml:space="preserve">The Contractor shall provide a mechanism for the Agency to display urgent information, as determined by the Agency, about the program or benefits in the form of a banner, if needed (e.g. in the event of a disaster). </w:t>
            </w:r>
          </w:p>
        </w:tc>
      </w:tr>
      <w:tr w:rsidR="005E5E16" w:rsidRPr="004D499C" w14:paraId="1EB32F69" w14:textId="77777777" w:rsidTr="003B0263">
        <w:trPr>
          <w:trHeight w:val="77"/>
        </w:trPr>
        <w:tc>
          <w:tcPr>
            <w:tcW w:w="1644" w:type="dxa"/>
            <w:shd w:val="clear" w:color="auto" w:fill="auto"/>
          </w:tcPr>
          <w:p w14:paraId="6A5FA292" w14:textId="77777777" w:rsidR="005E5E16" w:rsidRPr="003B0263" w:rsidRDefault="00655060" w:rsidP="003B0263">
            <w:pPr>
              <w:tabs>
                <w:tab w:val="left" w:pos="620"/>
              </w:tabs>
              <w:rPr>
                <w:rFonts w:eastAsia="MS Mincho"/>
                <w:sz w:val="22"/>
                <w:szCs w:val="22"/>
              </w:rPr>
            </w:pPr>
            <w:r w:rsidRPr="003B0263">
              <w:rPr>
                <w:rFonts w:eastAsia="MS Mincho"/>
                <w:sz w:val="22"/>
                <w:szCs w:val="22"/>
              </w:rPr>
              <w:t>6.5.2.</w:t>
            </w:r>
            <w:r w:rsidR="00B11E51" w:rsidRPr="003B0263">
              <w:rPr>
                <w:rFonts w:eastAsia="MS Mincho"/>
                <w:sz w:val="22"/>
                <w:szCs w:val="22"/>
              </w:rPr>
              <w:t>19</w:t>
            </w:r>
            <w:r w:rsidR="005E5E16" w:rsidRPr="003B0263">
              <w:rPr>
                <w:rFonts w:eastAsia="MS Mincho"/>
                <w:sz w:val="22"/>
                <w:szCs w:val="22"/>
              </w:rPr>
              <w:t>.1</w:t>
            </w:r>
          </w:p>
        </w:tc>
        <w:tc>
          <w:tcPr>
            <w:tcW w:w="8275" w:type="dxa"/>
            <w:shd w:val="clear" w:color="auto" w:fill="auto"/>
          </w:tcPr>
          <w:p w14:paraId="71ECA642" w14:textId="77777777" w:rsidR="005E5E16" w:rsidRPr="003B0263" w:rsidRDefault="00CA2259" w:rsidP="00CA2259">
            <w:pPr>
              <w:rPr>
                <w:rFonts w:eastAsia="MS Mincho"/>
                <w:sz w:val="22"/>
                <w:szCs w:val="22"/>
              </w:rPr>
            </w:pPr>
            <w:r w:rsidRPr="003B0263">
              <w:rPr>
                <w:rFonts w:eastAsia="MS Mincho"/>
                <w:sz w:val="22"/>
                <w:szCs w:val="22"/>
              </w:rPr>
              <w:t xml:space="preserve">The Contractor shall provide all banner information presented on the recipient portal for Agency review and approval. </w:t>
            </w:r>
          </w:p>
        </w:tc>
      </w:tr>
    </w:tbl>
    <w:p w14:paraId="5B2E8551" w14:textId="77777777" w:rsidR="00156415" w:rsidRPr="00396B48" w:rsidRDefault="00156415" w:rsidP="00DD5AFB">
      <w:pPr>
        <w:contextualSpacing/>
        <w:rPr>
          <w:sz w:val="22"/>
          <w:szCs w:val="22"/>
          <w:highlight w:val="yellow"/>
        </w:rPr>
      </w:pPr>
    </w:p>
    <w:p w14:paraId="22BD5AC8" w14:textId="77777777" w:rsidR="006F23FF" w:rsidRPr="00396B48" w:rsidRDefault="00704078" w:rsidP="00704078">
      <w:pPr>
        <w:contextualSpacing/>
        <w:rPr>
          <w:sz w:val="22"/>
          <w:szCs w:val="22"/>
        </w:rPr>
      </w:pPr>
      <w:r w:rsidRPr="00396B48">
        <w:rPr>
          <w:b/>
          <w:sz w:val="22"/>
          <w:szCs w:val="22"/>
        </w:rPr>
        <w:t>Bidder’</w:t>
      </w:r>
      <w:r w:rsidR="00357614" w:rsidRPr="00396B48">
        <w:rPr>
          <w:b/>
          <w:sz w:val="22"/>
          <w:szCs w:val="22"/>
        </w:rPr>
        <w:t>s Response Question #</w:t>
      </w:r>
      <w:r w:rsidR="008705B5">
        <w:rPr>
          <w:b/>
          <w:sz w:val="22"/>
          <w:szCs w:val="22"/>
        </w:rPr>
        <w:t>4</w:t>
      </w:r>
      <w:r w:rsidR="00D7246C">
        <w:rPr>
          <w:b/>
          <w:sz w:val="22"/>
          <w:szCs w:val="22"/>
        </w:rPr>
        <w:t>3</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the recipient portal and how it will meet the requirements listed above.</w:t>
      </w:r>
    </w:p>
    <w:p w14:paraId="555062C7" w14:textId="77777777" w:rsidR="000534A1" w:rsidRPr="004D499C" w:rsidRDefault="00226686" w:rsidP="00975369">
      <w:pPr>
        <w:pStyle w:val="ListParagraph"/>
        <w:numPr>
          <w:ilvl w:val="0"/>
          <w:numId w:val="159"/>
        </w:numPr>
      </w:pPr>
      <w:r w:rsidRPr="004D499C">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07EA4802" w14:textId="77777777" w:rsidR="000534A1" w:rsidRPr="000C52EB" w:rsidRDefault="000534A1" w:rsidP="00396B48"/>
    <w:p w14:paraId="41D934CA" w14:textId="77777777" w:rsidR="003250A7" w:rsidRPr="00396B48" w:rsidRDefault="003250A7" w:rsidP="003250A7">
      <w:pPr>
        <w:contextualSpacing/>
        <w:rPr>
          <w:sz w:val="22"/>
          <w:szCs w:val="22"/>
        </w:rPr>
      </w:pPr>
      <w:r w:rsidRPr="00396B48">
        <w:rPr>
          <w:b/>
          <w:sz w:val="22"/>
          <w:szCs w:val="22"/>
        </w:rPr>
        <w:t>Bidder’s Response Question #</w:t>
      </w:r>
      <w:r w:rsidR="008705B5">
        <w:rPr>
          <w:b/>
          <w:sz w:val="22"/>
          <w:szCs w:val="22"/>
        </w:rPr>
        <w:t>4</w:t>
      </w:r>
      <w:r w:rsidR="00D7246C">
        <w:rPr>
          <w:b/>
          <w:sz w:val="22"/>
          <w:szCs w:val="22"/>
        </w:rPr>
        <w:t>4</w:t>
      </w:r>
      <w:r w:rsidRPr="00396B48">
        <w:rPr>
          <w:b/>
          <w:sz w:val="22"/>
          <w:szCs w:val="22"/>
        </w:rPr>
        <w:t xml:space="preserve"> –</w:t>
      </w:r>
      <w:r w:rsidRPr="00396B48">
        <w:rPr>
          <w:sz w:val="22"/>
          <w:szCs w:val="22"/>
        </w:rPr>
        <w:t xml:space="preserve"> The bidder shall describe its approach to multi-factor authentication.</w:t>
      </w:r>
      <w:r w:rsidR="004F0BA1" w:rsidRPr="00396B48">
        <w:rPr>
          <w:sz w:val="22"/>
          <w:szCs w:val="22"/>
        </w:rPr>
        <w:t xml:space="preserve"> </w:t>
      </w:r>
    </w:p>
    <w:p w14:paraId="44CB0ED6" w14:textId="77777777" w:rsidR="005E5E16" w:rsidRPr="00396B48" w:rsidRDefault="005E5E16" w:rsidP="00DD5AFB">
      <w:pPr>
        <w:contextualSpacing/>
        <w:rPr>
          <w:sz w:val="22"/>
          <w:szCs w:val="22"/>
          <w:highlight w:val="yellow"/>
        </w:rPr>
      </w:pPr>
    </w:p>
    <w:p w14:paraId="3D04FF55" w14:textId="77777777" w:rsidR="005310D5" w:rsidRPr="000C52EB" w:rsidRDefault="005310D5" w:rsidP="00D015B7">
      <w:pPr>
        <w:pStyle w:val="Heading3"/>
        <w:rPr>
          <w:szCs w:val="22"/>
        </w:rPr>
      </w:pPr>
      <w:r w:rsidRPr="000C52EB">
        <w:rPr>
          <w:szCs w:val="22"/>
        </w:rPr>
        <w:t xml:space="preserve">Recipient Training and Communications Requirements. </w:t>
      </w:r>
    </w:p>
    <w:p w14:paraId="03C446AF" w14:textId="77777777" w:rsidR="005310D5" w:rsidRPr="00396B48" w:rsidRDefault="005310D5" w:rsidP="005310D5">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5310D5" w:rsidRPr="004D499C" w14:paraId="23544F46" w14:textId="77777777" w:rsidTr="003B0263">
        <w:trPr>
          <w:trHeight w:val="77"/>
        </w:trPr>
        <w:tc>
          <w:tcPr>
            <w:tcW w:w="1536" w:type="dxa"/>
            <w:shd w:val="clear" w:color="auto" w:fill="auto"/>
          </w:tcPr>
          <w:p w14:paraId="1BD86325" w14:textId="77777777" w:rsidR="005310D5" w:rsidRPr="003B0263" w:rsidRDefault="005310D5" w:rsidP="003B0263">
            <w:pPr>
              <w:tabs>
                <w:tab w:val="left" w:pos="620"/>
              </w:tabs>
              <w:rPr>
                <w:rFonts w:eastAsia="MS Mincho"/>
                <w:sz w:val="22"/>
                <w:szCs w:val="22"/>
              </w:rPr>
            </w:pPr>
            <w:r w:rsidRPr="003B0263">
              <w:rPr>
                <w:rFonts w:eastAsia="MS Mincho"/>
                <w:sz w:val="22"/>
                <w:szCs w:val="22"/>
              </w:rPr>
              <w:t>6.5.3.1</w:t>
            </w:r>
          </w:p>
        </w:tc>
        <w:tc>
          <w:tcPr>
            <w:tcW w:w="8275" w:type="dxa"/>
            <w:shd w:val="clear" w:color="auto" w:fill="auto"/>
          </w:tcPr>
          <w:p w14:paraId="5760456D" w14:textId="77777777" w:rsidR="005310D5" w:rsidRPr="003B0263" w:rsidRDefault="00276165" w:rsidP="003B0263">
            <w:pPr>
              <w:tabs>
                <w:tab w:val="left" w:pos="2495"/>
              </w:tabs>
              <w:rPr>
                <w:rFonts w:eastAsia="MS Mincho"/>
                <w:sz w:val="22"/>
                <w:szCs w:val="22"/>
              </w:rPr>
            </w:pPr>
            <w:r w:rsidRPr="003B0263">
              <w:rPr>
                <w:rFonts w:eastAsia="MS Mincho"/>
                <w:sz w:val="22"/>
                <w:szCs w:val="22"/>
              </w:rPr>
              <w:t>The Contractor shall provide printed recipient training material</w:t>
            </w:r>
            <w:r w:rsidR="00500797" w:rsidRPr="003B0263">
              <w:rPr>
                <w:rFonts w:eastAsia="MS Mincho"/>
                <w:sz w:val="22"/>
                <w:szCs w:val="22"/>
              </w:rPr>
              <w:t>,</w:t>
            </w:r>
            <w:r w:rsidRPr="003B0263">
              <w:rPr>
                <w:rFonts w:eastAsia="MS Mincho"/>
                <w:sz w:val="22"/>
                <w:szCs w:val="22"/>
              </w:rPr>
              <w:t xml:space="preserve"> with the option for recipients with questions</w:t>
            </w:r>
            <w:r w:rsidR="00500797" w:rsidRPr="003B0263">
              <w:rPr>
                <w:rFonts w:eastAsia="MS Mincho"/>
                <w:sz w:val="22"/>
                <w:szCs w:val="22"/>
              </w:rPr>
              <w:t>,</w:t>
            </w:r>
            <w:r w:rsidRPr="003B0263">
              <w:rPr>
                <w:rFonts w:eastAsia="MS Mincho"/>
                <w:sz w:val="22"/>
                <w:szCs w:val="22"/>
              </w:rPr>
              <w:t xml:space="preserve"> regarding EBT to receive further training at local Agency offices. The training material will be distributed by the Agency to local Agency offices.</w:t>
            </w:r>
          </w:p>
        </w:tc>
      </w:tr>
      <w:tr w:rsidR="005310D5" w:rsidRPr="004D499C" w14:paraId="42800603" w14:textId="77777777" w:rsidTr="003B0263">
        <w:trPr>
          <w:trHeight w:val="77"/>
        </w:trPr>
        <w:tc>
          <w:tcPr>
            <w:tcW w:w="1536" w:type="dxa"/>
            <w:shd w:val="clear" w:color="auto" w:fill="auto"/>
          </w:tcPr>
          <w:p w14:paraId="747200C0" w14:textId="77777777" w:rsidR="005310D5" w:rsidRPr="003B0263" w:rsidRDefault="00276165" w:rsidP="003B0263">
            <w:pPr>
              <w:tabs>
                <w:tab w:val="left" w:pos="620"/>
              </w:tabs>
              <w:rPr>
                <w:rFonts w:eastAsia="MS Mincho"/>
                <w:sz w:val="22"/>
                <w:szCs w:val="22"/>
              </w:rPr>
            </w:pPr>
            <w:r w:rsidRPr="003B0263">
              <w:rPr>
                <w:rFonts w:eastAsia="MS Mincho"/>
                <w:sz w:val="22"/>
                <w:szCs w:val="22"/>
              </w:rPr>
              <w:t>6.5.3.2</w:t>
            </w:r>
          </w:p>
        </w:tc>
        <w:tc>
          <w:tcPr>
            <w:tcW w:w="8275" w:type="dxa"/>
            <w:shd w:val="clear" w:color="auto" w:fill="auto"/>
          </w:tcPr>
          <w:p w14:paraId="5493BB29" w14:textId="77777777" w:rsidR="005310D5" w:rsidRPr="003B0263" w:rsidRDefault="00276165" w:rsidP="003B0263">
            <w:pPr>
              <w:tabs>
                <w:tab w:val="left" w:pos="1552"/>
              </w:tabs>
              <w:rPr>
                <w:rFonts w:eastAsia="MS Mincho"/>
                <w:sz w:val="22"/>
                <w:szCs w:val="22"/>
              </w:rPr>
            </w:pPr>
            <w:r w:rsidRPr="003B0263">
              <w:rPr>
                <w:rFonts w:eastAsia="MS Mincho"/>
                <w:sz w:val="22"/>
                <w:szCs w:val="22"/>
              </w:rPr>
              <w:t>The Contractor shall provide all updates and maintain a supply of required training materials throughout the Contract.</w:t>
            </w:r>
          </w:p>
        </w:tc>
      </w:tr>
      <w:tr w:rsidR="00276165" w:rsidRPr="004D499C" w14:paraId="02F141F9" w14:textId="77777777" w:rsidTr="003B0263">
        <w:trPr>
          <w:trHeight w:val="77"/>
        </w:trPr>
        <w:tc>
          <w:tcPr>
            <w:tcW w:w="1536" w:type="dxa"/>
            <w:shd w:val="clear" w:color="auto" w:fill="auto"/>
          </w:tcPr>
          <w:p w14:paraId="44736D11" w14:textId="77777777" w:rsidR="00276165" w:rsidRPr="003B0263" w:rsidRDefault="00276165" w:rsidP="003B0263">
            <w:pPr>
              <w:tabs>
                <w:tab w:val="left" w:pos="620"/>
              </w:tabs>
              <w:rPr>
                <w:rFonts w:eastAsia="MS Mincho"/>
                <w:sz w:val="22"/>
                <w:szCs w:val="22"/>
              </w:rPr>
            </w:pPr>
            <w:r w:rsidRPr="003B0263">
              <w:rPr>
                <w:rFonts w:eastAsia="MS Mincho"/>
                <w:sz w:val="22"/>
                <w:szCs w:val="22"/>
              </w:rPr>
              <w:t>6.5.3.3</w:t>
            </w:r>
          </w:p>
        </w:tc>
        <w:tc>
          <w:tcPr>
            <w:tcW w:w="8275" w:type="dxa"/>
            <w:shd w:val="clear" w:color="auto" w:fill="auto"/>
          </w:tcPr>
          <w:p w14:paraId="1B2C0610" w14:textId="77777777" w:rsidR="00276165" w:rsidRPr="003B0263" w:rsidRDefault="00276165" w:rsidP="003B0263">
            <w:pPr>
              <w:tabs>
                <w:tab w:val="left" w:pos="1552"/>
              </w:tabs>
              <w:rPr>
                <w:rFonts w:eastAsia="MS Mincho"/>
                <w:sz w:val="22"/>
                <w:szCs w:val="22"/>
              </w:rPr>
            </w:pPr>
            <w:r w:rsidRPr="003B0263">
              <w:rPr>
                <w:rFonts w:eastAsia="MS Mincho"/>
                <w:sz w:val="22"/>
                <w:szCs w:val="22"/>
              </w:rPr>
              <w:t>The Contractor shall ensure all training materials comply with ADA requirements.</w:t>
            </w:r>
          </w:p>
        </w:tc>
      </w:tr>
      <w:tr w:rsidR="00276165" w:rsidRPr="004D499C" w14:paraId="346948BA" w14:textId="77777777" w:rsidTr="003B0263">
        <w:trPr>
          <w:trHeight w:val="77"/>
        </w:trPr>
        <w:tc>
          <w:tcPr>
            <w:tcW w:w="1536" w:type="dxa"/>
            <w:shd w:val="clear" w:color="auto" w:fill="auto"/>
          </w:tcPr>
          <w:p w14:paraId="7C7C9CBC" w14:textId="77777777" w:rsidR="00276165" w:rsidRPr="003B0263" w:rsidRDefault="00276165" w:rsidP="003B0263">
            <w:pPr>
              <w:tabs>
                <w:tab w:val="left" w:pos="620"/>
              </w:tabs>
              <w:rPr>
                <w:rFonts w:eastAsia="MS Mincho"/>
                <w:sz w:val="22"/>
                <w:szCs w:val="22"/>
              </w:rPr>
            </w:pPr>
            <w:r w:rsidRPr="003B0263">
              <w:rPr>
                <w:rFonts w:eastAsia="MS Mincho"/>
                <w:sz w:val="22"/>
                <w:szCs w:val="22"/>
              </w:rPr>
              <w:t>6.5.3.4</w:t>
            </w:r>
          </w:p>
        </w:tc>
        <w:tc>
          <w:tcPr>
            <w:tcW w:w="8275" w:type="dxa"/>
            <w:shd w:val="clear" w:color="auto" w:fill="auto"/>
          </w:tcPr>
          <w:p w14:paraId="5395C9BD" w14:textId="77777777" w:rsidR="00276165" w:rsidRPr="003B0263" w:rsidRDefault="00276165" w:rsidP="00276165">
            <w:pPr>
              <w:rPr>
                <w:rFonts w:eastAsia="MS Mincho"/>
                <w:sz w:val="22"/>
                <w:szCs w:val="22"/>
              </w:rPr>
            </w:pPr>
            <w:r w:rsidRPr="003B0263">
              <w:rPr>
                <w:rFonts w:eastAsia="MS Mincho"/>
                <w:sz w:val="22"/>
                <w:szCs w:val="22"/>
              </w:rPr>
              <w:t>The Contractor shall provide all EBT recipients an EBT card mailer.</w:t>
            </w:r>
          </w:p>
        </w:tc>
      </w:tr>
      <w:tr w:rsidR="00276165" w:rsidRPr="004D499C" w14:paraId="55D051F5" w14:textId="77777777" w:rsidTr="003B0263">
        <w:trPr>
          <w:trHeight w:val="77"/>
        </w:trPr>
        <w:tc>
          <w:tcPr>
            <w:tcW w:w="1536" w:type="dxa"/>
            <w:shd w:val="clear" w:color="auto" w:fill="auto"/>
          </w:tcPr>
          <w:p w14:paraId="4617E515" w14:textId="77777777" w:rsidR="00276165" w:rsidRPr="003B0263" w:rsidRDefault="00276165" w:rsidP="003B0263">
            <w:pPr>
              <w:tabs>
                <w:tab w:val="left" w:pos="620"/>
              </w:tabs>
              <w:rPr>
                <w:rFonts w:eastAsia="MS Mincho"/>
                <w:sz w:val="22"/>
                <w:szCs w:val="22"/>
              </w:rPr>
            </w:pPr>
            <w:r w:rsidRPr="003B0263">
              <w:rPr>
                <w:rFonts w:eastAsia="MS Mincho"/>
                <w:sz w:val="22"/>
                <w:szCs w:val="22"/>
              </w:rPr>
              <w:lastRenderedPageBreak/>
              <w:t>6.5.3.4.1</w:t>
            </w:r>
          </w:p>
        </w:tc>
        <w:tc>
          <w:tcPr>
            <w:tcW w:w="8275" w:type="dxa"/>
            <w:shd w:val="clear" w:color="auto" w:fill="auto"/>
          </w:tcPr>
          <w:p w14:paraId="1DBC247B" w14:textId="77777777" w:rsidR="00276165" w:rsidRPr="003B0263" w:rsidRDefault="00276165" w:rsidP="00276165">
            <w:pPr>
              <w:rPr>
                <w:rFonts w:eastAsia="MS Mincho"/>
                <w:sz w:val="22"/>
                <w:szCs w:val="22"/>
              </w:rPr>
            </w:pPr>
            <w:r w:rsidRPr="003B0263">
              <w:rPr>
                <w:rFonts w:eastAsia="MS Mincho"/>
                <w:sz w:val="22"/>
                <w:szCs w:val="22"/>
              </w:rPr>
              <w:t>The EBT card mailer shall be printed in both Spanish and English, or any other language required by the State.</w:t>
            </w:r>
          </w:p>
        </w:tc>
      </w:tr>
      <w:tr w:rsidR="00276165" w:rsidRPr="004D499C" w14:paraId="04F18DA2" w14:textId="77777777" w:rsidTr="003B0263">
        <w:trPr>
          <w:trHeight w:val="77"/>
        </w:trPr>
        <w:tc>
          <w:tcPr>
            <w:tcW w:w="1536" w:type="dxa"/>
            <w:shd w:val="clear" w:color="auto" w:fill="auto"/>
          </w:tcPr>
          <w:p w14:paraId="33E50496" w14:textId="77777777" w:rsidR="00276165" w:rsidRPr="003B0263" w:rsidRDefault="00276165" w:rsidP="003B0263">
            <w:pPr>
              <w:tabs>
                <w:tab w:val="left" w:pos="620"/>
              </w:tabs>
              <w:rPr>
                <w:rFonts w:eastAsia="MS Mincho"/>
                <w:sz w:val="22"/>
                <w:szCs w:val="22"/>
              </w:rPr>
            </w:pPr>
            <w:r w:rsidRPr="003B0263">
              <w:rPr>
                <w:rFonts w:eastAsia="MS Mincho"/>
                <w:sz w:val="22"/>
                <w:szCs w:val="22"/>
              </w:rPr>
              <w:t>6.5.3.5</w:t>
            </w:r>
          </w:p>
        </w:tc>
        <w:tc>
          <w:tcPr>
            <w:tcW w:w="8275" w:type="dxa"/>
            <w:shd w:val="clear" w:color="auto" w:fill="auto"/>
          </w:tcPr>
          <w:p w14:paraId="73EDCD80" w14:textId="77777777" w:rsidR="00276165" w:rsidRPr="003B0263" w:rsidRDefault="00F11924" w:rsidP="00CB757F">
            <w:pPr>
              <w:rPr>
                <w:rFonts w:eastAsia="MS Mincho"/>
                <w:sz w:val="22"/>
                <w:szCs w:val="22"/>
              </w:rPr>
            </w:pPr>
            <w:r w:rsidRPr="003B0263">
              <w:rPr>
                <w:rFonts w:eastAsia="MS Mincho"/>
                <w:sz w:val="22"/>
                <w:szCs w:val="22"/>
              </w:rPr>
              <w:t xml:space="preserve">The Contractor shall ensure the EBT card mailer is written at a sixth-grade </w:t>
            </w:r>
            <w:r w:rsidR="0083526D" w:rsidRPr="003B0263">
              <w:rPr>
                <w:rFonts w:eastAsia="MS Mincho"/>
                <w:sz w:val="22"/>
                <w:szCs w:val="22"/>
              </w:rPr>
              <w:t xml:space="preserve">(6th) </w:t>
            </w:r>
            <w:r w:rsidRPr="003B0263">
              <w:rPr>
                <w:rFonts w:eastAsia="MS Mincho"/>
                <w:sz w:val="22"/>
                <w:szCs w:val="22"/>
              </w:rPr>
              <w:t>reading level or below and</w:t>
            </w:r>
            <w:r w:rsidR="007C1322" w:rsidRPr="003B0263">
              <w:rPr>
                <w:rFonts w:eastAsia="MS Mincho"/>
                <w:sz w:val="22"/>
                <w:szCs w:val="22"/>
              </w:rPr>
              <w:t xml:space="preserve"> is</w:t>
            </w:r>
            <w:r w:rsidRPr="003B0263">
              <w:rPr>
                <w:rFonts w:eastAsia="MS Mincho"/>
                <w:sz w:val="22"/>
                <w:szCs w:val="22"/>
              </w:rPr>
              <w:t xml:space="preserve"> in compliance with FNS regulations.</w:t>
            </w:r>
          </w:p>
        </w:tc>
      </w:tr>
      <w:tr w:rsidR="00F11924" w:rsidRPr="004D499C" w14:paraId="0D4E2CF2" w14:textId="77777777" w:rsidTr="003B0263">
        <w:trPr>
          <w:trHeight w:val="77"/>
        </w:trPr>
        <w:tc>
          <w:tcPr>
            <w:tcW w:w="1536" w:type="dxa"/>
            <w:shd w:val="clear" w:color="auto" w:fill="auto"/>
          </w:tcPr>
          <w:p w14:paraId="41D32325" w14:textId="77777777" w:rsidR="00F11924" w:rsidRPr="003B0263" w:rsidRDefault="00F11924" w:rsidP="003B0263">
            <w:pPr>
              <w:tabs>
                <w:tab w:val="left" w:pos="620"/>
              </w:tabs>
              <w:rPr>
                <w:rFonts w:eastAsia="MS Mincho"/>
                <w:sz w:val="22"/>
                <w:szCs w:val="22"/>
              </w:rPr>
            </w:pPr>
            <w:r w:rsidRPr="003B0263">
              <w:rPr>
                <w:rFonts w:eastAsia="MS Mincho"/>
                <w:sz w:val="22"/>
                <w:szCs w:val="22"/>
              </w:rPr>
              <w:t>6.5.3.6</w:t>
            </w:r>
          </w:p>
        </w:tc>
        <w:tc>
          <w:tcPr>
            <w:tcW w:w="8275" w:type="dxa"/>
            <w:shd w:val="clear" w:color="auto" w:fill="auto"/>
          </w:tcPr>
          <w:p w14:paraId="5BF80B1F" w14:textId="77777777" w:rsidR="00F11924" w:rsidRPr="003B0263" w:rsidRDefault="00F11924" w:rsidP="00F11924">
            <w:pPr>
              <w:rPr>
                <w:rFonts w:eastAsia="MS Mincho"/>
                <w:sz w:val="22"/>
                <w:szCs w:val="22"/>
              </w:rPr>
            </w:pPr>
            <w:r w:rsidRPr="003B0263">
              <w:rPr>
                <w:rFonts w:eastAsia="MS Mincho"/>
                <w:sz w:val="22"/>
                <w:szCs w:val="22"/>
              </w:rPr>
              <w:t xml:space="preserve">The Contractor shall include the following materials/information with every EBT card mailed, including initial and replacement cards: </w:t>
            </w:r>
          </w:p>
          <w:p w14:paraId="55CF8571" w14:textId="77777777" w:rsidR="00F11924" w:rsidRPr="003B0263" w:rsidRDefault="00F11924" w:rsidP="003B0263">
            <w:pPr>
              <w:pStyle w:val="ListParagraph"/>
              <w:numPr>
                <w:ilvl w:val="0"/>
                <w:numId w:val="76"/>
              </w:numPr>
              <w:spacing w:before="0" w:after="0"/>
            </w:pPr>
            <w:r w:rsidRPr="003B0263">
              <w:t>How to report a lost, stolen, damaged or defective EBT card,</w:t>
            </w:r>
          </w:p>
          <w:p w14:paraId="153F3072" w14:textId="77777777" w:rsidR="00F11924" w:rsidRPr="003B0263" w:rsidRDefault="00F11924" w:rsidP="003B0263">
            <w:pPr>
              <w:pStyle w:val="ListParagraph"/>
              <w:numPr>
                <w:ilvl w:val="0"/>
                <w:numId w:val="76"/>
              </w:numPr>
              <w:spacing w:before="0" w:after="0"/>
            </w:pPr>
            <w:r w:rsidRPr="003B0263">
              <w:t>Use and safeguarding of the EBT card and PIN,</w:t>
            </w:r>
          </w:p>
          <w:p w14:paraId="34324A93" w14:textId="77777777" w:rsidR="00F11924" w:rsidRPr="003B0263" w:rsidRDefault="00F11924" w:rsidP="003B0263">
            <w:pPr>
              <w:pStyle w:val="ListParagraph"/>
              <w:numPr>
                <w:ilvl w:val="0"/>
                <w:numId w:val="76"/>
              </w:numPr>
              <w:spacing w:before="0" w:after="0"/>
            </w:pPr>
            <w:r w:rsidRPr="003B0263">
              <w:t>EBT card replacement</w:t>
            </w:r>
            <w:r w:rsidR="00F80506" w:rsidRPr="003B0263">
              <w:t xml:space="preserve"> instructions</w:t>
            </w:r>
            <w:r w:rsidRPr="003B0263">
              <w:t>,</w:t>
            </w:r>
          </w:p>
          <w:p w14:paraId="0863B5FC" w14:textId="77777777" w:rsidR="00F11924" w:rsidRPr="003B0263" w:rsidRDefault="00F11924" w:rsidP="003B0263">
            <w:pPr>
              <w:pStyle w:val="ListParagraph"/>
              <w:numPr>
                <w:ilvl w:val="0"/>
                <w:numId w:val="76"/>
              </w:numPr>
              <w:spacing w:before="0" w:after="0"/>
            </w:pPr>
            <w:r w:rsidRPr="003B0263">
              <w:t>PIN change methods and procedures,</w:t>
            </w:r>
          </w:p>
          <w:p w14:paraId="74492A15" w14:textId="77777777" w:rsidR="00F11924" w:rsidRPr="003B0263" w:rsidRDefault="00F11924" w:rsidP="003B0263">
            <w:pPr>
              <w:pStyle w:val="ListParagraph"/>
              <w:numPr>
                <w:ilvl w:val="0"/>
                <w:numId w:val="76"/>
              </w:numPr>
              <w:spacing w:before="0" w:after="0"/>
            </w:pPr>
            <w:r w:rsidRPr="003B0263">
              <w:t>Use of the IVR,</w:t>
            </w:r>
          </w:p>
          <w:p w14:paraId="35E067E8" w14:textId="77777777" w:rsidR="00F11924" w:rsidRPr="003B0263" w:rsidRDefault="00F11924" w:rsidP="003B0263">
            <w:pPr>
              <w:pStyle w:val="ListParagraph"/>
              <w:numPr>
                <w:ilvl w:val="0"/>
                <w:numId w:val="76"/>
              </w:numPr>
              <w:spacing w:before="0" w:after="0"/>
            </w:pPr>
            <w:r w:rsidRPr="003B0263">
              <w:t>A prominent display of the toll-free customer service help desk number,</w:t>
            </w:r>
          </w:p>
          <w:p w14:paraId="7CFF07EB" w14:textId="77777777" w:rsidR="00F11924" w:rsidRPr="003B0263" w:rsidRDefault="00F80506" w:rsidP="003B0263">
            <w:pPr>
              <w:pStyle w:val="ListParagraph"/>
              <w:numPr>
                <w:ilvl w:val="0"/>
                <w:numId w:val="76"/>
              </w:numPr>
              <w:spacing w:before="0" w:after="0"/>
            </w:pPr>
            <w:r w:rsidRPr="003B0263">
              <w:t>A n</w:t>
            </w:r>
            <w:r w:rsidR="00F11924" w:rsidRPr="003B0263">
              <w:t>on-discrimination statement per 7 C</w:t>
            </w:r>
            <w:r w:rsidR="005B55AF" w:rsidRPr="003B0263">
              <w:t>.</w:t>
            </w:r>
            <w:r w:rsidR="00F11924" w:rsidRPr="003B0263">
              <w:t>F</w:t>
            </w:r>
            <w:r w:rsidR="005B55AF" w:rsidRPr="003B0263">
              <w:t>.</w:t>
            </w:r>
            <w:r w:rsidR="00F11924" w:rsidRPr="003B0263">
              <w:t>R</w:t>
            </w:r>
            <w:r w:rsidR="005B55AF" w:rsidRPr="003B0263">
              <w:t>.</w:t>
            </w:r>
            <w:r w:rsidR="00873A12" w:rsidRPr="003B0263">
              <w:t xml:space="preserve"> §</w:t>
            </w:r>
            <w:r w:rsidR="00F11924" w:rsidRPr="003B0263">
              <w:t xml:space="preserve"> 272.6,</w:t>
            </w:r>
          </w:p>
          <w:p w14:paraId="5EDFBE00" w14:textId="77777777" w:rsidR="00F11924" w:rsidRPr="003B0263" w:rsidRDefault="00F11924" w:rsidP="003B0263">
            <w:pPr>
              <w:pStyle w:val="ListParagraph"/>
              <w:numPr>
                <w:ilvl w:val="0"/>
                <w:numId w:val="76"/>
              </w:numPr>
              <w:spacing w:before="0" w:after="0"/>
            </w:pPr>
            <w:r w:rsidRPr="003B0263">
              <w:t>Adherence to FNS policy regarding misuse of benefits,</w:t>
            </w:r>
          </w:p>
          <w:p w14:paraId="4888FB1D" w14:textId="77777777" w:rsidR="00F11924" w:rsidRPr="003B0263" w:rsidRDefault="00F11924" w:rsidP="003B0263">
            <w:pPr>
              <w:pStyle w:val="ListParagraph"/>
              <w:numPr>
                <w:ilvl w:val="0"/>
                <w:numId w:val="76"/>
              </w:numPr>
              <w:spacing w:before="0" w:after="0"/>
            </w:pPr>
            <w:r w:rsidRPr="003B0263">
              <w:t xml:space="preserve">A prominent display of </w:t>
            </w:r>
            <w:r w:rsidR="00F80506" w:rsidRPr="003B0263">
              <w:t xml:space="preserve">the </w:t>
            </w:r>
            <w:r w:rsidRPr="003B0263">
              <w:t>recipient portal web address,</w:t>
            </w:r>
          </w:p>
          <w:p w14:paraId="4A165DB4" w14:textId="77777777" w:rsidR="00F11924" w:rsidRPr="003B0263" w:rsidRDefault="00F11924" w:rsidP="003B0263">
            <w:pPr>
              <w:pStyle w:val="ListParagraph"/>
              <w:numPr>
                <w:ilvl w:val="0"/>
                <w:numId w:val="76"/>
              </w:numPr>
              <w:spacing w:before="0" w:after="0"/>
            </w:pPr>
            <w:r w:rsidRPr="003B0263">
              <w:t xml:space="preserve">Monthly issuance staggering dates, </w:t>
            </w:r>
          </w:p>
          <w:p w14:paraId="571597E2" w14:textId="77777777" w:rsidR="00F11924" w:rsidRPr="003B0263" w:rsidRDefault="00F11924" w:rsidP="003B0263">
            <w:pPr>
              <w:pStyle w:val="ListParagraph"/>
              <w:numPr>
                <w:ilvl w:val="0"/>
                <w:numId w:val="76"/>
              </w:numPr>
              <w:spacing w:before="0" w:after="0"/>
            </w:pPr>
            <w:r w:rsidRPr="003B0263">
              <w:t>EBT card safety guidance</w:t>
            </w:r>
            <w:r w:rsidR="00A03CB5" w:rsidRPr="003B0263">
              <w:t>,</w:t>
            </w:r>
          </w:p>
          <w:p w14:paraId="72709C9B" w14:textId="77777777" w:rsidR="00F11924" w:rsidRPr="003B0263" w:rsidRDefault="00F80506" w:rsidP="003B0263">
            <w:pPr>
              <w:pStyle w:val="ListParagraph"/>
              <w:numPr>
                <w:ilvl w:val="0"/>
                <w:numId w:val="76"/>
              </w:numPr>
              <w:spacing w:before="0" w:after="0"/>
            </w:pPr>
            <w:r w:rsidRPr="003B0263">
              <w:t>A s</w:t>
            </w:r>
            <w:r w:rsidR="00F11924" w:rsidRPr="003B0263">
              <w:t xml:space="preserve">tatement notifying the recipient to keep the materials in case of EBT card loss, </w:t>
            </w:r>
          </w:p>
          <w:p w14:paraId="6534C88A" w14:textId="77777777" w:rsidR="00903198" w:rsidRPr="003B0263" w:rsidRDefault="00F11924" w:rsidP="003B0263">
            <w:pPr>
              <w:pStyle w:val="ListParagraph"/>
              <w:numPr>
                <w:ilvl w:val="0"/>
                <w:numId w:val="76"/>
              </w:numPr>
              <w:spacing w:before="0" w:after="0"/>
            </w:pPr>
            <w:r w:rsidRPr="003B0263">
              <w:t xml:space="preserve">Information on farmers markets, </w:t>
            </w:r>
          </w:p>
          <w:p w14:paraId="34FE3511" w14:textId="77777777" w:rsidR="00F11924" w:rsidRPr="003B0263" w:rsidRDefault="00903198" w:rsidP="003B0263">
            <w:pPr>
              <w:pStyle w:val="ListParagraph"/>
              <w:numPr>
                <w:ilvl w:val="0"/>
                <w:numId w:val="76"/>
              </w:numPr>
              <w:spacing w:before="0" w:after="0"/>
            </w:pPr>
            <w:r w:rsidRPr="003B0263">
              <w:t xml:space="preserve">How to use the Mobile Application, </w:t>
            </w:r>
            <w:r w:rsidR="00F11924" w:rsidRPr="003B0263">
              <w:t>and</w:t>
            </w:r>
          </w:p>
          <w:p w14:paraId="1746AC56" w14:textId="77777777" w:rsidR="00F11924" w:rsidRPr="003B0263" w:rsidRDefault="00F11924" w:rsidP="003B0263">
            <w:pPr>
              <w:pStyle w:val="ListParagraph"/>
              <w:numPr>
                <w:ilvl w:val="0"/>
                <w:numId w:val="76"/>
              </w:numPr>
              <w:spacing w:before="0" w:after="0"/>
            </w:pPr>
            <w:r w:rsidRPr="003B0263">
              <w:t>A version control identifier printed directly on the mailer.</w:t>
            </w:r>
          </w:p>
        </w:tc>
      </w:tr>
      <w:tr w:rsidR="00F11924" w:rsidRPr="004D499C" w14:paraId="2751002A" w14:textId="77777777" w:rsidTr="003B0263">
        <w:trPr>
          <w:trHeight w:val="77"/>
        </w:trPr>
        <w:tc>
          <w:tcPr>
            <w:tcW w:w="1536" w:type="dxa"/>
            <w:shd w:val="clear" w:color="auto" w:fill="auto"/>
          </w:tcPr>
          <w:p w14:paraId="0B1F0141" w14:textId="77777777" w:rsidR="00F11924" w:rsidRPr="003B0263" w:rsidRDefault="00F11924" w:rsidP="003B0263">
            <w:pPr>
              <w:tabs>
                <w:tab w:val="left" w:pos="620"/>
              </w:tabs>
              <w:rPr>
                <w:rFonts w:eastAsia="MS Mincho"/>
                <w:sz w:val="22"/>
                <w:szCs w:val="22"/>
              </w:rPr>
            </w:pPr>
            <w:r w:rsidRPr="003B0263">
              <w:rPr>
                <w:rFonts w:eastAsia="MS Mincho"/>
                <w:sz w:val="22"/>
                <w:szCs w:val="22"/>
              </w:rPr>
              <w:t>6.5.3.7</w:t>
            </w:r>
          </w:p>
        </w:tc>
        <w:tc>
          <w:tcPr>
            <w:tcW w:w="8275" w:type="dxa"/>
            <w:shd w:val="clear" w:color="auto" w:fill="auto"/>
          </w:tcPr>
          <w:p w14:paraId="3F7FDD13" w14:textId="77777777" w:rsidR="00F11924" w:rsidRPr="003B0263" w:rsidRDefault="00F11924" w:rsidP="00CA2259">
            <w:pPr>
              <w:rPr>
                <w:rFonts w:eastAsia="MS Mincho"/>
                <w:sz w:val="22"/>
                <w:szCs w:val="22"/>
              </w:rPr>
            </w:pPr>
            <w:r w:rsidRPr="003B0263">
              <w:rPr>
                <w:rFonts w:eastAsia="MS Mincho"/>
                <w:sz w:val="22"/>
                <w:szCs w:val="22"/>
              </w:rPr>
              <w:t>The Contractor shall implement adjustments to the EBT mailer as directed by the Agency.</w:t>
            </w:r>
          </w:p>
        </w:tc>
      </w:tr>
      <w:tr w:rsidR="00F11924" w:rsidRPr="004D499C" w14:paraId="079F1247" w14:textId="77777777" w:rsidTr="003B0263">
        <w:trPr>
          <w:trHeight w:val="77"/>
        </w:trPr>
        <w:tc>
          <w:tcPr>
            <w:tcW w:w="1536" w:type="dxa"/>
            <w:shd w:val="clear" w:color="auto" w:fill="auto"/>
          </w:tcPr>
          <w:p w14:paraId="69801210" w14:textId="77777777" w:rsidR="00F11924" w:rsidRPr="003B0263" w:rsidRDefault="00F11924" w:rsidP="003B0263">
            <w:pPr>
              <w:tabs>
                <w:tab w:val="left" w:pos="620"/>
              </w:tabs>
              <w:rPr>
                <w:rFonts w:eastAsia="MS Mincho"/>
                <w:sz w:val="22"/>
                <w:szCs w:val="22"/>
              </w:rPr>
            </w:pPr>
            <w:r w:rsidRPr="003B0263">
              <w:rPr>
                <w:rFonts w:eastAsia="MS Mincho"/>
                <w:sz w:val="22"/>
                <w:szCs w:val="22"/>
              </w:rPr>
              <w:t>6.5.3.8</w:t>
            </w:r>
          </w:p>
        </w:tc>
        <w:tc>
          <w:tcPr>
            <w:tcW w:w="8275" w:type="dxa"/>
            <w:shd w:val="clear" w:color="auto" w:fill="auto"/>
          </w:tcPr>
          <w:p w14:paraId="7141E29A" w14:textId="77777777" w:rsidR="00F11924" w:rsidRPr="003B0263" w:rsidRDefault="00F11924" w:rsidP="00F11924">
            <w:pPr>
              <w:rPr>
                <w:rFonts w:eastAsia="MS Mincho"/>
                <w:sz w:val="22"/>
                <w:szCs w:val="22"/>
              </w:rPr>
            </w:pPr>
            <w:r w:rsidRPr="003B0263">
              <w:rPr>
                <w:rFonts w:eastAsia="MS Mincho"/>
                <w:sz w:val="22"/>
                <w:szCs w:val="22"/>
              </w:rPr>
              <w:t xml:space="preserve">The Contractor shall provide a </w:t>
            </w:r>
            <w:r w:rsidR="00577F68" w:rsidRPr="003B0263">
              <w:rPr>
                <w:rFonts w:eastAsia="MS Mincho"/>
                <w:sz w:val="22"/>
                <w:szCs w:val="22"/>
              </w:rPr>
              <w:t xml:space="preserve">ninety (90) </w:t>
            </w:r>
            <w:r w:rsidRPr="003B0263">
              <w:rPr>
                <w:rFonts w:eastAsia="MS Mincho"/>
                <w:sz w:val="22"/>
                <w:szCs w:val="22"/>
              </w:rPr>
              <w:t>calendar day advance written notice to the Agency of changes affecting cardholders.</w:t>
            </w:r>
          </w:p>
        </w:tc>
      </w:tr>
    </w:tbl>
    <w:p w14:paraId="7C8CE9A8" w14:textId="77777777" w:rsidR="00704078" w:rsidRPr="00396B48" w:rsidRDefault="00704078" w:rsidP="00DD5AFB">
      <w:pPr>
        <w:contextualSpacing/>
        <w:rPr>
          <w:sz w:val="22"/>
          <w:szCs w:val="22"/>
          <w:highlight w:val="yellow"/>
        </w:rPr>
      </w:pPr>
    </w:p>
    <w:p w14:paraId="44ECD741" w14:textId="77777777" w:rsidR="006F23FF" w:rsidRPr="00396B48" w:rsidRDefault="00D46B1A" w:rsidP="00D46B1A">
      <w:pPr>
        <w:contextualSpacing/>
        <w:rPr>
          <w:sz w:val="22"/>
          <w:szCs w:val="22"/>
        </w:rPr>
      </w:pPr>
      <w:r w:rsidRPr="00396B48">
        <w:rPr>
          <w:b/>
          <w:sz w:val="22"/>
          <w:szCs w:val="22"/>
        </w:rPr>
        <w:t>Bidder’s Response</w:t>
      </w:r>
      <w:r w:rsidR="00C83A27" w:rsidRPr="00396B48">
        <w:rPr>
          <w:b/>
          <w:sz w:val="22"/>
          <w:szCs w:val="22"/>
        </w:rPr>
        <w:t xml:space="preserve"> Question #</w:t>
      </w:r>
      <w:r w:rsidR="0046602B">
        <w:rPr>
          <w:b/>
          <w:sz w:val="22"/>
          <w:szCs w:val="22"/>
        </w:rPr>
        <w:t>4</w:t>
      </w:r>
      <w:r w:rsidR="00D7246C">
        <w:rPr>
          <w:b/>
          <w:sz w:val="22"/>
          <w:szCs w:val="22"/>
        </w:rPr>
        <w:t>5</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the recip</w:t>
      </w:r>
      <w:r w:rsidR="007123EF" w:rsidRPr="00396B48">
        <w:rPr>
          <w:sz w:val="22"/>
          <w:szCs w:val="22"/>
        </w:rPr>
        <w:t>ient training and communication</w:t>
      </w:r>
      <w:r w:rsidRPr="00396B48">
        <w:rPr>
          <w:sz w:val="22"/>
          <w:szCs w:val="22"/>
        </w:rPr>
        <w:t xml:space="preserve"> and how it will meet the requirements listed above.</w:t>
      </w:r>
    </w:p>
    <w:p w14:paraId="4D0AB0F4" w14:textId="77777777" w:rsidR="00D46B1A" w:rsidRPr="004D499C" w:rsidRDefault="00226686" w:rsidP="00975369">
      <w:pPr>
        <w:pStyle w:val="ListParagraph"/>
        <w:numPr>
          <w:ilvl w:val="0"/>
          <w:numId w:val="160"/>
        </w:numPr>
      </w:pPr>
      <w:r w:rsidRPr="004D499C">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2E336067" w14:textId="77777777" w:rsidR="00704078" w:rsidRPr="00396B48" w:rsidRDefault="00704078" w:rsidP="00DD5AFB">
      <w:pPr>
        <w:contextualSpacing/>
        <w:rPr>
          <w:sz w:val="22"/>
          <w:szCs w:val="22"/>
          <w:highlight w:val="yellow"/>
        </w:rPr>
      </w:pPr>
    </w:p>
    <w:p w14:paraId="04060825" w14:textId="77777777" w:rsidR="00434733" w:rsidRPr="000C52EB" w:rsidRDefault="00434733" w:rsidP="00D015B7">
      <w:pPr>
        <w:pStyle w:val="Heading3"/>
        <w:rPr>
          <w:szCs w:val="22"/>
        </w:rPr>
      </w:pPr>
      <w:r w:rsidRPr="000C52EB">
        <w:rPr>
          <w:szCs w:val="22"/>
        </w:rPr>
        <w:t xml:space="preserve">Mobile Application Requirements. </w:t>
      </w:r>
    </w:p>
    <w:p w14:paraId="767313CF" w14:textId="77777777" w:rsidR="00434733" w:rsidRPr="00396B48" w:rsidRDefault="00434733" w:rsidP="00434733">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434733" w:rsidRPr="004D499C" w14:paraId="6B84925A" w14:textId="77777777" w:rsidTr="003B0263">
        <w:trPr>
          <w:trHeight w:val="77"/>
        </w:trPr>
        <w:tc>
          <w:tcPr>
            <w:tcW w:w="1536" w:type="dxa"/>
            <w:shd w:val="clear" w:color="auto" w:fill="auto"/>
          </w:tcPr>
          <w:p w14:paraId="37CBD806" w14:textId="77777777" w:rsidR="00434733" w:rsidRPr="003B0263" w:rsidRDefault="00434733" w:rsidP="003B0263">
            <w:pPr>
              <w:tabs>
                <w:tab w:val="left" w:pos="620"/>
              </w:tabs>
              <w:rPr>
                <w:rFonts w:eastAsia="MS Mincho"/>
                <w:sz w:val="22"/>
                <w:szCs w:val="22"/>
              </w:rPr>
            </w:pPr>
            <w:r w:rsidRPr="003B0263">
              <w:rPr>
                <w:rFonts w:eastAsia="MS Mincho"/>
                <w:sz w:val="22"/>
                <w:szCs w:val="22"/>
              </w:rPr>
              <w:t>6.5.4.1</w:t>
            </w:r>
          </w:p>
        </w:tc>
        <w:tc>
          <w:tcPr>
            <w:tcW w:w="8275" w:type="dxa"/>
            <w:shd w:val="clear" w:color="auto" w:fill="auto"/>
          </w:tcPr>
          <w:p w14:paraId="222B2058" w14:textId="77777777" w:rsidR="00434733" w:rsidRPr="003B0263" w:rsidRDefault="00434733" w:rsidP="003B0263">
            <w:pPr>
              <w:tabs>
                <w:tab w:val="left" w:pos="2495"/>
              </w:tabs>
              <w:rPr>
                <w:rFonts w:eastAsia="MS Mincho"/>
                <w:sz w:val="22"/>
                <w:szCs w:val="22"/>
              </w:rPr>
            </w:pPr>
            <w:r w:rsidRPr="003B0263">
              <w:rPr>
                <w:rFonts w:eastAsia="MS Mincho"/>
                <w:sz w:val="22"/>
                <w:szCs w:val="22"/>
              </w:rPr>
              <w:t xml:space="preserve">The Contractor shall provide a Mobile Application that provides the same functionality and access as the recipient portal so EBT recipients can access their EBT card accounts via their </w:t>
            </w:r>
            <w:r w:rsidR="00E566CE" w:rsidRPr="003B0263">
              <w:rPr>
                <w:rFonts w:eastAsia="MS Mincho"/>
                <w:sz w:val="22"/>
                <w:szCs w:val="22"/>
              </w:rPr>
              <w:t xml:space="preserve">mobile </w:t>
            </w:r>
            <w:r w:rsidRPr="003B0263">
              <w:rPr>
                <w:rFonts w:eastAsia="MS Mincho"/>
                <w:sz w:val="22"/>
                <w:szCs w:val="22"/>
              </w:rPr>
              <w:t>device to check their balance, transaction history, card status, replace a card, etc.</w:t>
            </w:r>
            <w:r w:rsidR="004A38E2" w:rsidRPr="003B0263">
              <w:rPr>
                <w:rFonts w:eastAsia="MS Mincho"/>
                <w:sz w:val="22"/>
                <w:szCs w:val="22"/>
              </w:rPr>
              <w:t>,</w:t>
            </w:r>
            <w:r w:rsidRPr="003B0263">
              <w:rPr>
                <w:rFonts w:eastAsia="MS Mincho"/>
                <w:sz w:val="22"/>
                <w:szCs w:val="22"/>
              </w:rPr>
              <w:t xml:space="preserve"> along with other options the Contractor may propose.</w:t>
            </w:r>
          </w:p>
        </w:tc>
      </w:tr>
    </w:tbl>
    <w:p w14:paraId="57EF8459" w14:textId="77777777" w:rsidR="00704078" w:rsidRPr="00396B48" w:rsidRDefault="00704078" w:rsidP="00DD5AFB">
      <w:pPr>
        <w:contextualSpacing/>
        <w:rPr>
          <w:sz w:val="22"/>
          <w:szCs w:val="22"/>
          <w:highlight w:val="yellow"/>
        </w:rPr>
      </w:pPr>
    </w:p>
    <w:p w14:paraId="1AB53BB3" w14:textId="77777777" w:rsidR="006F23FF" w:rsidRPr="00396B48" w:rsidRDefault="00434733" w:rsidP="00434733">
      <w:pPr>
        <w:contextualSpacing/>
        <w:rPr>
          <w:sz w:val="22"/>
          <w:szCs w:val="22"/>
        </w:rPr>
      </w:pPr>
      <w:r w:rsidRPr="00396B48">
        <w:rPr>
          <w:b/>
          <w:sz w:val="22"/>
          <w:szCs w:val="22"/>
        </w:rPr>
        <w:t>Bidder’</w:t>
      </w:r>
      <w:r w:rsidR="00C83A27" w:rsidRPr="00396B48">
        <w:rPr>
          <w:b/>
          <w:sz w:val="22"/>
          <w:szCs w:val="22"/>
        </w:rPr>
        <w:t>s Response Question #</w:t>
      </w:r>
      <w:r w:rsidR="006375EE">
        <w:rPr>
          <w:b/>
          <w:sz w:val="22"/>
          <w:szCs w:val="22"/>
        </w:rPr>
        <w:t>4</w:t>
      </w:r>
      <w:r w:rsidR="00D7246C">
        <w:rPr>
          <w:b/>
          <w:sz w:val="22"/>
          <w:szCs w:val="22"/>
        </w:rPr>
        <w:t>6</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007E6762" w:rsidRPr="00396B48">
        <w:rPr>
          <w:sz w:val="22"/>
          <w:szCs w:val="22"/>
        </w:rPr>
        <w:t xml:space="preserve"> approach to the Mobile A</w:t>
      </w:r>
      <w:r w:rsidRPr="00396B48">
        <w:rPr>
          <w:sz w:val="22"/>
          <w:szCs w:val="22"/>
        </w:rPr>
        <w:t>pplication and how it will meet the requirements listed above.</w:t>
      </w:r>
    </w:p>
    <w:p w14:paraId="35C0150D" w14:textId="77777777" w:rsidR="00434733" w:rsidRPr="004D499C" w:rsidRDefault="00226686" w:rsidP="00975369">
      <w:pPr>
        <w:pStyle w:val="ListParagraph"/>
        <w:numPr>
          <w:ilvl w:val="0"/>
          <w:numId w:val="161"/>
        </w:numPr>
      </w:pPr>
      <w:r w:rsidRPr="004D499C">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24F45117" w14:textId="77777777" w:rsidR="00EA6719" w:rsidRPr="00396B48" w:rsidRDefault="00EA6719" w:rsidP="003C2BF5">
      <w:pPr>
        <w:contextualSpacing/>
        <w:rPr>
          <w:sz w:val="22"/>
          <w:szCs w:val="22"/>
        </w:rPr>
      </w:pPr>
    </w:p>
    <w:p w14:paraId="4BD7B021" w14:textId="77777777" w:rsidR="002F6C81" w:rsidRPr="000C52EB" w:rsidRDefault="002F6C81" w:rsidP="00DD5AFB">
      <w:pPr>
        <w:pStyle w:val="Heading2"/>
        <w:rPr>
          <w:szCs w:val="22"/>
        </w:rPr>
      </w:pPr>
      <w:bookmarkStart w:id="206" w:name="_Toc512329262"/>
      <w:r w:rsidRPr="000C52EB">
        <w:rPr>
          <w:szCs w:val="22"/>
        </w:rPr>
        <w:t>Financial.</w:t>
      </w:r>
      <w:bookmarkEnd w:id="206"/>
    </w:p>
    <w:p w14:paraId="2C8CB47C" w14:textId="77777777" w:rsidR="004C57B4" w:rsidRPr="00396B48" w:rsidRDefault="0035469D" w:rsidP="004C57B4">
      <w:pPr>
        <w:rPr>
          <w:sz w:val="22"/>
          <w:szCs w:val="22"/>
        </w:rPr>
      </w:pPr>
      <w:r w:rsidRPr="00396B48">
        <w:rPr>
          <w:sz w:val="22"/>
          <w:szCs w:val="22"/>
        </w:rPr>
        <w:t>This section outlines the EBT f</w:t>
      </w:r>
      <w:r w:rsidR="004C57B4" w:rsidRPr="00396B48">
        <w:rPr>
          <w:sz w:val="22"/>
          <w:szCs w:val="22"/>
        </w:rPr>
        <w:t>inancial requirements. The EBT financial solution requirements includes the services to support:</w:t>
      </w:r>
    </w:p>
    <w:p w14:paraId="2CF4D25D" w14:textId="77777777" w:rsidR="004C57B4" w:rsidRPr="004D499C" w:rsidRDefault="004C57B4" w:rsidP="00975369">
      <w:pPr>
        <w:pStyle w:val="ListParagraph"/>
        <w:numPr>
          <w:ilvl w:val="0"/>
          <w:numId w:val="142"/>
        </w:numPr>
      </w:pPr>
      <w:r w:rsidRPr="004D499C">
        <w:t xml:space="preserve">Transaction Processing, </w:t>
      </w:r>
    </w:p>
    <w:p w14:paraId="4737010B" w14:textId="77777777" w:rsidR="004C57B4" w:rsidRPr="004D499C" w:rsidRDefault="004C57B4" w:rsidP="00975369">
      <w:pPr>
        <w:pStyle w:val="ListParagraph"/>
        <w:numPr>
          <w:ilvl w:val="0"/>
          <w:numId w:val="142"/>
        </w:numPr>
      </w:pPr>
      <w:r w:rsidRPr="004D499C">
        <w:t xml:space="preserve">Account Adjustments, </w:t>
      </w:r>
    </w:p>
    <w:p w14:paraId="242FD2DF" w14:textId="77777777" w:rsidR="004C57B4" w:rsidRPr="004D499C" w:rsidRDefault="004C57B4" w:rsidP="00975369">
      <w:pPr>
        <w:pStyle w:val="ListParagraph"/>
        <w:numPr>
          <w:ilvl w:val="0"/>
          <w:numId w:val="142"/>
        </w:numPr>
      </w:pPr>
      <w:r w:rsidRPr="004D499C">
        <w:t xml:space="preserve">Settlement and Reconciliation, </w:t>
      </w:r>
    </w:p>
    <w:p w14:paraId="59B9809D" w14:textId="77777777" w:rsidR="004C57B4" w:rsidRPr="004D499C" w:rsidRDefault="004C57B4" w:rsidP="00975369">
      <w:pPr>
        <w:pStyle w:val="ListParagraph"/>
        <w:numPr>
          <w:ilvl w:val="0"/>
          <w:numId w:val="142"/>
        </w:numPr>
      </w:pPr>
      <w:r w:rsidRPr="004D499C">
        <w:t>Manual Vouchers,</w:t>
      </w:r>
    </w:p>
    <w:p w14:paraId="3C87EB71" w14:textId="77777777" w:rsidR="004C57B4" w:rsidRPr="004D499C" w:rsidRDefault="004C57B4" w:rsidP="00975369">
      <w:pPr>
        <w:pStyle w:val="ListParagraph"/>
        <w:numPr>
          <w:ilvl w:val="0"/>
          <w:numId w:val="142"/>
        </w:numPr>
      </w:pPr>
      <w:r w:rsidRPr="004D499C">
        <w:t>Audit Compliance,</w:t>
      </w:r>
    </w:p>
    <w:p w14:paraId="456010D0" w14:textId="77777777" w:rsidR="004C57B4" w:rsidRPr="004D499C" w:rsidRDefault="004C57B4" w:rsidP="00975369">
      <w:pPr>
        <w:pStyle w:val="ListParagraph"/>
        <w:numPr>
          <w:ilvl w:val="0"/>
          <w:numId w:val="142"/>
        </w:numPr>
      </w:pPr>
      <w:r w:rsidRPr="004D499C">
        <w:t xml:space="preserve">Fraud, and </w:t>
      </w:r>
    </w:p>
    <w:p w14:paraId="1171CF56" w14:textId="77777777" w:rsidR="004C57B4" w:rsidRPr="004D499C" w:rsidRDefault="004C57B4" w:rsidP="00975369">
      <w:pPr>
        <w:pStyle w:val="ListParagraph"/>
        <w:numPr>
          <w:ilvl w:val="0"/>
          <w:numId w:val="142"/>
        </w:numPr>
      </w:pPr>
      <w:r w:rsidRPr="004D499C">
        <w:t xml:space="preserve">Processing Speed. </w:t>
      </w:r>
    </w:p>
    <w:p w14:paraId="562BCC90" w14:textId="77777777" w:rsidR="004C57B4" w:rsidRPr="00396B48" w:rsidRDefault="004C57B4" w:rsidP="00C7063C">
      <w:pPr>
        <w:rPr>
          <w:sz w:val="22"/>
          <w:szCs w:val="22"/>
        </w:rPr>
      </w:pPr>
    </w:p>
    <w:p w14:paraId="6953A499" w14:textId="77777777" w:rsidR="001C285A" w:rsidRPr="00117D68" w:rsidRDefault="005A2562" w:rsidP="00D015B7">
      <w:pPr>
        <w:pStyle w:val="Heading3"/>
        <w:rPr>
          <w:szCs w:val="22"/>
        </w:rPr>
      </w:pPr>
      <w:r w:rsidRPr="000C52EB">
        <w:rPr>
          <w:szCs w:val="22"/>
        </w:rPr>
        <w:t xml:space="preserve">Transaction Processing Requirements. </w:t>
      </w:r>
    </w:p>
    <w:p w14:paraId="48DE7E30" w14:textId="77777777" w:rsidR="005A2562" w:rsidRPr="00396B48" w:rsidRDefault="005A2562" w:rsidP="005A2562">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5A2562" w:rsidRPr="004D499C" w14:paraId="5E46C2CB" w14:textId="77777777" w:rsidTr="003B0263">
        <w:trPr>
          <w:trHeight w:val="77"/>
        </w:trPr>
        <w:tc>
          <w:tcPr>
            <w:tcW w:w="1536" w:type="dxa"/>
            <w:shd w:val="clear" w:color="auto" w:fill="auto"/>
          </w:tcPr>
          <w:p w14:paraId="1A9BD3E7" w14:textId="77777777" w:rsidR="005A2562" w:rsidRPr="003B0263" w:rsidRDefault="00952B1F" w:rsidP="003B0263">
            <w:pPr>
              <w:tabs>
                <w:tab w:val="left" w:pos="620"/>
              </w:tabs>
              <w:rPr>
                <w:rFonts w:eastAsia="MS Mincho"/>
                <w:sz w:val="22"/>
                <w:szCs w:val="22"/>
              </w:rPr>
            </w:pPr>
            <w:r w:rsidRPr="003B0263">
              <w:rPr>
                <w:rFonts w:eastAsia="MS Mincho"/>
                <w:sz w:val="22"/>
                <w:szCs w:val="22"/>
              </w:rPr>
              <w:t>6.6.1.1</w:t>
            </w:r>
          </w:p>
        </w:tc>
        <w:tc>
          <w:tcPr>
            <w:tcW w:w="8275" w:type="dxa"/>
            <w:shd w:val="clear" w:color="auto" w:fill="auto"/>
          </w:tcPr>
          <w:p w14:paraId="671CFDF0" w14:textId="77777777" w:rsidR="005A2562" w:rsidRPr="003B0263" w:rsidRDefault="00B12A91" w:rsidP="003B0263">
            <w:pPr>
              <w:tabs>
                <w:tab w:val="left" w:pos="2495"/>
              </w:tabs>
              <w:rPr>
                <w:rFonts w:eastAsia="MS Mincho"/>
                <w:sz w:val="22"/>
                <w:szCs w:val="22"/>
              </w:rPr>
            </w:pPr>
            <w:r w:rsidRPr="003B0263">
              <w:rPr>
                <w:rFonts w:eastAsia="MS Mincho"/>
                <w:sz w:val="22"/>
                <w:szCs w:val="22"/>
              </w:rPr>
              <w:t>The Contractor shall adhere to 7 C</w:t>
            </w:r>
            <w:r w:rsidR="005B55AF" w:rsidRPr="003B0263">
              <w:rPr>
                <w:rFonts w:eastAsia="MS Mincho"/>
                <w:sz w:val="22"/>
                <w:szCs w:val="22"/>
              </w:rPr>
              <w:t>.</w:t>
            </w:r>
            <w:r w:rsidRPr="003B0263">
              <w:rPr>
                <w:rFonts w:eastAsia="MS Mincho"/>
                <w:sz w:val="22"/>
                <w:szCs w:val="22"/>
              </w:rPr>
              <w:t>F</w:t>
            </w:r>
            <w:r w:rsidR="005B55AF" w:rsidRPr="003B0263">
              <w:rPr>
                <w:rFonts w:eastAsia="MS Mincho"/>
                <w:sz w:val="22"/>
                <w:szCs w:val="22"/>
              </w:rPr>
              <w:t>.</w:t>
            </w:r>
            <w:r w:rsidRPr="003B0263">
              <w:rPr>
                <w:rFonts w:eastAsia="MS Mincho"/>
                <w:sz w:val="22"/>
                <w:szCs w:val="22"/>
              </w:rPr>
              <w:t>R</w:t>
            </w:r>
            <w:r w:rsidR="005B55AF" w:rsidRPr="003B0263">
              <w:rPr>
                <w:rFonts w:eastAsia="MS Mincho"/>
                <w:sz w:val="22"/>
                <w:szCs w:val="22"/>
              </w:rPr>
              <w:t>.</w:t>
            </w:r>
            <w:r w:rsidRPr="003B0263">
              <w:rPr>
                <w:rFonts w:eastAsia="MS Mincho"/>
                <w:sz w:val="22"/>
                <w:szCs w:val="22"/>
              </w:rPr>
              <w:t xml:space="preserve"> </w:t>
            </w:r>
            <w:r w:rsidR="004A38E2" w:rsidRPr="003B0263">
              <w:rPr>
                <w:rFonts w:eastAsia="MS Mincho"/>
                <w:sz w:val="22"/>
                <w:szCs w:val="22"/>
              </w:rPr>
              <w:t xml:space="preserve">§ </w:t>
            </w:r>
            <w:r w:rsidRPr="003B0263">
              <w:rPr>
                <w:rFonts w:eastAsia="MS Mincho"/>
                <w:sz w:val="22"/>
                <w:szCs w:val="22"/>
              </w:rPr>
              <w:t>274.7</w:t>
            </w:r>
            <w:r w:rsidR="00E31EE4" w:rsidRPr="003B0263">
              <w:rPr>
                <w:rFonts w:eastAsia="MS Mincho"/>
                <w:sz w:val="22"/>
                <w:szCs w:val="22"/>
              </w:rPr>
              <w:t>(c)</w:t>
            </w:r>
            <w:r w:rsidRPr="003B0263">
              <w:rPr>
                <w:rFonts w:eastAsia="MS Mincho"/>
                <w:sz w:val="22"/>
                <w:szCs w:val="22"/>
              </w:rPr>
              <w:t xml:space="preserve"> which prohibits the charging of a fee for any SNAP transactions.</w:t>
            </w:r>
          </w:p>
        </w:tc>
      </w:tr>
      <w:tr w:rsidR="00B12A91" w:rsidRPr="004D499C" w14:paraId="1889FD77" w14:textId="77777777" w:rsidTr="003B0263">
        <w:trPr>
          <w:trHeight w:val="77"/>
        </w:trPr>
        <w:tc>
          <w:tcPr>
            <w:tcW w:w="1536" w:type="dxa"/>
            <w:shd w:val="clear" w:color="auto" w:fill="auto"/>
          </w:tcPr>
          <w:p w14:paraId="5BABC115" w14:textId="77777777" w:rsidR="00B12A91" w:rsidRPr="003B0263" w:rsidRDefault="00952B1F" w:rsidP="003B0263">
            <w:pPr>
              <w:tabs>
                <w:tab w:val="left" w:pos="620"/>
              </w:tabs>
              <w:rPr>
                <w:rFonts w:eastAsia="MS Mincho"/>
                <w:sz w:val="22"/>
                <w:szCs w:val="22"/>
              </w:rPr>
            </w:pPr>
            <w:r w:rsidRPr="003B0263">
              <w:rPr>
                <w:rFonts w:eastAsia="MS Mincho"/>
                <w:sz w:val="22"/>
                <w:szCs w:val="22"/>
              </w:rPr>
              <w:t>6.6.1.</w:t>
            </w:r>
            <w:r w:rsidR="00F435C9" w:rsidRPr="003B0263">
              <w:rPr>
                <w:rFonts w:eastAsia="MS Mincho"/>
                <w:sz w:val="22"/>
                <w:szCs w:val="22"/>
              </w:rPr>
              <w:t>2</w:t>
            </w:r>
          </w:p>
        </w:tc>
        <w:tc>
          <w:tcPr>
            <w:tcW w:w="8275" w:type="dxa"/>
            <w:shd w:val="clear" w:color="auto" w:fill="auto"/>
          </w:tcPr>
          <w:p w14:paraId="671B2C93" w14:textId="77777777" w:rsidR="00B12A91" w:rsidRPr="003B0263" w:rsidRDefault="00B12A91" w:rsidP="003B0263">
            <w:pPr>
              <w:tabs>
                <w:tab w:val="left" w:pos="2495"/>
              </w:tabs>
              <w:rPr>
                <w:rFonts w:eastAsia="MS Mincho"/>
                <w:sz w:val="22"/>
                <w:szCs w:val="22"/>
              </w:rPr>
            </w:pPr>
            <w:r w:rsidRPr="003B0263">
              <w:rPr>
                <w:rFonts w:eastAsia="MS Mincho"/>
                <w:sz w:val="22"/>
                <w:szCs w:val="22"/>
              </w:rPr>
              <w:t xml:space="preserve">The Contractor shall </w:t>
            </w:r>
            <w:r w:rsidR="004A38E2" w:rsidRPr="003B0263">
              <w:rPr>
                <w:rFonts w:eastAsia="MS Mincho"/>
                <w:sz w:val="22"/>
                <w:szCs w:val="22"/>
              </w:rPr>
              <w:t xml:space="preserve">authorize </w:t>
            </w:r>
            <w:r w:rsidRPr="003B0263">
              <w:rPr>
                <w:rFonts w:eastAsia="MS Mincho"/>
                <w:sz w:val="22"/>
                <w:szCs w:val="22"/>
              </w:rPr>
              <w:t>recipient-initiated SNAP transactions, whether those transactions originate from a participating retailer or farmer participating in Iowa’s Wireless EBT Project.</w:t>
            </w:r>
          </w:p>
        </w:tc>
      </w:tr>
      <w:tr w:rsidR="00B12A91" w:rsidRPr="004D499C" w14:paraId="51FFB500" w14:textId="77777777" w:rsidTr="003B0263">
        <w:trPr>
          <w:trHeight w:val="77"/>
        </w:trPr>
        <w:tc>
          <w:tcPr>
            <w:tcW w:w="1536" w:type="dxa"/>
            <w:shd w:val="clear" w:color="auto" w:fill="auto"/>
          </w:tcPr>
          <w:p w14:paraId="00CD6D97" w14:textId="77777777" w:rsidR="00B12A91" w:rsidRPr="003B0263" w:rsidRDefault="00952B1F" w:rsidP="003B0263">
            <w:pPr>
              <w:tabs>
                <w:tab w:val="left" w:pos="620"/>
              </w:tabs>
              <w:rPr>
                <w:rFonts w:eastAsia="MS Mincho"/>
                <w:sz w:val="22"/>
                <w:szCs w:val="22"/>
              </w:rPr>
            </w:pPr>
            <w:r w:rsidRPr="003B0263">
              <w:rPr>
                <w:rFonts w:eastAsia="MS Mincho"/>
                <w:sz w:val="22"/>
                <w:szCs w:val="22"/>
              </w:rPr>
              <w:t>6.6.1.</w:t>
            </w:r>
            <w:r w:rsidR="00F435C9" w:rsidRPr="003B0263">
              <w:rPr>
                <w:rFonts w:eastAsia="MS Mincho"/>
                <w:sz w:val="22"/>
                <w:szCs w:val="22"/>
              </w:rPr>
              <w:t>3</w:t>
            </w:r>
          </w:p>
        </w:tc>
        <w:tc>
          <w:tcPr>
            <w:tcW w:w="8275" w:type="dxa"/>
            <w:shd w:val="clear" w:color="auto" w:fill="auto"/>
          </w:tcPr>
          <w:p w14:paraId="63F1E589" w14:textId="77777777" w:rsidR="00B12A91" w:rsidRPr="003B0263" w:rsidRDefault="00B12A91" w:rsidP="003B0263">
            <w:pPr>
              <w:tabs>
                <w:tab w:val="left" w:pos="2495"/>
              </w:tabs>
              <w:rPr>
                <w:rFonts w:eastAsia="MS Mincho"/>
                <w:sz w:val="22"/>
                <w:szCs w:val="22"/>
              </w:rPr>
            </w:pPr>
            <w:r w:rsidRPr="003B0263">
              <w:rPr>
                <w:rFonts w:eastAsia="MS Mincho"/>
                <w:sz w:val="22"/>
                <w:szCs w:val="22"/>
              </w:rPr>
              <w:t>The Contractor shall ensure that recipients access their SNAP benefits at POS terminals or via manual vouchers at authorized SNAP retailer locations, including farmers markets.</w:t>
            </w:r>
          </w:p>
        </w:tc>
      </w:tr>
      <w:tr w:rsidR="00B12A91" w:rsidRPr="004D499C" w14:paraId="13320EFE" w14:textId="77777777" w:rsidTr="003B0263">
        <w:trPr>
          <w:trHeight w:val="77"/>
        </w:trPr>
        <w:tc>
          <w:tcPr>
            <w:tcW w:w="1536" w:type="dxa"/>
            <w:shd w:val="clear" w:color="auto" w:fill="auto"/>
          </w:tcPr>
          <w:p w14:paraId="59CFAC72" w14:textId="77777777" w:rsidR="00B12A91" w:rsidRPr="003B0263" w:rsidRDefault="00952B1F" w:rsidP="003B0263">
            <w:pPr>
              <w:tabs>
                <w:tab w:val="left" w:pos="620"/>
              </w:tabs>
              <w:rPr>
                <w:rFonts w:eastAsia="MS Mincho"/>
                <w:sz w:val="22"/>
                <w:szCs w:val="22"/>
              </w:rPr>
            </w:pPr>
            <w:r w:rsidRPr="003B0263">
              <w:rPr>
                <w:rFonts w:eastAsia="MS Mincho"/>
                <w:sz w:val="22"/>
                <w:szCs w:val="22"/>
              </w:rPr>
              <w:t>6.6.1.</w:t>
            </w:r>
            <w:r w:rsidR="00F435C9" w:rsidRPr="003B0263">
              <w:rPr>
                <w:rFonts w:eastAsia="MS Mincho"/>
                <w:sz w:val="22"/>
                <w:szCs w:val="22"/>
              </w:rPr>
              <w:t>4</w:t>
            </w:r>
          </w:p>
        </w:tc>
        <w:tc>
          <w:tcPr>
            <w:tcW w:w="8275" w:type="dxa"/>
            <w:shd w:val="clear" w:color="auto" w:fill="auto"/>
          </w:tcPr>
          <w:p w14:paraId="0F177D64" w14:textId="77777777" w:rsidR="00B12A91" w:rsidRPr="003B0263" w:rsidRDefault="00B12A91" w:rsidP="003B0263">
            <w:pPr>
              <w:tabs>
                <w:tab w:val="left" w:pos="2495"/>
              </w:tabs>
              <w:rPr>
                <w:rFonts w:eastAsia="MS Mincho"/>
                <w:sz w:val="22"/>
                <w:szCs w:val="22"/>
              </w:rPr>
            </w:pPr>
            <w:r w:rsidRPr="003B0263">
              <w:rPr>
                <w:rFonts w:eastAsia="MS Mincho"/>
                <w:sz w:val="22"/>
                <w:szCs w:val="22"/>
              </w:rPr>
              <w:t xml:space="preserve">The Contractor shall ensure each transaction is allocated to a SNAP account. Benefits within the EBT account </w:t>
            </w:r>
            <w:r w:rsidR="00A03CB5" w:rsidRPr="003B0263">
              <w:rPr>
                <w:rFonts w:eastAsia="MS Mincho"/>
                <w:sz w:val="22"/>
                <w:szCs w:val="22"/>
              </w:rPr>
              <w:t xml:space="preserve">shall </w:t>
            </w:r>
            <w:r w:rsidRPr="003B0263">
              <w:rPr>
                <w:rFonts w:eastAsia="MS Mincho"/>
                <w:sz w:val="22"/>
                <w:szCs w:val="22"/>
              </w:rPr>
              <w:t>be distributed on a first in, first out basis.</w:t>
            </w:r>
          </w:p>
        </w:tc>
      </w:tr>
      <w:tr w:rsidR="00B12A91" w:rsidRPr="004D499C" w14:paraId="533279A0" w14:textId="77777777" w:rsidTr="003B0263">
        <w:trPr>
          <w:trHeight w:val="77"/>
        </w:trPr>
        <w:tc>
          <w:tcPr>
            <w:tcW w:w="1536" w:type="dxa"/>
            <w:shd w:val="clear" w:color="auto" w:fill="auto"/>
          </w:tcPr>
          <w:p w14:paraId="0275D974" w14:textId="77777777" w:rsidR="00B12A91" w:rsidRPr="003B0263" w:rsidRDefault="00952B1F" w:rsidP="003B0263">
            <w:pPr>
              <w:tabs>
                <w:tab w:val="left" w:pos="620"/>
              </w:tabs>
              <w:rPr>
                <w:rFonts w:eastAsia="MS Mincho"/>
                <w:sz w:val="22"/>
                <w:szCs w:val="22"/>
              </w:rPr>
            </w:pPr>
            <w:r w:rsidRPr="003B0263">
              <w:rPr>
                <w:rFonts w:eastAsia="MS Mincho"/>
                <w:sz w:val="22"/>
                <w:szCs w:val="22"/>
              </w:rPr>
              <w:t>6.6.1.</w:t>
            </w:r>
            <w:r w:rsidR="00F435C9" w:rsidRPr="003B0263">
              <w:rPr>
                <w:rFonts w:eastAsia="MS Mincho"/>
                <w:sz w:val="22"/>
                <w:szCs w:val="22"/>
              </w:rPr>
              <w:t>5</w:t>
            </w:r>
          </w:p>
        </w:tc>
        <w:tc>
          <w:tcPr>
            <w:tcW w:w="8275" w:type="dxa"/>
            <w:shd w:val="clear" w:color="auto" w:fill="auto"/>
          </w:tcPr>
          <w:p w14:paraId="7E23ECF0" w14:textId="77777777" w:rsidR="00B12A91" w:rsidRPr="003B0263" w:rsidRDefault="00B12A91" w:rsidP="00B12A91">
            <w:pPr>
              <w:rPr>
                <w:rFonts w:eastAsia="MS Mincho"/>
                <w:sz w:val="22"/>
                <w:szCs w:val="22"/>
              </w:rPr>
            </w:pPr>
            <w:r w:rsidRPr="003B0263">
              <w:rPr>
                <w:rFonts w:eastAsia="MS Mincho"/>
                <w:sz w:val="22"/>
                <w:szCs w:val="22"/>
              </w:rPr>
              <w:t>The Contractor shall ensure transaction authorization will require:</w:t>
            </w:r>
          </w:p>
          <w:p w14:paraId="43459D10" w14:textId="77777777" w:rsidR="00B12A91" w:rsidRPr="003B0263" w:rsidRDefault="00B12A91" w:rsidP="003B0263">
            <w:pPr>
              <w:pStyle w:val="ListParagraph"/>
              <w:numPr>
                <w:ilvl w:val="0"/>
                <w:numId w:val="77"/>
              </w:numPr>
              <w:spacing w:before="0" w:after="0"/>
            </w:pPr>
            <w:r w:rsidRPr="003B0263">
              <w:t>Accepting transactions coming from an authorized transaction acquirer,</w:t>
            </w:r>
          </w:p>
          <w:p w14:paraId="60A7528A" w14:textId="77777777" w:rsidR="00B12A91" w:rsidRPr="003B0263" w:rsidRDefault="00B12A91" w:rsidP="003B0263">
            <w:pPr>
              <w:pStyle w:val="ListParagraph"/>
              <w:numPr>
                <w:ilvl w:val="0"/>
                <w:numId w:val="77"/>
              </w:numPr>
              <w:spacing w:before="0" w:after="0"/>
            </w:pPr>
            <w:r w:rsidRPr="003B0263">
              <w:t>Authorizing or denying transactions,</w:t>
            </w:r>
          </w:p>
          <w:p w14:paraId="0E166F46" w14:textId="77777777" w:rsidR="00B12A91" w:rsidRPr="003B0263" w:rsidRDefault="00B12A91" w:rsidP="003B0263">
            <w:pPr>
              <w:pStyle w:val="ListParagraph"/>
              <w:numPr>
                <w:ilvl w:val="0"/>
                <w:numId w:val="77"/>
              </w:numPr>
              <w:spacing w:before="0" w:after="0"/>
            </w:pPr>
            <w:r w:rsidRPr="003B0263">
              <w:t>Sending timely response messages back to the transaction acquirer authorizing or rejecting recipient transactions, and</w:t>
            </w:r>
          </w:p>
          <w:p w14:paraId="0DB77C91" w14:textId="77777777" w:rsidR="00B12A91" w:rsidRPr="003B0263" w:rsidRDefault="00B12A91" w:rsidP="003B0263">
            <w:pPr>
              <w:pStyle w:val="ListParagraph"/>
              <w:numPr>
                <w:ilvl w:val="0"/>
                <w:numId w:val="77"/>
              </w:numPr>
              <w:spacing w:before="0" w:after="0"/>
            </w:pPr>
            <w:r w:rsidRPr="003B0263">
              <w:t>Logging the authorized/denied transactions for subsequent settlement and reconciliation processing, transaction reporting, and for viewing through transaction history.</w:t>
            </w:r>
          </w:p>
        </w:tc>
      </w:tr>
      <w:tr w:rsidR="00B12A91" w14:paraId="0F9046F9" w14:textId="77777777" w:rsidTr="003B0263">
        <w:trPr>
          <w:trHeight w:val="77"/>
        </w:trPr>
        <w:tc>
          <w:tcPr>
            <w:tcW w:w="1536" w:type="dxa"/>
            <w:shd w:val="clear" w:color="auto" w:fill="auto"/>
          </w:tcPr>
          <w:p w14:paraId="5270DCBF" w14:textId="77777777" w:rsidR="00B12A91" w:rsidRPr="003B0263" w:rsidRDefault="00952B1F" w:rsidP="003B0263">
            <w:pPr>
              <w:tabs>
                <w:tab w:val="left" w:pos="620"/>
              </w:tabs>
              <w:rPr>
                <w:rFonts w:eastAsia="MS Mincho"/>
                <w:sz w:val="22"/>
                <w:szCs w:val="22"/>
              </w:rPr>
            </w:pPr>
            <w:r w:rsidRPr="003B0263">
              <w:rPr>
                <w:rFonts w:eastAsia="MS Mincho"/>
                <w:sz w:val="22"/>
                <w:szCs w:val="22"/>
              </w:rPr>
              <w:t>6.6.1.</w:t>
            </w:r>
            <w:r w:rsidR="00F435C9" w:rsidRPr="003B0263">
              <w:rPr>
                <w:rFonts w:eastAsia="MS Mincho"/>
                <w:sz w:val="22"/>
                <w:szCs w:val="22"/>
              </w:rPr>
              <w:t>6</w:t>
            </w:r>
          </w:p>
        </w:tc>
        <w:tc>
          <w:tcPr>
            <w:tcW w:w="8275" w:type="dxa"/>
            <w:shd w:val="clear" w:color="auto" w:fill="auto"/>
          </w:tcPr>
          <w:p w14:paraId="4ED15B42" w14:textId="77777777" w:rsidR="00B12A91" w:rsidRPr="003B0263" w:rsidRDefault="00B12A91" w:rsidP="00B12A91">
            <w:pPr>
              <w:rPr>
                <w:rFonts w:eastAsia="MS Mincho"/>
                <w:sz w:val="22"/>
                <w:szCs w:val="22"/>
              </w:rPr>
            </w:pPr>
            <w:r w:rsidRPr="003B0263">
              <w:rPr>
                <w:rFonts w:eastAsia="MS Mincho"/>
                <w:sz w:val="22"/>
                <w:szCs w:val="22"/>
              </w:rPr>
              <w:t>The Contractor shall ensure the EBT solution conducts a series of checks and processes to determine whether a transaction being initiated by a cardholder should be approved. These checks shall include determining whether:</w:t>
            </w:r>
          </w:p>
          <w:p w14:paraId="50A6E4F1" w14:textId="77777777" w:rsidR="00B12A91" w:rsidRPr="003B0263" w:rsidRDefault="00B12A91" w:rsidP="003B0263">
            <w:pPr>
              <w:pStyle w:val="ListParagraph"/>
              <w:numPr>
                <w:ilvl w:val="0"/>
                <w:numId w:val="78"/>
              </w:numPr>
              <w:spacing w:before="0" w:after="0"/>
            </w:pPr>
            <w:r w:rsidRPr="003B0263">
              <w:t>The retailer has a valid FNS authorization number,</w:t>
            </w:r>
          </w:p>
          <w:p w14:paraId="2DA9D5F5" w14:textId="77777777" w:rsidR="00B12A91" w:rsidRPr="003B0263" w:rsidRDefault="00B12A91" w:rsidP="003B0263">
            <w:pPr>
              <w:pStyle w:val="ListParagraph"/>
              <w:numPr>
                <w:ilvl w:val="0"/>
                <w:numId w:val="78"/>
              </w:numPr>
              <w:spacing w:before="0" w:after="0"/>
            </w:pPr>
            <w:r w:rsidRPr="003B0263">
              <w:t>The PAN is verified and the card is active,</w:t>
            </w:r>
          </w:p>
          <w:p w14:paraId="6781DAC3" w14:textId="77777777" w:rsidR="00B12A91" w:rsidRPr="003B0263" w:rsidRDefault="00B12A91" w:rsidP="003B0263">
            <w:pPr>
              <w:pStyle w:val="ListParagraph"/>
              <w:numPr>
                <w:ilvl w:val="0"/>
                <w:numId w:val="78"/>
              </w:numPr>
              <w:spacing w:before="0" w:after="0"/>
            </w:pPr>
            <w:r w:rsidRPr="003B0263">
              <w:t>The number of consecutive failed PIN tries has not been exceeded (maximum allowable failed PIN tries is three (3). After three (3) failed PIN attempts, access to the card is locked out until midnight),</w:t>
            </w:r>
          </w:p>
          <w:p w14:paraId="7BB264F8" w14:textId="77777777" w:rsidR="00B12A91" w:rsidRPr="003B0263" w:rsidRDefault="00B12A91" w:rsidP="003B0263">
            <w:pPr>
              <w:pStyle w:val="ListParagraph"/>
              <w:numPr>
                <w:ilvl w:val="0"/>
                <w:numId w:val="78"/>
              </w:numPr>
              <w:spacing w:before="0" w:after="0"/>
            </w:pPr>
            <w:r w:rsidRPr="003B0263">
              <w:t>The PIN is verified as being entered correctly,</w:t>
            </w:r>
          </w:p>
          <w:p w14:paraId="05D88126" w14:textId="77777777" w:rsidR="00B12A91" w:rsidRPr="003B0263" w:rsidRDefault="00B12A91" w:rsidP="003B0263">
            <w:pPr>
              <w:pStyle w:val="ListParagraph"/>
              <w:numPr>
                <w:ilvl w:val="0"/>
                <w:numId w:val="78"/>
              </w:numPr>
              <w:spacing w:before="0" w:after="0"/>
            </w:pPr>
            <w:r w:rsidRPr="003B0263">
              <w:t xml:space="preserve">The PAN and PIN are linked to only one </w:t>
            </w:r>
            <w:r w:rsidR="006E7878" w:rsidRPr="003B0263">
              <w:t xml:space="preserve">(1) </w:t>
            </w:r>
            <w:r w:rsidRPr="003B0263">
              <w:t>case,</w:t>
            </w:r>
          </w:p>
          <w:p w14:paraId="5DDF3671" w14:textId="77777777" w:rsidR="00B12A91" w:rsidRPr="003B0263" w:rsidRDefault="00B12A91" w:rsidP="003B0263">
            <w:pPr>
              <w:pStyle w:val="ListParagraph"/>
              <w:numPr>
                <w:ilvl w:val="0"/>
                <w:numId w:val="78"/>
              </w:numPr>
              <w:spacing w:before="0" w:after="0"/>
            </w:pPr>
            <w:r w:rsidRPr="003B0263">
              <w:t>The EBT account holds a sufficient balance in order to satisfy the transaction request,</w:t>
            </w:r>
          </w:p>
          <w:p w14:paraId="57386A43" w14:textId="77777777" w:rsidR="00B12A91" w:rsidRPr="003B0263" w:rsidRDefault="00B12A91" w:rsidP="003B0263">
            <w:pPr>
              <w:pStyle w:val="ListParagraph"/>
              <w:numPr>
                <w:ilvl w:val="0"/>
                <w:numId w:val="78"/>
              </w:numPr>
              <w:spacing w:before="0" w:after="0"/>
            </w:pPr>
            <w:r w:rsidRPr="003B0263">
              <w:t>For refund transactions, a benefit record exists so that the transaction can be properly posted, and</w:t>
            </w:r>
          </w:p>
          <w:p w14:paraId="2A5164AF" w14:textId="77777777" w:rsidR="00B12A91" w:rsidRPr="003B0263" w:rsidRDefault="00B12A91" w:rsidP="003B0263">
            <w:pPr>
              <w:pStyle w:val="ListParagraph"/>
              <w:numPr>
                <w:ilvl w:val="0"/>
                <w:numId w:val="78"/>
              </w:numPr>
              <w:spacing w:before="0" w:after="0"/>
            </w:pPr>
            <w:r w:rsidRPr="003B0263">
              <w:t>If any of the above conditions is not met, the Contractor shall deny the transaction.</w:t>
            </w:r>
          </w:p>
        </w:tc>
      </w:tr>
      <w:tr w:rsidR="00B12A91" w14:paraId="151468E0" w14:textId="77777777" w:rsidTr="003B0263">
        <w:trPr>
          <w:trHeight w:val="77"/>
        </w:trPr>
        <w:tc>
          <w:tcPr>
            <w:tcW w:w="1536" w:type="dxa"/>
            <w:shd w:val="clear" w:color="auto" w:fill="auto"/>
          </w:tcPr>
          <w:p w14:paraId="2CFF772E" w14:textId="77777777" w:rsidR="00B12A91" w:rsidRPr="003B0263" w:rsidRDefault="00952B1F" w:rsidP="003B0263">
            <w:pPr>
              <w:tabs>
                <w:tab w:val="left" w:pos="620"/>
              </w:tabs>
              <w:rPr>
                <w:rFonts w:eastAsia="MS Mincho"/>
                <w:sz w:val="22"/>
                <w:szCs w:val="22"/>
              </w:rPr>
            </w:pPr>
            <w:r w:rsidRPr="003B0263">
              <w:rPr>
                <w:rFonts w:eastAsia="MS Mincho"/>
                <w:sz w:val="22"/>
                <w:szCs w:val="22"/>
              </w:rPr>
              <w:lastRenderedPageBreak/>
              <w:t>6.6.1.</w:t>
            </w:r>
            <w:r w:rsidR="00F435C9" w:rsidRPr="003B0263">
              <w:rPr>
                <w:rFonts w:eastAsia="MS Mincho"/>
                <w:sz w:val="22"/>
                <w:szCs w:val="22"/>
              </w:rPr>
              <w:t>7</w:t>
            </w:r>
          </w:p>
        </w:tc>
        <w:tc>
          <w:tcPr>
            <w:tcW w:w="8275" w:type="dxa"/>
            <w:shd w:val="clear" w:color="auto" w:fill="auto"/>
          </w:tcPr>
          <w:p w14:paraId="5F8BE671" w14:textId="77777777" w:rsidR="00B12A91" w:rsidRPr="003B0263" w:rsidRDefault="00B12A91" w:rsidP="00B12A91">
            <w:pPr>
              <w:rPr>
                <w:rFonts w:eastAsia="MS Mincho"/>
                <w:sz w:val="22"/>
                <w:szCs w:val="22"/>
              </w:rPr>
            </w:pPr>
            <w:r w:rsidRPr="003B0263">
              <w:rPr>
                <w:rFonts w:eastAsia="MS Mincho"/>
                <w:sz w:val="22"/>
                <w:szCs w:val="22"/>
              </w:rPr>
              <w:t>The Contractor shall ensure the EBT solution is able to accept EBT transactions from POS devices for SNAP and possibly other</w:t>
            </w:r>
            <w:r w:rsidR="00A220C0" w:rsidRPr="003B0263">
              <w:rPr>
                <w:rFonts w:eastAsia="MS Mincho"/>
                <w:sz w:val="22"/>
                <w:szCs w:val="22"/>
              </w:rPr>
              <w:t xml:space="preserve"> programs</w:t>
            </w:r>
            <w:r w:rsidRPr="003B0263">
              <w:rPr>
                <w:rFonts w:eastAsia="MS Mincho"/>
                <w:sz w:val="22"/>
                <w:szCs w:val="22"/>
              </w:rPr>
              <w:t xml:space="preserve"> in the future.</w:t>
            </w:r>
          </w:p>
        </w:tc>
      </w:tr>
      <w:tr w:rsidR="00B12A91" w14:paraId="1AB055EA" w14:textId="77777777" w:rsidTr="003B0263">
        <w:trPr>
          <w:trHeight w:val="77"/>
        </w:trPr>
        <w:tc>
          <w:tcPr>
            <w:tcW w:w="1536" w:type="dxa"/>
            <w:shd w:val="clear" w:color="auto" w:fill="auto"/>
          </w:tcPr>
          <w:p w14:paraId="4B081B76" w14:textId="77777777" w:rsidR="00B12A91" w:rsidRPr="003B0263" w:rsidRDefault="00952B1F" w:rsidP="003B0263">
            <w:pPr>
              <w:tabs>
                <w:tab w:val="left" w:pos="620"/>
              </w:tabs>
              <w:rPr>
                <w:rFonts w:eastAsia="MS Mincho"/>
                <w:sz w:val="22"/>
                <w:szCs w:val="22"/>
              </w:rPr>
            </w:pPr>
            <w:r w:rsidRPr="003B0263">
              <w:rPr>
                <w:rFonts w:eastAsia="MS Mincho"/>
                <w:sz w:val="22"/>
                <w:szCs w:val="22"/>
              </w:rPr>
              <w:t>6.6.1.</w:t>
            </w:r>
            <w:r w:rsidR="00F435C9" w:rsidRPr="003B0263">
              <w:rPr>
                <w:rFonts w:eastAsia="MS Mincho"/>
                <w:sz w:val="22"/>
                <w:szCs w:val="22"/>
              </w:rPr>
              <w:t>8</w:t>
            </w:r>
          </w:p>
        </w:tc>
        <w:tc>
          <w:tcPr>
            <w:tcW w:w="8275" w:type="dxa"/>
            <w:shd w:val="clear" w:color="auto" w:fill="auto"/>
          </w:tcPr>
          <w:p w14:paraId="11125FA7" w14:textId="77777777" w:rsidR="00B12A91" w:rsidRPr="003B0263" w:rsidRDefault="00B12A91" w:rsidP="00B12A91">
            <w:pPr>
              <w:rPr>
                <w:rFonts w:eastAsia="MS Mincho"/>
                <w:sz w:val="22"/>
                <w:szCs w:val="22"/>
              </w:rPr>
            </w:pPr>
            <w:r w:rsidRPr="003B0263">
              <w:rPr>
                <w:rFonts w:eastAsia="MS Mincho"/>
                <w:sz w:val="22"/>
                <w:szCs w:val="22"/>
              </w:rPr>
              <w:t xml:space="preserve">The Contractor shall ensure the EBT solution is able to process, at a minimum, the following SNAP transaction types: </w:t>
            </w:r>
          </w:p>
          <w:p w14:paraId="08EC3EB9" w14:textId="77777777" w:rsidR="00B12A91" w:rsidRPr="003B0263" w:rsidRDefault="00B12A91" w:rsidP="003B0263">
            <w:pPr>
              <w:pStyle w:val="ListParagraph"/>
              <w:numPr>
                <w:ilvl w:val="0"/>
                <w:numId w:val="79"/>
              </w:numPr>
              <w:spacing w:before="0" w:after="0"/>
            </w:pPr>
            <w:r w:rsidRPr="003B0263">
              <w:t>SNAP purchase (swiped or key-entered or online)</w:t>
            </w:r>
            <w:r w:rsidRPr="00396B48">
              <w:t>,</w:t>
            </w:r>
          </w:p>
          <w:p w14:paraId="6A2EE365" w14:textId="77777777" w:rsidR="00B12A91" w:rsidRPr="003B0263" w:rsidRDefault="00B12A91" w:rsidP="003B0263">
            <w:pPr>
              <w:pStyle w:val="ListParagraph"/>
              <w:numPr>
                <w:ilvl w:val="0"/>
                <w:numId w:val="79"/>
              </w:numPr>
              <w:spacing w:before="0" w:after="0"/>
            </w:pPr>
            <w:r w:rsidRPr="003B0263">
              <w:t>SNAP merchandise return</w:t>
            </w:r>
            <w:r w:rsidRPr="00396B48">
              <w:t>,</w:t>
            </w:r>
          </w:p>
          <w:p w14:paraId="23D68FA1" w14:textId="77777777" w:rsidR="00B12A91" w:rsidRPr="003B0263" w:rsidRDefault="00B12A91" w:rsidP="003B0263">
            <w:pPr>
              <w:pStyle w:val="ListParagraph"/>
              <w:numPr>
                <w:ilvl w:val="0"/>
                <w:numId w:val="79"/>
              </w:numPr>
              <w:spacing w:before="0" w:after="0"/>
            </w:pPr>
            <w:r w:rsidRPr="003B0263">
              <w:t>Manual voucher clear (including interoperable transactions),</w:t>
            </w:r>
          </w:p>
          <w:p w14:paraId="7950E994" w14:textId="77777777" w:rsidR="00B12A91" w:rsidRPr="003B0263" w:rsidRDefault="00B12A91" w:rsidP="003B0263">
            <w:pPr>
              <w:pStyle w:val="ListParagraph"/>
              <w:numPr>
                <w:ilvl w:val="0"/>
                <w:numId w:val="79"/>
              </w:numPr>
              <w:spacing w:before="0" w:after="0"/>
            </w:pPr>
            <w:r w:rsidRPr="003B0263">
              <w:t>Balance inquiry</w:t>
            </w:r>
            <w:r w:rsidRPr="00396B48">
              <w:t>,</w:t>
            </w:r>
          </w:p>
          <w:p w14:paraId="301DC7A8" w14:textId="77777777" w:rsidR="00B12A91" w:rsidRPr="003B0263" w:rsidRDefault="00B12A91" w:rsidP="003B0263">
            <w:pPr>
              <w:pStyle w:val="ListParagraph"/>
              <w:numPr>
                <w:ilvl w:val="0"/>
                <w:numId w:val="79"/>
              </w:numPr>
              <w:spacing w:before="0" w:after="0"/>
            </w:pPr>
            <w:r w:rsidRPr="003B0263">
              <w:t>Voids or cancellations,</w:t>
            </w:r>
          </w:p>
          <w:p w14:paraId="0181394C" w14:textId="77777777" w:rsidR="00B12A91" w:rsidRPr="003B0263" w:rsidRDefault="00B12A91" w:rsidP="003B0263">
            <w:pPr>
              <w:pStyle w:val="ListParagraph"/>
              <w:numPr>
                <w:ilvl w:val="0"/>
                <w:numId w:val="79"/>
              </w:numPr>
              <w:spacing w:before="0" w:after="0"/>
            </w:pPr>
            <w:r w:rsidRPr="003B0263">
              <w:t>Reversals (debits/credits)</w:t>
            </w:r>
            <w:r w:rsidRPr="00396B48">
              <w:t>,</w:t>
            </w:r>
          </w:p>
          <w:p w14:paraId="557FD41A" w14:textId="77777777" w:rsidR="00B12A91" w:rsidRPr="003B0263" w:rsidRDefault="00B12A91" w:rsidP="003B0263">
            <w:pPr>
              <w:pStyle w:val="ListParagraph"/>
              <w:numPr>
                <w:ilvl w:val="0"/>
                <w:numId w:val="79"/>
              </w:numPr>
              <w:spacing w:before="0" w:after="0"/>
            </w:pPr>
            <w:r w:rsidRPr="003B0263">
              <w:t>Store and forward, and</w:t>
            </w:r>
          </w:p>
          <w:p w14:paraId="23F8CBD4" w14:textId="77777777" w:rsidR="00B12A91" w:rsidRPr="003B0263" w:rsidRDefault="00B12A91" w:rsidP="003B0263">
            <w:pPr>
              <w:pStyle w:val="ListParagraph"/>
              <w:numPr>
                <w:ilvl w:val="0"/>
                <w:numId w:val="79"/>
              </w:numPr>
              <w:spacing w:before="0" w:after="0"/>
            </w:pPr>
            <w:r w:rsidRPr="003B0263">
              <w:t>Interoperability.</w:t>
            </w:r>
          </w:p>
        </w:tc>
      </w:tr>
      <w:tr w:rsidR="00B12A91" w14:paraId="66D9F375" w14:textId="77777777" w:rsidTr="003B0263">
        <w:trPr>
          <w:trHeight w:val="77"/>
        </w:trPr>
        <w:tc>
          <w:tcPr>
            <w:tcW w:w="1536" w:type="dxa"/>
            <w:shd w:val="clear" w:color="auto" w:fill="auto"/>
          </w:tcPr>
          <w:p w14:paraId="79DCB9F0" w14:textId="77777777" w:rsidR="00B12A91" w:rsidRPr="003B0263" w:rsidRDefault="00952B1F" w:rsidP="003B0263">
            <w:pPr>
              <w:tabs>
                <w:tab w:val="left" w:pos="620"/>
              </w:tabs>
              <w:rPr>
                <w:rFonts w:eastAsia="MS Mincho"/>
                <w:sz w:val="22"/>
                <w:szCs w:val="22"/>
              </w:rPr>
            </w:pPr>
            <w:r w:rsidRPr="003B0263">
              <w:rPr>
                <w:rFonts w:eastAsia="MS Mincho"/>
                <w:sz w:val="22"/>
                <w:szCs w:val="22"/>
              </w:rPr>
              <w:t>6.6.1.</w:t>
            </w:r>
            <w:r w:rsidR="00F435C9" w:rsidRPr="003B0263">
              <w:rPr>
                <w:rFonts w:eastAsia="MS Mincho"/>
                <w:sz w:val="22"/>
                <w:szCs w:val="22"/>
              </w:rPr>
              <w:t>9</w:t>
            </w:r>
          </w:p>
        </w:tc>
        <w:tc>
          <w:tcPr>
            <w:tcW w:w="8275" w:type="dxa"/>
            <w:shd w:val="clear" w:color="auto" w:fill="auto"/>
          </w:tcPr>
          <w:p w14:paraId="23D6146A" w14:textId="77777777" w:rsidR="00B12A91" w:rsidRPr="003B0263" w:rsidRDefault="00B12A91" w:rsidP="00B12A91">
            <w:pPr>
              <w:rPr>
                <w:rFonts w:eastAsia="MS Mincho"/>
                <w:sz w:val="22"/>
                <w:szCs w:val="22"/>
              </w:rPr>
            </w:pPr>
            <w:r w:rsidRPr="003B0263">
              <w:rPr>
                <w:rFonts w:eastAsia="MS Mincho"/>
                <w:sz w:val="22"/>
                <w:szCs w:val="22"/>
              </w:rPr>
              <w:t>The Contractor shall provide the Agency with a clear description of all POS error codes.</w:t>
            </w:r>
          </w:p>
        </w:tc>
      </w:tr>
      <w:tr w:rsidR="00B12A91" w14:paraId="66C9E276" w14:textId="77777777" w:rsidTr="003B0263">
        <w:trPr>
          <w:trHeight w:val="77"/>
        </w:trPr>
        <w:tc>
          <w:tcPr>
            <w:tcW w:w="1536" w:type="dxa"/>
            <w:shd w:val="clear" w:color="auto" w:fill="auto"/>
          </w:tcPr>
          <w:p w14:paraId="525DBE3F" w14:textId="77777777" w:rsidR="00B12A91" w:rsidRPr="003B0263" w:rsidRDefault="00952B1F" w:rsidP="003B0263">
            <w:pPr>
              <w:tabs>
                <w:tab w:val="left" w:pos="620"/>
              </w:tabs>
              <w:rPr>
                <w:rFonts w:eastAsia="MS Mincho"/>
                <w:sz w:val="22"/>
                <w:szCs w:val="22"/>
              </w:rPr>
            </w:pPr>
            <w:r w:rsidRPr="003B0263">
              <w:rPr>
                <w:rFonts w:eastAsia="MS Mincho"/>
                <w:sz w:val="22"/>
                <w:szCs w:val="22"/>
              </w:rPr>
              <w:t>6.6.1.1</w:t>
            </w:r>
            <w:r w:rsidR="00F435C9" w:rsidRPr="003B0263">
              <w:rPr>
                <w:rFonts w:eastAsia="MS Mincho"/>
                <w:sz w:val="22"/>
                <w:szCs w:val="22"/>
              </w:rPr>
              <w:t>0</w:t>
            </w:r>
          </w:p>
        </w:tc>
        <w:tc>
          <w:tcPr>
            <w:tcW w:w="8275" w:type="dxa"/>
            <w:shd w:val="clear" w:color="auto" w:fill="auto"/>
          </w:tcPr>
          <w:p w14:paraId="7158628E" w14:textId="77777777" w:rsidR="00B12A91" w:rsidRPr="003B0263" w:rsidRDefault="00B12A91" w:rsidP="00CB757F">
            <w:pPr>
              <w:rPr>
                <w:rFonts w:eastAsia="MS Mincho"/>
                <w:sz w:val="22"/>
                <w:szCs w:val="22"/>
              </w:rPr>
            </w:pPr>
            <w:r w:rsidRPr="003B0263">
              <w:rPr>
                <w:rFonts w:eastAsia="MS Mincho"/>
                <w:sz w:val="22"/>
                <w:szCs w:val="22"/>
              </w:rPr>
              <w:t>The Contractor shall develop and implement a monitoring procedure to alert retailers of possible malfunctioning or defective POS devices</w:t>
            </w:r>
            <w:r w:rsidR="00CB35B7" w:rsidRPr="003B0263">
              <w:rPr>
                <w:rFonts w:eastAsia="MS Mincho"/>
                <w:sz w:val="22"/>
                <w:szCs w:val="22"/>
              </w:rPr>
              <w:t xml:space="preserve"> for the A</w:t>
            </w:r>
            <w:r w:rsidR="00AB72F7" w:rsidRPr="003B0263">
              <w:rPr>
                <w:rFonts w:eastAsia="MS Mincho"/>
                <w:sz w:val="22"/>
                <w:szCs w:val="22"/>
              </w:rPr>
              <w:t>gency’s review and approval</w:t>
            </w:r>
            <w:r w:rsidRPr="003B0263">
              <w:rPr>
                <w:rFonts w:eastAsia="MS Mincho"/>
                <w:sz w:val="22"/>
                <w:szCs w:val="22"/>
              </w:rPr>
              <w:t>.</w:t>
            </w:r>
          </w:p>
        </w:tc>
      </w:tr>
      <w:tr w:rsidR="00B12A91" w14:paraId="3FB1465F" w14:textId="77777777" w:rsidTr="003B0263">
        <w:trPr>
          <w:trHeight w:val="77"/>
        </w:trPr>
        <w:tc>
          <w:tcPr>
            <w:tcW w:w="1536" w:type="dxa"/>
            <w:shd w:val="clear" w:color="auto" w:fill="auto"/>
          </w:tcPr>
          <w:p w14:paraId="6A01B2E3" w14:textId="77777777" w:rsidR="00B12A91" w:rsidRPr="003B0263" w:rsidRDefault="00952B1F" w:rsidP="003B0263">
            <w:pPr>
              <w:tabs>
                <w:tab w:val="left" w:pos="620"/>
              </w:tabs>
              <w:rPr>
                <w:rFonts w:eastAsia="MS Mincho"/>
                <w:sz w:val="22"/>
                <w:szCs w:val="22"/>
              </w:rPr>
            </w:pPr>
            <w:r w:rsidRPr="003B0263">
              <w:rPr>
                <w:rFonts w:eastAsia="MS Mincho"/>
                <w:sz w:val="22"/>
                <w:szCs w:val="22"/>
              </w:rPr>
              <w:t>6.6.1.1</w:t>
            </w:r>
            <w:r w:rsidR="00F435C9" w:rsidRPr="003B0263">
              <w:rPr>
                <w:rFonts w:eastAsia="MS Mincho"/>
                <w:sz w:val="22"/>
                <w:szCs w:val="22"/>
              </w:rPr>
              <w:t>1</w:t>
            </w:r>
          </w:p>
        </w:tc>
        <w:tc>
          <w:tcPr>
            <w:tcW w:w="8275" w:type="dxa"/>
            <w:shd w:val="clear" w:color="auto" w:fill="auto"/>
          </w:tcPr>
          <w:p w14:paraId="5E38AF7D" w14:textId="77777777" w:rsidR="00B12A91" w:rsidRPr="003B0263" w:rsidRDefault="00B12A91" w:rsidP="003B0263">
            <w:pPr>
              <w:tabs>
                <w:tab w:val="left" w:pos="7133"/>
              </w:tabs>
              <w:rPr>
                <w:rFonts w:eastAsia="MS Mincho"/>
                <w:sz w:val="22"/>
                <w:szCs w:val="22"/>
              </w:rPr>
            </w:pPr>
            <w:r w:rsidRPr="003B0263">
              <w:rPr>
                <w:rFonts w:eastAsia="MS Mincho"/>
                <w:sz w:val="22"/>
                <w:szCs w:val="22"/>
              </w:rPr>
              <w:t xml:space="preserve">The Contractor shall provide the Agency online inquiry for all account benefit transaction activity for a minimum of three (3) years, if three (3) years of data is available, from the date of the final withdrawal that closed out a benefit. Information </w:t>
            </w:r>
            <w:r w:rsidR="00CD1F8D" w:rsidRPr="003B0263">
              <w:rPr>
                <w:rFonts w:eastAsia="MS Mincho"/>
                <w:sz w:val="22"/>
                <w:szCs w:val="22"/>
              </w:rPr>
              <w:t xml:space="preserve">shall </w:t>
            </w:r>
            <w:r w:rsidRPr="003B0263">
              <w:rPr>
                <w:rFonts w:eastAsia="MS Mincho"/>
                <w:sz w:val="22"/>
                <w:szCs w:val="22"/>
              </w:rPr>
              <w:t>be obtained without reactivating closed accounts.</w:t>
            </w:r>
          </w:p>
        </w:tc>
      </w:tr>
      <w:tr w:rsidR="00B12A91" w14:paraId="56AAF65C" w14:textId="77777777" w:rsidTr="003B0263">
        <w:trPr>
          <w:trHeight w:val="77"/>
        </w:trPr>
        <w:tc>
          <w:tcPr>
            <w:tcW w:w="1536" w:type="dxa"/>
            <w:shd w:val="clear" w:color="auto" w:fill="auto"/>
          </w:tcPr>
          <w:p w14:paraId="0EE57CF0" w14:textId="77777777" w:rsidR="00B12A91" w:rsidRPr="003B0263" w:rsidRDefault="00952B1F" w:rsidP="003B0263">
            <w:pPr>
              <w:tabs>
                <w:tab w:val="left" w:pos="620"/>
              </w:tabs>
              <w:rPr>
                <w:rFonts w:eastAsia="MS Mincho"/>
                <w:sz w:val="22"/>
                <w:szCs w:val="22"/>
              </w:rPr>
            </w:pPr>
            <w:r w:rsidRPr="003B0263">
              <w:rPr>
                <w:rFonts w:eastAsia="MS Mincho"/>
                <w:sz w:val="22"/>
                <w:szCs w:val="22"/>
              </w:rPr>
              <w:t>6.6.1.1</w:t>
            </w:r>
            <w:r w:rsidR="00F435C9" w:rsidRPr="003B0263">
              <w:rPr>
                <w:rFonts w:eastAsia="MS Mincho"/>
                <w:sz w:val="22"/>
                <w:szCs w:val="22"/>
              </w:rPr>
              <w:t>2</w:t>
            </w:r>
          </w:p>
        </w:tc>
        <w:tc>
          <w:tcPr>
            <w:tcW w:w="8275" w:type="dxa"/>
            <w:shd w:val="clear" w:color="auto" w:fill="auto"/>
          </w:tcPr>
          <w:p w14:paraId="14F6AF2C" w14:textId="77777777" w:rsidR="00B12A91" w:rsidRPr="003B0263" w:rsidRDefault="00B12A91" w:rsidP="00B12A91">
            <w:pPr>
              <w:rPr>
                <w:rFonts w:eastAsia="MS Mincho"/>
                <w:sz w:val="22"/>
                <w:szCs w:val="22"/>
              </w:rPr>
            </w:pPr>
            <w:r w:rsidRPr="003B0263">
              <w:rPr>
                <w:rFonts w:eastAsia="MS Mincho"/>
                <w:sz w:val="22"/>
                <w:szCs w:val="22"/>
              </w:rPr>
              <w:t>The Contractor shall ensure that the PAN printed on the transaction receipt is truncated.</w:t>
            </w:r>
          </w:p>
        </w:tc>
      </w:tr>
      <w:tr w:rsidR="001F5946" w14:paraId="04A9B497" w14:textId="77777777" w:rsidTr="003B0263">
        <w:trPr>
          <w:trHeight w:val="77"/>
        </w:trPr>
        <w:tc>
          <w:tcPr>
            <w:tcW w:w="1536" w:type="dxa"/>
            <w:shd w:val="clear" w:color="auto" w:fill="F2F2F2"/>
          </w:tcPr>
          <w:p w14:paraId="77BA1D48" w14:textId="77777777" w:rsidR="00B12A91" w:rsidRPr="003B0263" w:rsidRDefault="00952B1F" w:rsidP="003B0263">
            <w:pPr>
              <w:tabs>
                <w:tab w:val="left" w:pos="620"/>
              </w:tabs>
              <w:rPr>
                <w:rFonts w:eastAsia="MS Mincho"/>
                <w:sz w:val="22"/>
                <w:szCs w:val="22"/>
              </w:rPr>
            </w:pPr>
            <w:r w:rsidRPr="003B0263">
              <w:rPr>
                <w:rFonts w:eastAsia="MS Mincho"/>
                <w:sz w:val="22"/>
                <w:szCs w:val="22"/>
              </w:rPr>
              <w:t>6.6.1.1</w:t>
            </w:r>
            <w:r w:rsidR="00F435C9" w:rsidRPr="003B0263">
              <w:rPr>
                <w:rFonts w:eastAsia="MS Mincho"/>
                <w:sz w:val="22"/>
                <w:szCs w:val="22"/>
              </w:rPr>
              <w:t>3</w:t>
            </w:r>
          </w:p>
        </w:tc>
        <w:tc>
          <w:tcPr>
            <w:tcW w:w="8275" w:type="dxa"/>
            <w:shd w:val="clear" w:color="auto" w:fill="F2F2F2"/>
          </w:tcPr>
          <w:p w14:paraId="3A0248A5" w14:textId="77777777" w:rsidR="00B12A91" w:rsidRPr="003B0263" w:rsidRDefault="00B12A91" w:rsidP="00B12A91">
            <w:pPr>
              <w:rPr>
                <w:rFonts w:eastAsia="MS Mincho"/>
                <w:sz w:val="22"/>
                <w:szCs w:val="22"/>
              </w:rPr>
            </w:pPr>
            <w:r w:rsidRPr="003B0263">
              <w:rPr>
                <w:rFonts w:eastAsia="MS Mincho"/>
                <w:sz w:val="22"/>
                <w:szCs w:val="22"/>
              </w:rPr>
              <w:t>Prohibiting Overdrawn Funds.</w:t>
            </w:r>
          </w:p>
        </w:tc>
      </w:tr>
      <w:tr w:rsidR="00952B1F" w14:paraId="716C131D" w14:textId="77777777" w:rsidTr="003B0263">
        <w:trPr>
          <w:trHeight w:val="77"/>
        </w:trPr>
        <w:tc>
          <w:tcPr>
            <w:tcW w:w="1536" w:type="dxa"/>
            <w:shd w:val="clear" w:color="auto" w:fill="auto"/>
          </w:tcPr>
          <w:p w14:paraId="7D81C5BD" w14:textId="77777777" w:rsidR="00952B1F" w:rsidRPr="003B0263" w:rsidRDefault="00BB4CFE" w:rsidP="003B0263">
            <w:pPr>
              <w:tabs>
                <w:tab w:val="left" w:pos="620"/>
              </w:tabs>
              <w:rPr>
                <w:rFonts w:eastAsia="MS Mincho"/>
                <w:sz w:val="22"/>
                <w:szCs w:val="22"/>
              </w:rPr>
            </w:pPr>
            <w:r w:rsidRPr="003B0263">
              <w:rPr>
                <w:rFonts w:eastAsia="MS Mincho"/>
                <w:sz w:val="22"/>
                <w:szCs w:val="22"/>
              </w:rPr>
              <w:t>6.6.1.1</w:t>
            </w:r>
            <w:r w:rsidR="00F435C9" w:rsidRPr="003B0263">
              <w:rPr>
                <w:rFonts w:eastAsia="MS Mincho"/>
                <w:sz w:val="22"/>
                <w:szCs w:val="22"/>
              </w:rPr>
              <w:t>3</w:t>
            </w:r>
            <w:r w:rsidR="00952B1F" w:rsidRPr="003B0263">
              <w:rPr>
                <w:rFonts w:eastAsia="MS Mincho"/>
                <w:sz w:val="22"/>
                <w:szCs w:val="22"/>
              </w:rPr>
              <w:t>.1</w:t>
            </w:r>
          </w:p>
        </w:tc>
        <w:tc>
          <w:tcPr>
            <w:tcW w:w="8275" w:type="dxa"/>
            <w:shd w:val="clear" w:color="auto" w:fill="auto"/>
          </w:tcPr>
          <w:p w14:paraId="768BEF66" w14:textId="77777777" w:rsidR="00952B1F" w:rsidRPr="003B0263" w:rsidRDefault="00952B1F" w:rsidP="00952B1F">
            <w:pPr>
              <w:rPr>
                <w:rFonts w:eastAsia="MS Mincho"/>
                <w:sz w:val="22"/>
                <w:szCs w:val="22"/>
              </w:rPr>
            </w:pPr>
            <w:r w:rsidRPr="003B0263">
              <w:rPr>
                <w:rFonts w:eastAsia="MS Mincho"/>
                <w:sz w:val="22"/>
                <w:szCs w:val="22"/>
              </w:rPr>
              <w:t>The Contractor shall ensure that recipient benefit accounts are not overdrawn and shall assume all liability if an account overdraft does occur.</w:t>
            </w:r>
          </w:p>
        </w:tc>
      </w:tr>
      <w:tr w:rsidR="00952B1F" w14:paraId="41AE69EA" w14:textId="77777777" w:rsidTr="003B0263">
        <w:trPr>
          <w:trHeight w:val="77"/>
        </w:trPr>
        <w:tc>
          <w:tcPr>
            <w:tcW w:w="1536" w:type="dxa"/>
            <w:shd w:val="clear" w:color="auto" w:fill="auto"/>
          </w:tcPr>
          <w:p w14:paraId="5A263180" w14:textId="77777777" w:rsidR="00952B1F" w:rsidRPr="003B0263" w:rsidRDefault="00BB4CFE" w:rsidP="003B0263">
            <w:pPr>
              <w:tabs>
                <w:tab w:val="left" w:pos="620"/>
              </w:tabs>
              <w:rPr>
                <w:rFonts w:eastAsia="MS Mincho"/>
                <w:sz w:val="22"/>
                <w:szCs w:val="22"/>
              </w:rPr>
            </w:pPr>
            <w:r w:rsidRPr="003B0263">
              <w:rPr>
                <w:rFonts w:eastAsia="MS Mincho"/>
                <w:sz w:val="22"/>
                <w:szCs w:val="22"/>
              </w:rPr>
              <w:t>6.6.1.1</w:t>
            </w:r>
            <w:r w:rsidR="00F435C9" w:rsidRPr="003B0263">
              <w:rPr>
                <w:rFonts w:eastAsia="MS Mincho"/>
                <w:sz w:val="22"/>
                <w:szCs w:val="22"/>
              </w:rPr>
              <w:t>3</w:t>
            </w:r>
            <w:r w:rsidR="00952B1F" w:rsidRPr="003B0263">
              <w:rPr>
                <w:rFonts w:eastAsia="MS Mincho"/>
                <w:sz w:val="22"/>
                <w:szCs w:val="22"/>
              </w:rPr>
              <w:t>.1.1</w:t>
            </w:r>
          </w:p>
        </w:tc>
        <w:tc>
          <w:tcPr>
            <w:tcW w:w="8275" w:type="dxa"/>
            <w:shd w:val="clear" w:color="auto" w:fill="auto"/>
          </w:tcPr>
          <w:p w14:paraId="0645DFFC" w14:textId="77777777" w:rsidR="00952B1F" w:rsidRPr="003B0263" w:rsidRDefault="00952B1F" w:rsidP="00952B1F">
            <w:pPr>
              <w:rPr>
                <w:rFonts w:eastAsia="MS Mincho"/>
                <w:sz w:val="22"/>
                <w:szCs w:val="22"/>
              </w:rPr>
            </w:pPr>
            <w:r w:rsidRPr="003B0263">
              <w:rPr>
                <w:rFonts w:eastAsia="MS Mincho"/>
                <w:sz w:val="22"/>
                <w:szCs w:val="22"/>
              </w:rPr>
              <w:t>The Contractor shall ensure the EBT solution returns a message to the retailer/provider indicating the reason for denial (e.g., invalid PAN, invalid PIN, insufficient funds, etc</w:t>
            </w:r>
            <w:r w:rsidR="00E31EE4" w:rsidRPr="003B0263">
              <w:rPr>
                <w:rFonts w:eastAsia="MS Mincho"/>
                <w:sz w:val="22"/>
                <w:szCs w:val="22"/>
              </w:rPr>
              <w:t>.</w:t>
            </w:r>
            <w:r w:rsidRPr="003B0263">
              <w:rPr>
                <w:rFonts w:eastAsia="MS Mincho"/>
                <w:sz w:val="22"/>
                <w:szCs w:val="22"/>
              </w:rPr>
              <w:t>).</w:t>
            </w:r>
          </w:p>
        </w:tc>
      </w:tr>
      <w:tr w:rsidR="00952B1F" w14:paraId="03C4F220" w14:textId="77777777" w:rsidTr="003B0263">
        <w:trPr>
          <w:trHeight w:val="77"/>
        </w:trPr>
        <w:tc>
          <w:tcPr>
            <w:tcW w:w="1536" w:type="dxa"/>
            <w:shd w:val="clear" w:color="auto" w:fill="auto"/>
          </w:tcPr>
          <w:p w14:paraId="5B2205A8" w14:textId="77777777" w:rsidR="00952B1F" w:rsidRPr="003B0263" w:rsidRDefault="00BB4CFE" w:rsidP="003B0263">
            <w:pPr>
              <w:tabs>
                <w:tab w:val="left" w:pos="620"/>
              </w:tabs>
              <w:rPr>
                <w:rFonts w:eastAsia="MS Mincho"/>
                <w:sz w:val="22"/>
                <w:szCs w:val="22"/>
              </w:rPr>
            </w:pPr>
            <w:r w:rsidRPr="003B0263">
              <w:rPr>
                <w:rFonts w:eastAsia="MS Mincho"/>
                <w:sz w:val="22"/>
                <w:szCs w:val="22"/>
              </w:rPr>
              <w:t>6.6.1.1</w:t>
            </w:r>
            <w:r w:rsidR="00F435C9" w:rsidRPr="003B0263">
              <w:rPr>
                <w:rFonts w:eastAsia="MS Mincho"/>
                <w:sz w:val="22"/>
                <w:szCs w:val="22"/>
              </w:rPr>
              <w:t>3</w:t>
            </w:r>
            <w:r w:rsidR="00952B1F" w:rsidRPr="003B0263">
              <w:rPr>
                <w:rFonts w:eastAsia="MS Mincho"/>
                <w:sz w:val="22"/>
                <w:szCs w:val="22"/>
              </w:rPr>
              <w:t>.2</w:t>
            </w:r>
          </w:p>
        </w:tc>
        <w:tc>
          <w:tcPr>
            <w:tcW w:w="8275" w:type="dxa"/>
            <w:shd w:val="clear" w:color="auto" w:fill="auto"/>
          </w:tcPr>
          <w:p w14:paraId="433FDB18" w14:textId="77777777" w:rsidR="00952B1F" w:rsidRPr="003B0263" w:rsidRDefault="00952B1F" w:rsidP="00952B1F">
            <w:pPr>
              <w:rPr>
                <w:rFonts w:eastAsia="MS Mincho"/>
                <w:sz w:val="22"/>
                <w:szCs w:val="22"/>
              </w:rPr>
            </w:pPr>
            <w:r w:rsidRPr="003B0263">
              <w:rPr>
                <w:rFonts w:eastAsia="MS Mincho"/>
                <w:sz w:val="22"/>
                <w:szCs w:val="22"/>
              </w:rPr>
              <w:t>Federal funds shall not be drawn for over-issuances or transactions in excess of the authorized recipient benefit allotment.</w:t>
            </w:r>
          </w:p>
        </w:tc>
      </w:tr>
      <w:tr w:rsidR="001F5946" w14:paraId="27B271A0" w14:textId="77777777" w:rsidTr="003B0263">
        <w:trPr>
          <w:trHeight w:val="77"/>
        </w:trPr>
        <w:tc>
          <w:tcPr>
            <w:tcW w:w="1536" w:type="dxa"/>
            <w:shd w:val="clear" w:color="auto" w:fill="F2F2F2"/>
          </w:tcPr>
          <w:p w14:paraId="35897743" w14:textId="77777777" w:rsidR="00952B1F" w:rsidRPr="003B0263" w:rsidRDefault="00952B1F" w:rsidP="003B0263">
            <w:pPr>
              <w:tabs>
                <w:tab w:val="left" w:pos="620"/>
              </w:tabs>
              <w:rPr>
                <w:rFonts w:eastAsia="MS Mincho"/>
                <w:sz w:val="22"/>
                <w:szCs w:val="22"/>
              </w:rPr>
            </w:pPr>
            <w:r w:rsidRPr="003B0263">
              <w:rPr>
                <w:rFonts w:eastAsia="MS Mincho"/>
                <w:sz w:val="22"/>
                <w:szCs w:val="22"/>
              </w:rPr>
              <w:t>6.6.1.1</w:t>
            </w:r>
            <w:r w:rsidR="00F435C9" w:rsidRPr="003B0263">
              <w:rPr>
                <w:rFonts w:eastAsia="MS Mincho"/>
                <w:sz w:val="22"/>
                <w:szCs w:val="22"/>
              </w:rPr>
              <w:t>4</w:t>
            </w:r>
          </w:p>
        </w:tc>
        <w:tc>
          <w:tcPr>
            <w:tcW w:w="8275" w:type="dxa"/>
            <w:shd w:val="clear" w:color="auto" w:fill="F2F2F2"/>
          </w:tcPr>
          <w:p w14:paraId="75B123AC" w14:textId="77777777" w:rsidR="00952B1F" w:rsidRPr="003B0263" w:rsidRDefault="00952B1F" w:rsidP="00952B1F">
            <w:pPr>
              <w:rPr>
                <w:rFonts w:eastAsia="MS Mincho"/>
                <w:sz w:val="22"/>
                <w:szCs w:val="22"/>
              </w:rPr>
            </w:pPr>
            <w:r w:rsidRPr="003B0263">
              <w:rPr>
                <w:rFonts w:eastAsia="MS Mincho"/>
                <w:sz w:val="22"/>
                <w:szCs w:val="22"/>
              </w:rPr>
              <w:t xml:space="preserve">Voids or Cancellations. </w:t>
            </w:r>
          </w:p>
        </w:tc>
      </w:tr>
      <w:tr w:rsidR="00952B1F" w14:paraId="79AB8C88" w14:textId="77777777" w:rsidTr="003B0263">
        <w:trPr>
          <w:trHeight w:val="77"/>
        </w:trPr>
        <w:tc>
          <w:tcPr>
            <w:tcW w:w="1536" w:type="dxa"/>
            <w:shd w:val="clear" w:color="auto" w:fill="auto"/>
          </w:tcPr>
          <w:p w14:paraId="03BDCF96" w14:textId="77777777" w:rsidR="00952B1F" w:rsidRPr="003B0263" w:rsidRDefault="00BB4CFE" w:rsidP="003B0263">
            <w:pPr>
              <w:tabs>
                <w:tab w:val="left" w:pos="620"/>
              </w:tabs>
              <w:rPr>
                <w:rFonts w:eastAsia="MS Mincho"/>
                <w:sz w:val="22"/>
                <w:szCs w:val="22"/>
              </w:rPr>
            </w:pPr>
            <w:r w:rsidRPr="003B0263">
              <w:rPr>
                <w:rFonts w:eastAsia="MS Mincho"/>
                <w:sz w:val="22"/>
                <w:szCs w:val="22"/>
              </w:rPr>
              <w:t>6.6.1.1</w:t>
            </w:r>
            <w:r w:rsidR="00F435C9" w:rsidRPr="003B0263">
              <w:rPr>
                <w:rFonts w:eastAsia="MS Mincho"/>
                <w:sz w:val="22"/>
                <w:szCs w:val="22"/>
              </w:rPr>
              <w:t>4</w:t>
            </w:r>
            <w:r w:rsidR="007D3E7F" w:rsidRPr="003B0263">
              <w:rPr>
                <w:rFonts w:eastAsia="MS Mincho"/>
                <w:sz w:val="22"/>
                <w:szCs w:val="22"/>
              </w:rPr>
              <w:t>.1</w:t>
            </w:r>
          </w:p>
        </w:tc>
        <w:tc>
          <w:tcPr>
            <w:tcW w:w="8275" w:type="dxa"/>
            <w:shd w:val="clear" w:color="auto" w:fill="auto"/>
          </w:tcPr>
          <w:p w14:paraId="23D15368" w14:textId="77777777" w:rsidR="007D3E7F" w:rsidRPr="003B0263" w:rsidRDefault="007D3E7F" w:rsidP="007D3E7F">
            <w:pPr>
              <w:rPr>
                <w:rFonts w:eastAsia="MS Mincho"/>
                <w:sz w:val="22"/>
                <w:szCs w:val="22"/>
              </w:rPr>
            </w:pPr>
            <w:r w:rsidRPr="003B0263">
              <w:rPr>
                <w:rFonts w:eastAsia="MS Mincho"/>
                <w:sz w:val="22"/>
                <w:szCs w:val="22"/>
              </w:rPr>
              <w:t xml:space="preserve">The Contractor shall ensure a transaction may be voided/cancelled by a retailer at a POS device. The void/cancellation message shall include: </w:t>
            </w:r>
          </w:p>
          <w:p w14:paraId="3079932D" w14:textId="77777777" w:rsidR="007D3E7F" w:rsidRPr="003B0263" w:rsidRDefault="007D3E7F" w:rsidP="003B0263">
            <w:pPr>
              <w:pStyle w:val="ListParagraph"/>
              <w:numPr>
                <w:ilvl w:val="0"/>
                <w:numId w:val="80"/>
              </w:numPr>
              <w:spacing w:before="0" w:after="0"/>
            </w:pPr>
            <w:r w:rsidRPr="003B0263">
              <w:t xml:space="preserve">The trace number, </w:t>
            </w:r>
          </w:p>
          <w:p w14:paraId="430FE962" w14:textId="77777777" w:rsidR="007D3E7F" w:rsidRPr="003B0263" w:rsidRDefault="007D3E7F" w:rsidP="003B0263">
            <w:pPr>
              <w:pStyle w:val="ListParagraph"/>
              <w:numPr>
                <w:ilvl w:val="0"/>
                <w:numId w:val="80"/>
              </w:numPr>
              <w:spacing w:before="0" w:after="0"/>
            </w:pPr>
            <w:r w:rsidRPr="003B0263">
              <w:t xml:space="preserve">The exact dollar amount, </w:t>
            </w:r>
          </w:p>
          <w:p w14:paraId="54792BBE" w14:textId="77777777" w:rsidR="007D3E7F" w:rsidRPr="003B0263" w:rsidRDefault="007D3E7F" w:rsidP="003B0263">
            <w:pPr>
              <w:pStyle w:val="ListParagraph"/>
              <w:numPr>
                <w:ilvl w:val="0"/>
                <w:numId w:val="80"/>
              </w:numPr>
              <w:spacing w:before="0" w:after="0"/>
            </w:pPr>
            <w:r w:rsidRPr="003B0263">
              <w:t xml:space="preserve">Other identifying information from the original transaction, and </w:t>
            </w:r>
          </w:p>
          <w:p w14:paraId="478FFB61" w14:textId="77777777" w:rsidR="00952B1F" w:rsidRPr="003B0263" w:rsidRDefault="007D3E7F" w:rsidP="003B0263">
            <w:pPr>
              <w:pStyle w:val="ListParagraph"/>
              <w:numPr>
                <w:ilvl w:val="0"/>
                <w:numId w:val="80"/>
              </w:numPr>
              <w:spacing w:before="0" w:after="0"/>
            </w:pPr>
            <w:r w:rsidRPr="003B0263">
              <w:t>Shall be tied to the card, not a POS terminal.</w:t>
            </w:r>
          </w:p>
        </w:tc>
      </w:tr>
      <w:tr w:rsidR="007D3E7F" w14:paraId="231386FD" w14:textId="77777777" w:rsidTr="003B0263">
        <w:trPr>
          <w:trHeight w:val="77"/>
        </w:trPr>
        <w:tc>
          <w:tcPr>
            <w:tcW w:w="1536" w:type="dxa"/>
            <w:shd w:val="clear" w:color="auto" w:fill="auto"/>
          </w:tcPr>
          <w:p w14:paraId="453B2482" w14:textId="77777777" w:rsidR="007D3E7F" w:rsidRPr="003B0263" w:rsidRDefault="00BB4CFE" w:rsidP="003B0263">
            <w:pPr>
              <w:tabs>
                <w:tab w:val="left" w:pos="620"/>
              </w:tabs>
              <w:rPr>
                <w:rFonts w:eastAsia="MS Mincho"/>
                <w:sz w:val="22"/>
                <w:szCs w:val="22"/>
              </w:rPr>
            </w:pPr>
            <w:r w:rsidRPr="003B0263">
              <w:rPr>
                <w:rFonts w:eastAsia="MS Mincho"/>
                <w:sz w:val="22"/>
                <w:szCs w:val="22"/>
              </w:rPr>
              <w:t>6.6.1.1</w:t>
            </w:r>
            <w:r w:rsidR="00F435C9" w:rsidRPr="003B0263">
              <w:rPr>
                <w:rFonts w:eastAsia="MS Mincho"/>
                <w:sz w:val="22"/>
                <w:szCs w:val="22"/>
              </w:rPr>
              <w:t>4</w:t>
            </w:r>
            <w:r w:rsidR="007D3E7F" w:rsidRPr="003B0263">
              <w:rPr>
                <w:rFonts w:eastAsia="MS Mincho"/>
                <w:sz w:val="22"/>
                <w:szCs w:val="22"/>
              </w:rPr>
              <w:t>.2</w:t>
            </w:r>
          </w:p>
        </w:tc>
        <w:tc>
          <w:tcPr>
            <w:tcW w:w="8275" w:type="dxa"/>
            <w:shd w:val="clear" w:color="auto" w:fill="auto"/>
          </w:tcPr>
          <w:p w14:paraId="08F466AC" w14:textId="77777777" w:rsidR="007D3E7F" w:rsidRPr="003B0263" w:rsidRDefault="007D3E7F" w:rsidP="006D3F00">
            <w:pPr>
              <w:rPr>
                <w:rFonts w:eastAsia="MS Mincho"/>
                <w:sz w:val="22"/>
                <w:szCs w:val="22"/>
              </w:rPr>
            </w:pPr>
            <w:r w:rsidRPr="003B0263">
              <w:rPr>
                <w:rFonts w:eastAsia="MS Mincho"/>
                <w:sz w:val="22"/>
                <w:szCs w:val="22"/>
              </w:rPr>
              <w:t xml:space="preserve">The Contractor shall accurately process a void or </w:t>
            </w:r>
            <w:r w:rsidR="00F80506" w:rsidRPr="003B0263">
              <w:rPr>
                <w:rFonts w:eastAsia="MS Mincho"/>
                <w:sz w:val="22"/>
                <w:szCs w:val="22"/>
              </w:rPr>
              <w:t>cancel</w:t>
            </w:r>
            <w:r w:rsidR="00B23330" w:rsidRPr="003B0263">
              <w:rPr>
                <w:rFonts w:eastAsia="MS Mincho"/>
                <w:sz w:val="22"/>
                <w:szCs w:val="22"/>
              </w:rPr>
              <w:t>l</w:t>
            </w:r>
            <w:r w:rsidR="00F80506" w:rsidRPr="003B0263">
              <w:rPr>
                <w:rFonts w:eastAsia="MS Mincho"/>
                <w:sz w:val="22"/>
                <w:szCs w:val="22"/>
              </w:rPr>
              <w:t>ed</w:t>
            </w:r>
            <w:r w:rsidR="006D3F00" w:rsidRPr="003B0263">
              <w:rPr>
                <w:rFonts w:eastAsia="MS Mincho"/>
                <w:sz w:val="22"/>
                <w:szCs w:val="22"/>
              </w:rPr>
              <w:t xml:space="preserve"> </w:t>
            </w:r>
            <w:r w:rsidRPr="003B0263">
              <w:rPr>
                <w:rFonts w:eastAsia="MS Mincho"/>
                <w:sz w:val="22"/>
                <w:szCs w:val="22"/>
              </w:rPr>
              <w:t>transaction and have the effect of the void/cancelled transaction immediately and appropriately reflected in the recipient’s EBT account.</w:t>
            </w:r>
          </w:p>
        </w:tc>
      </w:tr>
      <w:tr w:rsidR="001F5946" w14:paraId="34A900C5" w14:textId="77777777" w:rsidTr="003B0263">
        <w:trPr>
          <w:trHeight w:val="77"/>
        </w:trPr>
        <w:tc>
          <w:tcPr>
            <w:tcW w:w="1536" w:type="dxa"/>
            <w:shd w:val="clear" w:color="auto" w:fill="F2F2F2"/>
          </w:tcPr>
          <w:p w14:paraId="3F2E5BB8" w14:textId="77777777" w:rsidR="0018154C" w:rsidRPr="003B0263" w:rsidRDefault="0018154C" w:rsidP="003B0263">
            <w:pPr>
              <w:tabs>
                <w:tab w:val="left" w:pos="620"/>
              </w:tabs>
              <w:rPr>
                <w:rFonts w:eastAsia="MS Mincho"/>
                <w:sz w:val="22"/>
                <w:szCs w:val="22"/>
              </w:rPr>
            </w:pPr>
            <w:r w:rsidRPr="003B0263">
              <w:rPr>
                <w:rFonts w:eastAsia="MS Mincho"/>
                <w:sz w:val="22"/>
                <w:szCs w:val="22"/>
              </w:rPr>
              <w:t>6.6.1.1</w:t>
            </w:r>
            <w:r w:rsidR="00F435C9" w:rsidRPr="003B0263">
              <w:rPr>
                <w:rFonts w:eastAsia="MS Mincho"/>
                <w:sz w:val="22"/>
                <w:szCs w:val="22"/>
              </w:rPr>
              <w:t>5</w:t>
            </w:r>
          </w:p>
        </w:tc>
        <w:tc>
          <w:tcPr>
            <w:tcW w:w="8275" w:type="dxa"/>
            <w:shd w:val="clear" w:color="auto" w:fill="F2F2F2"/>
          </w:tcPr>
          <w:p w14:paraId="70818A71" w14:textId="77777777" w:rsidR="0018154C" w:rsidRPr="003B0263" w:rsidRDefault="0018154C" w:rsidP="007D3E7F">
            <w:pPr>
              <w:rPr>
                <w:rFonts w:eastAsia="MS Mincho"/>
                <w:sz w:val="22"/>
                <w:szCs w:val="22"/>
              </w:rPr>
            </w:pPr>
            <w:r w:rsidRPr="003B0263">
              <w:rPr>
                <w:rFonts w:eastAsia="MS Mincho"/>
                <w:sz w:val="22"/>
                <w:szCs w:val="22"/>
              </w:rPr>
              <w:t>Reversals.</w:t>
            </w:r>
          </w:p>
        </w:tc>
      </w:tr>
      <w:tr w:rsidR="0018154C" w14:paraId="5039D727" w14:textId="77777777" w:rsidTr="003B0263">
        <w:trPr>
          <w:trHeight w:val="77"/>
        </w:trPr>
        <w:tc>
          <w:tcPr>
            <w:tcW w:w="1536" w:type="dxa"/>
            <w:shd w:val="clear" w:color="auto" w:fill="auto"/>
          </w:tcPr>
          <w:p w14:paraId="528F58D0" w14:textId="77777777" w:rsidR="0018154C" w:rsidRPr="003B0263" w:rsidRDefault="00BB4CFE" w:rsidP="003B0263">
            <w:pPr>
              <w:tabs>
                <w:tab w:val="left" w:pos="620"/>
              </w:tabs>
              <w:rPr>
                <w:rFonts w:eastAsia="MS Mincho"/>
                <w:sz w:val="22"/>
                <w:szCs w:val="22"/>
              </w:rPr>
            </w:pPr>
            <w:r w:rsidRPr="003B0263">
              <w:rPr>
                <w:rFonts w:eastAsia="MS Mincho"/>
                <w:sz w:val="22"/>
                <w:szCs w:val="22"/>
              </w:rPr>
              <w:t>6.6.1.1</w:t>
            </w:r>
            <w:r w:rsidR="00F435C9" w:rsidRPr="003B0263">
              <w:rPr>
                <w:rFonts w:eastAsia="MS Mincho"/>
                <w:sz w:val="22"/>
                <w:szCs w:val="22"/>
              </w:rPr>
              <w:t>5</w:t>
            </w:r>
            <w:r w:rsidR="0018154C" w:rsidRPr="003B0263">
              <w:rPr>
                <w:rFonts w:eastAsia="MS Mincho"/>
                <w:sz w:val="22"/>
                <w:szCs w:val="22"/>
              </w:rPr>
              <w:t>.1</w:t>
            </w:r>
          </w:p>
        </w:tc>
        <w:tc>
          <w:tcPr>
            <w:tcW w:w="8275" w:type="dxa"/>
            <w:shd w:val="clear" w:color="auto" w:fill="auto"/>
          </w:tcPr>
          <w:p w14:paraId="604EF5D5" w14:textId="77777777" w:rsidR="0018154C" w:rsidRPr="003B0263" w:rsidRDefault="0018154C" w:rsidP="007D3E7F">
            <w:pPr>
              <w:rPr>
                <w:rFonts w:eastAsia="MS Mincho"/>
                <w:sz w:val="22"/>
                <w:szCs w:val="22"/>
              </w:rPr>
            </w:pPr>
            <w:r w:rsidRPr="003B0263">
              <w:rPr>
                <w:rFonts w:eastAsia="MS Mincho"/>
                <w:sz w:val="22"/>
                <w:szCs w:val="22"/>
              </w:rPr>
              <w:t>The Contractor shall ensure a POS transaction may be reversed if for some reason the completion of the transaction cannot take place at the originating POS device (e.g., communication failure with the device and/or a device malfunction, or a late response from the Contractor).</w:t>
            </w:r>
          </w:p>
        </w:tc>
      </w:tr>
      <w:tr w:rsidR="0018154C" w14:paraId="73B0A884" w14:textId="77777777" w:rsidTr="003B0263">
        <w:trPr>
          <w:trHeight w:val="77"/>
        </w:trPr>
        <w:tc>
          <w:tcPr>
            <w:tcW w:w="1536" w:type="dxa"/>
            <w:shd w:val="clear" w:color="auto" w:fill="auto"/>
          </w:tcPr>
          <w:p w14:paraId="55FFC6C9" w14:textId="77777777" w:rsidR="0018154C" w:rsidRPr="003B0263" w:rsidRDefault="00BB4CFE" w:rsidP="003B0263">
            <w:pPr>
              <w:tabs>
                <w:tab w:val="left" w:pos="620"/>
              </w:tabs>
              <w:rPr>
                <w:rFonts w:eastAsia="MS Mincho"/>
                <w:sz w:val="22"/>
                <w:szCs w:val="22"/>
              </w:rPr>
            </w:pPr>
            <w:r w:rsidRPr="003B0263">
              <w:rPr>
                <w:rFonts w:eastAsia="MS Mincho"/>
                <w:sz w:val="22"/>
                <w:szCs w:val="22"/>
              </w:rPr>
              <w:t>6.6.1.1</w:t>
            </w:r>
            <w:r w:rsidR="00F435C9" w:rsidRPr="003B0263">
              <w:rPr>
                <w:rFonts w:eastAsia="MS Mincho"/>
                <w:sz w:val="22"/>
                <w:szCs w:val="22"/>
              </w:rPr>
              <w:t>5</w:t>
            </w:r>
            <w:r w:rsidR="0018154C" w:rsidRPr="003B0263">
              <w:rPr>
                <w:rFonts w:eastAsia="MS Mincho"/>
                <w:sz w:val="22"/>
                <w:szCs w:val="22"/>
              </w:rPr>
              <w:t>.2</w:t>
            </w:r>
          </w:p>
        </w:tc>
        <w:tc>
          <w:tcPr>
            <w:tcW w:w="8275" w:type="dxa"/>
            <w:shd w:val="clear" w:color="auto" w:fill="auto"/>
          </w:tcPr>
          <w:p w14:paraId="507A0222" w14:textId="77777777" w:rsidR="0018154C" w:rsidRPr="003B0263" w:rsidRDefault="0018154C" w:rsidP="007D3E7F">
            <w:pPr>
              <w:rPr>
                <w:rFonts w:eastAsia="MS Mincho"/>
                <w:sz w:val="22"/>
                <w:szCs w:val="22"/>
              </w:rPr>
            </w:pPr>
            <w:r w:rsidRPr="003B0263">
              <w:rPr>
                <w:rFonts w:eastAsia="MS Mincho"/>
                <w:sz w:val="22"/>
                <w:szCs w:val="22"/>
              </w:rPr>
              <w:t xml:space="preserve">The Contractor shall ensure the entity (specifically the TPP, authorized SNAP </w:t>
            </w:r>
            <w:r w:rsidRPr="003B0263">
              <w:rPr>
                <w:rFonts w:eastAsia="MS Mincho"/>
                <w:sz w:val="22"/>
                <w:szCs w:val="22"/>
              </w:rPr>
              <w:lastRenderedPageBreak/>
              <w:t>retailer/benefit acquirer, or the POS device) within the response chain where the transaction error is recognized will generate a reversal message back to the Contractor.</w:t>
            </w:r>
          </w:p>
        </w:tc>
      </w:tr>
      <w:tr w:rsidR="0018154C" w14:paraId="35F1667E" w14:textId="77777777" w:rsidTr="003B0263">
        <w:trPr>
          <w:trHeight w:val="77"/>
        </w:trPr>
        <w:tc>
          <w:tcPr>
            <w:tcW w:w="1536" w:type="dxa"/>
            <w:shd w:val="clear" w:color="auto" w:fill="auto"/>
          </w:tcPr>
          <w:p w14:paraId="5B3DCBCF" w14:textId="77777777" w:rsidR="0018154C" w:rsidRPr="003B0263" w:rsidRDefault="00BB4CFE" w:rsidP="003B0263">
            <w:pPr>
              <w:tabs>
                <w:tab w:val="left" w:pos="620"/>
              </w:tabs>
              <w:rPr>
                <w:rFonts w:eastAsia="MS Mincho"/>
                <w:sz w:val="22"/>
                <w:szCs w:val="22"/>
              </w:rPr>
            </w:pPr>
            <w:r w:rsidRPr="003B0263">
              <w:rPr>
                <w:rFonts w:eastAsia="MS Mincho"/>
                <w:sz w:val="22"/>
                <w:szCs w:val="22"/>
              </w:rPr>
              <w:lastRenderedPageBreak/>
              <w:t>6.6.1.1</w:t>
            </w:r>
            <w:r w:rsidR="0086403C" w:rsidRPr="003B0263">
              <w:rPr>
                <w:rFonts w:eastAsia="MS Mincho"/>
                <w:sz w:val="22"/>
                <w:szCs w:val="22"/>
              </w:rPr>
              <w:t>5</w:t>
            </w:r>
            <w:r w:rsidR="0018154C" w:rsidRPr="003B0263">
              <w:rPr>
                <w:rFonts w:eastAsia="MS Mincho"/>
                <w:sz w:val="22"/>
                <w:szCs w:val="22"/>
              </w:rPr>
              <w:t>.3</w:t>
            </w:r>
          </w:p>
        </w:tc>
        <w:tc>
          <w:tcPr>
            <w:tcW w:w="8275" w:type="dxa"/>
            <w:shd w:val="clear" w:color="auto" w:fill="auto"/>
          </w:tcPr>
          <w:p w14:paraId="6CC0A7C7" w14:textId="77777777" w:rsidR="0018154C" w:rsidRPr="003B0263" w:rsidRDefault="0018154C" w:rsidP="00505638">
            <w:pPr>
              <w:rPr>
                <w:rFonts w:eastAsia="MS Mincho"/>
                <w:sz w:val="22"/>
                <w:szCs w:val="22"/>
              </w:rPr>
            </w:pPr>
            <w:r w:rsidRPr="003B0263">
              <w:rPr>
                <w:rFonts w:eastAsia="MS Mincho"/>
                <w:sz w:val="22"/>
                <w:szCs w:val="22"/>
              </w:rPr>
              <w:t xml:space="preserve">As defined within the EBT </w:t>
            </w:r>
            <w:r w:rsidR="00E31EE4" w:rsidRPr="003B0263">
              <w:rPr>
                <w:rFonts w:eastAsia="MS Mincho"/>
                <w:sz w:val="22"/>
                <w:szCs w:val="22"/>
              </w:rPr>
              <w:t>ISO</w:t>
            </w:r>
            <w:r w:rsidRPr="003B0263">
              <w:rPr>
                <w:rFonts w:eastAsia="MS Mincho"/>
                <w:sz w:val="22"/>
                <w:szCs w:val="22"/>
              </w:rPr>
              <w:t xml:space="preserve"> message specifications, the Contractor shall ensure the reversal message includes the trace number, the exact dollar amount, and other identifying information from the original transaction.</w:t>
            </w:r>
          </w:p>
        </w:tc>
      </w:tr>
      <w:tr w:rsidR="0018154C" w14:paraId="7D18B8D4" w14:textId="77777777" w:rsidTr="003B0263">
        <w:trPr>
          <w:trHeight w:val="77"/>
        </w:trPr>
        <w:tc>
          <w:tcPr>
            <w:tcW w:w="1536" w:type="dxa"/>
            <w:shd w:val="clear" w:color="auto" w:fill="auto"/>
          </w:tcPr>
          <w:p w14:paraId="08F5CA84" w14:textId="77777777" w:rsidR="0018154C" w:rsidRPr="003B0263" w:rsidRDefault="00BB4CFE" w:rsidP="003B0263">
            <w:pPr>
              <w:tabs>
                <w:tab w:val="left" w:pos="620"/>
              </w:tabs>
              <w:rPr>
                <w:rFonts w:eastAsia="MS Mincho"/>
                <w:sz w:val="22"/>
                <w:szCs w:val="22"/>
              </w:rPr>
            </w:pPr>
            <w:r w:rsidRPr="003B0263">
              <w:rPr>
                <w:rFonts w:eastAsia="MS Mincho"/>
                <w:sz w:val="22"/>
                <w:szCs w:val="22"/>
              </w:rPr>
              <w:t>6.6.1.1</w:t>
            </w:r>
            <w:r w:rsidR="0086403C" w:rsidRPr="003B0263">
              <w:rPr>
                <w:rFonts w:eastAsia="MS Mincho"/>
                <w:sz w:val="22"/>
                <w:szCs w:val="22"/>
              </w:rPr>
              <w:t>5</w:t>
            </w:r>
            <w:r w:rsidR="0018154C" w:rsidRPr="003B0263">
              <w:rPr>
                <w:rFonts w:eastAsia="MS Mincho"/>
                <w:sz w:val="22"/>
                <w:szCs w:val="22"/>
              </w:rPr>
              <w:t>.4</w:t>
            </w:r>
          </w:p>
        </w:tc>
        <w:tc>
          <w:tcPr>
            <w:tcW w:w="8275" w:type="dxa"/>
            <w:shd w:val="clear" w:color="auto" w:fill="auto"/>
          </w:tcPr>
          <w:p w14:paraId="5866DC27" w14:textId="77777777" w:rsidR="0018154C" w:rsidRPr="003B0263" w:rsidRDefault="0018154C" w:rsidP="004C070A">
            <w:pPr>
              <w:rPr>
                <w:rFonts w:eastAsia="MS Mincho"/>
                <w:sz w:val="22"/>
                <w:szCs w:val="22"/>
              </w:rPr>
            </w:pPr>
            <w:r w:rsidRPr="003B0263">
              <w:rPr>
                <w:rFonts w:eastAsia="MS Mincho"/>
                <w:sz w:val="22"/>
                <w:szCs w:val="22"/>
              </w:rPr>
              <w:t xml:space="preserve">The Contractor shall </w:t>
            </w:r>
            <w:r w:rsidR="004C070A" w:rsidRPr="003B0263">
              <w:rPr>
                <w:rFonts w:eastAsia="MS Mincho"/>
                <w:sz w:val="22"/>
                <w:szCs w:val="22"/>
              </w:rPr>
              <w:t>a</w:t>
            </w:r>
            <w:r w:rsidRPr="003B0263">
              <w:rPr>
                <w:rFonts w:eastAsia="MS Mincho"/>
                <w:sz w:val="22"/>
                <w:szCs w:val="22"/>
              </w:rPr>
              <w:t>ccurately process a reversal transaction and have the results reflected immediately and appropriately in the recipient’s account.</w:t>
            </w:r>
          </w:p>
        </w:tc>
      </w:tr>
      <w:tr w:rsidR="001F5946" w14:paraId="73780A3A" w14:textId="77777777" w:rsidTr="003B0263">
        <w:trPr>
          <w:trHeight w:val="77"/>
        </w:trPr>
        <w:tc>
          <w:tcPr>
            <w:tcW w:w="1536" w:type="dxa"/>
            <w:shd w:val="clear" w:color="auto" w:fill="F2F2F2"/>
          </w:tcPr>
          <w:p w14:paraId="3877961A" w14:textId="77777777" w:rsidR="0018154C" w:rsidRPr="003B0263" w:rsidRDefault="0018154C" w:rsidP="003B0263">
            <w:pPr>
              <w:tabs>
                <w:tab w:val="left" w:pos="620"/>
              </w:tabs>
              <w:rPr>
                <w:rFonts w:eastAsia="MS Mincho"/>
                <w:sz w:val="22"/>
                <w:szCs w:val="22"/>
              </w:rPr>
            </w:pPr>
            <w:r w:rsidRPr="003B0263">
              <w:rPr>
                <w:rFonts w:eastAsia="MS Mincho"/>
                <w:sz w:val="22"/>
                <w:szCs w:val="22"/>
              </w:rPr>
              <w:t>6.6.1.1</w:t>
            </w:r>
            <w:r w:rsidR="0086403C" w:rsidRPr="003B0263">
              <w:rPr>
                <w:rFonts w:eastAsia="MS Mincho"/>
                <w:sz w:val="22"/>
                <w:szCs w:val="22"/>
              </w:rPr>
              <w:t>6</w:t>
            </w:r>
          </w:p>
        </w:tc>
        <w:tc>
          <w:tcPr>
            <w:tcW w:w="8275" w:type="dxa"/>
            <w:shd w:val="clear" w:color="auto" w:fill="F2F2F2"/>
          </w:tcPr>
          <w:p w14:paraId="5EC62B4D" w14:textId="77777777" w:rsidR="0018154C" w:rsidRPr="003B0263" w:rsidRDefault="0018154C" w:rsidP="007D3E7F">
            <w:pPr>
              <w:rPr>
                <w:rFonts w:eastAsia="MS Mincho"/>
                <w:sz w:val="22"/>
                <w:szCs w:val="22"/>
              </w:rPr>
            </w:pPr>
            <w:r w:rsidRPr="003B0263">
              <w:rPr>
                <w:rFonts w:eastAsia="MS Mincho"/>
                <w:sz w:val="22"/>
                <w:szCs w:val="22"/>
              </w:rPr>
              <w:t xml:space="preserve">Store and Forward. </w:t>
            </w:r>
          </w:p>
        </w:tc>
      </w:tr>
      <w:tr w:rsidR="00FC5467" w14:paraId="31ADAD9C" w14:textId="77777777" w:rsidTr="003B0263">
        <w:trPr>
          <w:trHeight w:val="77"/>
        </w:trPr>
        <w:tc>
          <w:tcPr>
            <w:tcW w:w="1536" w:type="dxa"/>
            <w:shd w:val="clear" w:color="auto" w:fill="auto"/>
          </w:tcPr>
          <w:p w14:paraId="5F2D4A6E" w14:textId="77777777" w:rsidR="00FC5467" w:rsidRPr="003B0263" w:rsidRDefault="007C5558" w:rsidP="003B0263">
            <w:pPr>
              <w:tabs>
                <w:tab w:val="left" w:pos="620"/>
              </w:tabs>
              <w:rPr>
                <w:rFonts w:eastAsia="MS Mincho"/>
                <w:sz w:val="22"/>
                <w:szCs w:val="22"/>
              </w:rPr>
            </w:pPr>
            <w:r w:rsidRPr="003B0263">
              <w:rPr>
                <w:rFonts w:eastAsia="MS Mincho"/>
                <w:sz w:val="22"/>
                <w:szCs w:val="22"/>
              </w:rPr>
              <w:t>6.6.1.16.1</w:t>
            </w:r>
          </w:p>
        </w:tc>
        <w:tc>
          <w:tcPr>
            <w:tcW w:w="8275" w:type="dxa"/>
            <w:shd w:val="clear" w:color="auto" w:fill="auto"/>
          </w:tcPr>
          <w:p w14:paraId="678D456F" w14:textId="77777777" w:rsidR="00FC5467" w:rsidRPr="003B0263" w:rsidRDefault="00FC5467" w:rsidP="00A46766">
            <w:pPr>
              <w:rPr>
                <w:rFonts w:eastAsia="MS Mincho"/>
                <w:sz w:val="22"/>
                <w:szCs w:val="22"/>
              </w:rPr>
            </w:pPr>
            <w:r w:rsidRPr="003B0263">
              <w:rPr>
                <w:rFonts w:eastAsia="MS Mincho"/>
                <w:sz w:val="22"/>
                <w:szCs w:val="22"/>
              </w:rPr>
              <w:t xml:space="preserve">The Contractor and its solution shall comply with </w:t>
            </w:r>
            <w:r w:rsidR="00DF7A2D" w:rsidRPr="003B0263">
              <w:rPr>
                <w:rFonts w:eastAsia="MS Mincho"/>
                <w:sz w:val="22"/>
                <w:szCs w:val="22"/>
              </w:rPr>
              <w:t xml:space="preserve">Store and Forward processing transactions found at </w:t>
            </w:r>
            <w:r w:rsidR="00DF7A2D" w:rsidRPr="003B0263">
              <w:rPr>
                <w:rFonts w:eastAsia="MS Mincho"/>
                <w:color w:val="000000"/>
                <w:sz w:val="22"/>
                <w:szCs w:val="22"/>
              </w:rPr>
              <w:t xml:space="preserve">7 C.F.R. § 274.8(e). </w:t>
            </w:r>
          </w:p>
        </w:tc>
      </w:tr>
      <w:tr w:rsidR="0018154C" w14:paraId="4A8B755E" w14:textId="77777777" w:rsidTr="003B0263">
        <w:trPr>
          <w:trHeight w:val="77"/>
        </w:trPr>
        <w:tc>
          <w:tcPr>
            <w:tcW w:w="1536" w:type="dxa"/>
            <w:shd w:val="clear" w:color="auto" w:fill="auto"/>
          </w:tcPr>
          <w:p w14:paraId="6EE9FDEE" w14:textId="77777777" w:rsidR="0018154C" w:rsidRPr="003B0263" w:rsidRDefault="00BB4CFE" w:rsidP="003B0263">
            <w:pPr>
              <w:tabs>
                <w:tab w:val="left" w:pos="620"/>
              </w:tabs>
              <w:rPr>
                <w:rFonts w:eastAsia="MS Mincho"/>
                <w:sz w:val="22"/>
                <w:szCs w:val="22"/>
              </w:rPr>
            </w:pPr>
            <w:r w:rsidRPr="003B0263">
              <w:rPr>
                <w:rFonts w:eastAsia="MS Mincho"/>
                <w:sz w:val="22"/>
                <w:szCs w:val="22"/>
              </w:rPr>
              <w:t>6.6.1.1</w:t>
            </w:r>
            <w:r w:rsidR="0086403C" w:rsidRPr="003B0263">
              <w:rPr>
                <w:rFonts w:eastAsia="MS Mincho"/>
                <w:sz w:val="22"/>
                <w:szCs w:val="22"/>
              </w:rPr>
              <w:t>6</w:t>
            </w:r>
            <w:r w:rsidR="0018154C" w:rsidRPr="003B0263">
              <w:rPr>
                <w:rFonts w:eastAsia="MS Mincho"/>
                <w:sz w:val="22"/>
                <w:szCs w:val="22"/>
              </w:rPr>
              <w:t>.</w:t>
            </w:r>
            <w:r w:rsidR="007C5558" w:rsidRPr="003B0263">
              <w:rPr>
                <w:rFonts w:eastAsia="MS Mincho"/>
                <w:sz w:val="22"/>
                <w:szCs w:val="22"/>
              </w:rPr>
              <w:t>2</w:t>
            </w:r>
          </w:p>
        </w:tc>
        <w:tc>
          <w:tcPr>
            <w:tcW w:w="8275" w:type="dxa"/>
            <w:shd w:val="clear" w:color="auto" w:fill="auto"/>
          </w:tcPr>
          <w:p w14:paraId="21BF7F82" w14:textId="77777777" w:rsidR="0018154C" w:rsidRPr="003B0263" w:rsidRDefault="0018154C" w:rsidP="00A46766">
            <w:pPr>
              <w:rPr>
                <w:rFonts w:eastAsia="MS Mincho"/>
                <w:sz w:val="22"/>
                <w:szCs w:val="22"/>
              </w:rPr>
            </w:pPr>
            <w:r w:rsidRPr="003B0263">
              <w:rPr>
                <w:rFonts w:eastAsia="MS Mincho"/>
                <w:sz w:val="22"/>
                <w:szCs w:val="22"/>
              </w:rPr>
              <w:t xml:space="preserve">The Contractor shall ensure that at its option, a retailer that uses a </w:t>
            </w:r>
            <w:r w:rsidR="00ED78AE" w:rsidRPr="003B0263">
              <w:rPr>
                <w:rFonts w:eastAsia="MS Mincho"/>
                <w:sz w:val="22"/>
                <w:szCs w:val="22"/>
              </w:rPr>
              <w:t xml:space="preserve">TPP </w:t>
            </w:r>
            <w:r w:rsidRPr="003B0263">
              <w:rPr>
                <w:rFonts w:eastAsia="MS Mincho"/>
                <w:sz w:val="22"/>
                <w:szCs w:val="22"/>
              </w:rPr>
              <w:t xml:space="preserve">may electronically store a SNAP transaction, and forward it for authorization at a future time, provided the </w:t>
            </w:r>
            <w:r w:rsidR="00A46766" w:rsidRPr="003B0263">
              <w:rPr>
                <w:rFonts w:eastAsia="MS Mincho"/>
                <w:sz w:val="22"/>
                <w:szCs w:val="22"/>
              </w:rPr>
              <w:t>retailer’s</w:t>
            </w:r>
            <w:r w:rsidRPr="003B0263">
              <w:rPr>
                <w:rFonts w:eastAsia="MS Mincho"/>
                <w:sz w:val="22"/>
                <w:szCs w:val="22"/>
              </w:rPr>
              <w:t xml:space="preserve"> equipment is capable of storing a recipient’s encrypted PIN.</w:t>
            </w:r>
          </w:p>
        </w:tc>
      </w:tr>
      <w:tr w:rsidR="0018154C" w14:paraId="0BFB94A3" w14:textId="77777777" w:rsidTr="003B0263">
        <w:trPr>
          <w:trHeight w:val="77"/>
        </w:trPr>
        <w:tc>
          <w:tcPr>
            <w:tcW w:w="1536" w:type="dxa"/>
            <w:shd w:val="clear" w:color="auto" w:fill="auto"/>
          </w:tcPr>
          <w:p w14:paraId="63227A80" w14:textId="77777777" w:rsidR="0018154C" w:rsidRPr="003B0263" w:rsidRDefault="00BB4CFE" w:rsidP="003B0263">
            <w:pPr>
              <w:tabs>
                <w:tab w:val="left" w:pos="620"/>
              </w:tabs>
              <w:rPr>
                <w:rFonts w:eastAsia="MS Mincho"/>
                <w:sz w:val="22"/>
                <w:szCs w:val="22"/>
              </w:rPr>
            </w:pPr>
            <w:r w:rsidRPr="003B0263">
              <w:rPr>
                <w:rFonts w:eastAsia="MS Mincho"/>
                <w:sz w:val="22"/>
                <w:szCs w:val="22"/>
              </w:rPr>
              <w:t>6.6.1.1</w:t>
            </w:r>
            <w:r w:rsidR="0086403C" w:rsidRPr="003B0263">
              <w:rPr>
                <w:rFonts w:eastAsia="MS Mincho"/>
                <w:sz w:val="22"/>
                <w:szCs w:val="22"/>
              </w:rPr>
              <w:t>6</w:t>
            </w:r>
            <w:r w:rsidR="0018154C" w:rsidRPr="003B0263">
              <w:rPr>
                <w:rFonts w:eastAsia="MS Mincho"/>
                <w:sz w:val="22"/>
                <w:szCs w:val="22"/>
              </w:rPr>
              <w:t>.</w:t>
            </w:r>
            <w:r w:rsidR="007C5558" w:rsidRPr="003B0263">
              <w:rPr>
                <w:rFonts w:eastAsia="MS Mincho"/>
                <w:sz w:val="22"/>
                <w:szCs w:val="22"/>
              </w:rPr>
              <w:t>3</w:t>
            </w:r>
          </w:p>
        </w:tc>
        <w:tc>
          <w:tcPr>
            <w:tcW w:w="8275" w:type="dxa"/>
            <w:shd w:val="clear" w:color="auto" w:fill="auto"/>
          </w:tcPr>
          <w:p w14:paraId="3CC27B28" w14:textId="77777777" w:rsidR="0018154C" w:rsidRPr="003B0263" w:rsidRDefault="0018154C" w:rsidP="00F80506">
            <w:pPr>
              <w:rPr>
                <w:rFonts w:eastAsia="MS Mincho"/>
                <w:sz w:val="22"/>
                <w:szCs w:val="22"/>
              </w:rPr>
            </w:pPr>
            <w:r w:rsidRPr="003B0263">
              <w:rPr>
                <w:rFonts w:eastAsia="MS Mincho"/>
                <w:sz w:val="22"/>
                <w:szCs w:val="22"/>
              </w:rPr>
              <w:t xml:space="preserve">The Contractor shall ensure that SNAP store and forward transactions are processed at the </w:t>
            </w:r>
            <w:r w:rsidR="00A46766" w:rsidRPr="003B0263">
              <w:rPr>
                <w:rFonts w:eastAsia="MS Mincho"/>
                <w:sz w:val="22"/>
                <w:szCs w:val="22"/>
              </w:rPr>
              <w:t>retailer’s</w:t>
            </w:r>
            <w:r w:rsidRPr="003B0263">
              <w:rPr>
                <w:rFonts w:eastAsia="MS Mincho"/>
                <w:sz w:val="22"/>
                <w:szCs w:val="22"/>
              </w:rPr>
              <w:t xml:space="preserve"> risk. If insufficient funds are available at the time the transaction is forwarded, the transaction </w:t>
            </w:r>
            <w:r w:rsidR="00F80506" w:rsidRPr="003B0263">
              <w:rPr>
                <w:rFonts w:eastAsia="MS Mincho"/>
                <w:sz w:val="22"/>
                <w:szCs w:val="22"/>
              </w:rPr>
              <w:t xml:space="preserve">shall </w:t>
            </w:r>
            <w:r w:rsidRPr="003B0263">
              <w:rPr>
                <w:rFonts w:eastAsia="MS Mincho"/>
                <w:sz w:val="22"/>
                <w:szCs w:val="22"/>
              </w:rPr>
              <w:t>be denied.</w:t>
            </w:r>
          </w:p>
        </w:tc>
      </w:tr>
      <w:tr w:rsidR="0018154C" w14:paraId="62E98C58" w14:textId="77777777" w:rsidTr="003B0263">
        <w:trPr>
          <w:trHeight w:val="77"/>
        </w:trPr>
        <w:tc>
          <w:tcPr>
            <w:tcW w:w="1536" w:type="dxa"/>
            <w:shd w:val="clear" w:color="auto" w:fill="auto"/>
          </w:tcPr>
          <w:p w14:paraId="4D81E24B" w14:textId="77777777" w:rsidR="0018154C" w:rsidRPr="003B0263" w:rsidRDefault="00BB4CFE" w:rsidP="003B0263">
            <w:pPr>
              <w:tabs>
                <w:tab w:val="left" w:pos="620"/>
              </w:tabs>
              <w:rPr>
                <w:rFonts w:eastAsia="MS Mincho"/>
                <w:sz w:val="22"/>
                <w:szCs w:val="22"/>
              </w:rPr>
            </w:pPr>
            <w:r w:rsidRPr="003B0263">
              <w:rPr>
                <w:rFonts w:eastAsia="MS Mincho"/>
                <w:sz w:val="22"/>
                <w:szCs w:val="22"/>
              </w:rPr>
              <w:t>6.6.1.1</w:t>
            </w:r>
            <w:r w:rsidR="0086403C" w:rsidRPr="003B0263">
              <w:rPr>
                <w:rFonts w:eastAsia="MS Mincho"/>
                <w:sz w:val="22"/>
                <w:szCs w:val="22"/>
              </w:rPr>
              <w:t>6</w:t>
            </w:r>
            <w:r w:rsidR="0018154C" w:rsidRPr="003B0263">
              <w:rPr>
                <w:rFonts w:eastAsia="MS Mincho"/>
                <w:sz w:val="22"/>
                <w:szCs w:val="22"/>
              </w:rPr>
              <w:t>.</w:t>
            </w:r>
            <w:r w:rsidR="007C5558" w:rsidRPr="003B0263">
              <w:rPr>
                <w:rFonts w:eastAsia="MS Mincho"/>
                <w:sz w:val="22"/>
                <w:szCs w:val="22"/>
              </w:rPr>
              <w:t>4</w:t>
            </w:r>
          </w:p>
        </w:tc>
        <w:tc>
          <w:tcPr>
            <w:tcW w:w="8275" w:type="dxa"/>
            <w:shd w:val="clear" w:color="auto" w:fill="auto"/>
          </w:tcPr>
          <w:p w14:paraId="0AD3301D" w14:textId="77777777" w:rsidR="0018154C" w:rsidRPr="003B0263" w:rsidRDefault="0018154C" w:rsidP="00A97EA9">
            <w:pPr>
              <w:rPr>
                <w:rFonts w:eastAsia="MS Mincho"/>
                <w:sz w:val="22"/>
                <w:szCs w:val="22"/>
              </w:rPr>
            </w:pPr>
            <w:r w:rsidRPr="003B0263">
              <w:rPr>
                <w:rFonts w:eastAsia="MS Mincho"/>
                <w:sz w:val="22"/>
                <w:szCs w:val="22"/>
              </w:rPr>
              <w:t>The Contractor shall ensure retailers may opt to use the one-step process describe</w:t>
            </w:r>
            <w:r w:rsidRPr="003B0263">
              <w:rPr>
                <w:rFonts w:eastAsia="MS Mincho"/>
                <w:color w:val="000000"/>
                <w:sz w:val="22"/>
                <w:szCs w:val="22"/>
              </w:rPr>
              <w:t>d at 7 C</w:t>
            </w:r>
            <w:r w:rsidR="00E31EE4" w:rsidRPr="003B0263">
              <w:rPr>
                <w:rFonts w:eastAsia="MS Mincho"/>
                <w:color w:val="000000"/>
                <w:sz w:val="22"/>
                <w:szCs w:val="22"/>
              </w:rPr>
              <w:t>.</w:t>
            </w:r>
            <w:r w:rsidRPr="003B0263">
              <w:rPr>
                <w:rFonts w:eastAsia="MS Mincho"/>
                <w:color w:val="000000"/>
                <w:sz w:val="22"/>
                <w:szCs w:val="22"/>
              </w:rPr>
              <w:t>F</w:t>
            </w:r>
            <w:r w:rsidR="00E31EE4" w:rsidRPr="003B0263">
              <w:rPr>
                <w:rFonts w:eastAsia="MS Mincho"/>
                <w:color w:val="000000"/>
                <w:sz w:val="22"/>
                <w:szCs w:val="22"/>
              </w:rPr>
              <w:t>.</w:t>
            </w:r>
            <w:r w:rsidRPr="003B0263">
              <w:rPr>
                <w:rFonts w:eastAsia="MS Mincho"/>
                <w:color w:val="000000"/>
                <w:sz w:val="22"/>
                <w:szCs w:val="22"/>
              </w:rPr>
              <w:t>R</w:t>
            </w:r>
            <w:r w:rsidR="00E31EE4" w:rsidRPr="003B0263">
              <w:rPr>
                <w:rFonts w:eastAsia="MS Mincho"/>
                <w:color w:val="000000"/>
                <w:sz w:val="22"/>
                <w:szCs w:val="22"/>
              </w:rPr>
              <w:t>.</w:t>
            </w:r>
            <w:r w:rsidR="00A97EA9" w:rsidRPr="003B0263">
              <w:rPr>
                <w:rFonts w:eastAsia="MS Mincho"/>
                <w:color w:val="000000"/>
                <w:sz w:val="22"/>
                <w:szCs w:val="22"/>
              </w:rPr>
              <w:t xml:space="preserve"> </w:t>
            </w:r>
            <w:r w:rsidR="00732623" w:rsidRPr="003B0263">
              <w:rPr>
                <w:rFonts w:eastAsia="MS Mincho"/>
                <w:color w:val="000000"/>
                <w:sz w:val="22"/>
                <w:szCs w:val="22"/>
              </w:rPr>
              <w:t>§</w:t>
            </w:r>
            <w:r w:rsidRPr="003B0263">
              <w:rPr>
                <w:rFonts w:eastAsia="MS Mincho"/>
                <w:color w:val="000000"/>
                <w:sz w:val="22"/>
                <w:szCs w:val="22"/>
              </w:rPr>
              <w:t xml:space="preserve"> 274.8(e) </w:t>
            </w:r>
            <w:r w:rsidRPr="003B0263">
              <w:rPr>
                <w:rFonts w:eastAsia="MS Mincho"/>
                <w:sz w:val="22"/>
                <w:szCs w:val="22"/>
              </w:rPr>
              <w:t>to collect the remaining balance. If the retailer and/or TPP have been authorized to use the process and the store and forward transaction is properly identified as such, the Contractor shall process the transaction and return the available balance.</w:t>
            </w:r>
          </w:p>
        </w:tc>
      </w:tr>
      <w:tr w:rsidR="001F5946" w14:paraId="57144BDC" w14:textId="77777777" w:rsidTr="003B0263">
        <w:trPr>
          <w:trHeight w:val="77"/>
        </w:trPr>
        <w:tc>
          <w:tcPr>
            <w:tcW w:w="1536" w:type="dxa"/>
            <w:shd w:val="clear" w:color="auto" w:fill="F2F2F2"/>
          </w:tcPr>
          <w:p w14:paraId="34B9F492" w14:textId="77777777" w:rsidR="0018154C" w:rsidRPr="003B0263" w:rsidRDefault="0018154C" w:rsidP="003B0263">
            <w:pPr>
              <w:tabs>
                <w:tab w:val="left" w:pos="620"/>
              </w:tabs>
              <w:rPr>
                <w:rFonts w:eastAsia="MS Mincho"/>
                <w:sz w:val="22"/>
                <w:szCs w:val="22"/>
              </w:rPr>
            </w:pPr>
            <w:r w:rsidRPr="003B0263">
              <w:rPr>
                <w:rFonts w:eastAsia="MS Mincho"/>
                <w:sz w:val="22"/>
                <w:szCs w:val="22"/>
              </w:rPr>
              <w:t>6.6.1.1</w:t>
            </w:r>
            <w:r w:rsidR="0086403C" w:rsidRPr="003B0263">
              <w:rPr>
                <w:rFonts w:eastAsia="MS Mincho"/>
                <w:sz w:val="22"/>
                <w:szCs w:val="22"/>
              </w:rPr>
              <w:t>7</w:t>
            </w:r>
          </w:p>
        </w:tc>
        <w:tc>
          <w:tcPr>
            <w:tcW w:w="8275" w:type="dxa"/>
            <w:shd w:val="clear" w:color="auto" w:fill="F2F2F2"/>
          </w:tcPr>
          <w:p w14:paraId="5CE84E64" w14:textId="77777777" w:rsidR="0018154C" w:rsidRPr="003B0263" w:rsidRDefault="0018154C" w:rsidP="007D3E7F">
            <w:pPr>
              <w:rPr>
                <w:rFonts w:eastAsia="MS Mincho"/>
                <w:sz w:val="22"/>
                <w:szCs w:val="22"/>
              </w:rPr>
            </w:pPr>
            <w:r w:rsidRPr="003B0263">
              <w:rPr>
                <w:rFonts w:eastAsia="MS Mincho"/>
                <w:sz w:val="22"/>
                <w:szCs w:val="22"/>
              </w:rPr>
              <w:t>Key-entered.</w:t>
            </w:r>
          </w:p>
        </w:tc>
      </w:tr>
      <w:tr w:rsidR="0018154C" w14:paraId="2A9D3636" w14:textId="77777777" w:rsidTr="003B0263">
        <w:trPr>
          <w:trHeight w:val="287"/>
        </w:trPr>
        <w:tc>
          <w:tcPr>
            <w:tcW w:w="1536" w:type="dxa"/>
            <w:shd w:val="clear" w:color="auto" w:fill="auto"/>
          </w:tcPr>
          <w:p w14:paraId="40AF2897" w14:textId="77777777" w:rsidR="0018154C" w:rsidRPr="003B0263" w:rsidRDefault="00BB4CFE" w:rsidP="003B0263">
            <w:pPr>
              <w:tabs>
                <w:tab w:val="left" w:pos="620"/>
              </w:tabs>
              <w:rPr>
                <w:rFonts w:eastAsia="MS Mincho"/>
                <w:sz w:val="22"/>
                <w:szCs w:val="22"/>
              </w:rPr>
            </w:pPr>
            <w:r w:rsidRPr="003B0263">
              <w:rPr>
                <w:rFonts w:eastAsia="MS Mincho"/>
                <w:sz w:val="22"/>
                <w:szCs w:val="22"/>
              </w:rPr>
              <w:t>6.6.1.1</w:t>
            </w:r>
            <w:r w:rsidR="0086403C" w:rsidRPr="003B0263">
              <w:rPr>
                <w:rFonts w:eastAsia="MS Mincho"/>
                <w:sz w:val="22"/>
                <w:szCs w:val="22"/>
              </w:rPr>
              <w:t>7</w:t>
            </w:r>
            <w:r w:rsidR="0018154C" w:rsidRPr="003B0263">
              <w:rPr>
                <w:rFonts w:eastAsia="MS Mincho"/>
                <w:sz w:val="22"/>
                <w:szCs w:val="22"/>
              </w:rPr>
              <w:t>.1</w:t>
            </w:r>
          </w:p>
        </w:tc>
        <w:tc>
          <w:tcPr>
            <w:tcW w:w="8275" w:type="dxa"/>
            <w:shd w:val="clear" w:color="auto" w:fill="auto"/>
          </w:tcPr>
          <w:p w14:paraId="1AB4F163" w14:textId="77777777" w:rsidR="0018154C" w:rsidRPr="003B0263" w:rsidRDefault="0018154C" w:rsidP="007D3E7F">
            <w:pPr>
              <w:rPr>
                <w:rFonts w:eastAsia="MS Mincho"/>
                <w:sz w:val="22"/>
                <w:szCs w:val="22"/>
              </w:rPr>
            </w:pPr>
            <w:r w:rsidRPr="003B0263">
              <w:rPr>
                <w:rFonts w:eastAsia="MS Mincho"/>
                <w:sz w:val="22"/>
                <w:szCs w:val="22"/>
              </w:rPr>
              <w:t>The Contractor shall accept and process EBT transactions where the PAN has been manually entered (key-entered) into the POS device.</w:t>
            </w:r>
          </w:p>
        </w:tc>
      </w:tr>
      <w:tr w:rsidR="0018154C" w14:paraId="264EC9DB" w14:textId="77777777" w:rsidTr="003B0263">
        <w:trPr>
          <w:trHeight w:val="77"/>
        </w:trPr>
        <w:tc>
          <w:tcPr>
            <w:tcW w:w="1536" w:type="dxa"/>
            <w:shd w:val="clear" w:color="auto" w:fill="auto"/>
          </w:tcPr>
          <w:p w14:paraId="6C3587E3" w14:textId="77777777" w:rsidR="0018154C" w:rsidRPr="003B0263" w:rsidRDefault="00BB4CFE" w:rsidP="003B0263">
            <w:pPr>
              <w:tabs>
                <w:tab w:val="left" w:pos="620"/>
              </w:tabs>
              <w:rPr>
                <w:rFonts w:eastAsia="MS Mincho"/>
                <w:sz w:val="22"/>
                <w:szCs w:val="22"/>
              </w:rPr>
            </w:pPr>
            <w:r w:rsidRPr="003B0263">
              <w:rPr>
                <w:rFonts w:eastAsia="MS Mincho"/>
                <w:sz w:val="22"/>
                <w:szCs w:val="22"/>
              </w:rPr>
              <w:t>6.6.1.1</w:t>
            </w:r>
            <w:r w:rsidR="0086403C" w:rsidRPr="003B0263">
              <w:rPr>
                <w:rFonts w:eastAsia="MS Mincho"/>
                <w:sz w:val="22"/>
                <w:szCs w:val="22"/>
              </w:rPr>
              <w:t>7</w:t>
            </w:r>
            <w:r w:rsidR="0018154C" w:rsidRPr="003B0263">
              <w:rPr>
                <w:rFonts w:eastAsia="MS Mincho"/>
                <w:sz w:val="22"/>
                <w:szCs w:val="22"/>
              </w:rPr>
              <w:t>.2</w:t>
            </w:r>
          </w:p>
        </w:tc>
        <w:tc>
          <w:tcPr>
            <w:tcW w:w="8275" w:type="dxa"/>
            <w:shd w:val="clear" w:color="auto" w:fill="auto"/>
          </w:tcPr>
          <w:p w14:paraId="5CAAFA3C" w14:textId="77777777" w:rsidR="0018154C" w:rsidRPr="003B0263" w:rsidRDefault="0018154C" w:rsidP="007D3E7F">
            <w:pPr>
              <w:rPr>
                <w:rFonts w:eastAsia="MS Mincho"/>
                <w:sz w:val="22"/>
                <w:szCs w:val="22"/>
              </w:rPr>
            </w:pPr>
            <w:r w:rsidRPr="003B0263">
              <w:rPr>
                <w:rFonts w:eastAsia="MS Mincho"/>
                <w:sz w:val="22"/>
                <w:szCs w:val="22"/>
              </w:rPr>
              <w:t>The Contractor shall ensure transactions may be key-entered at times when a card presented by a recipient is damaged and/or the POS device is unable to accurately read the magnetic stripe.</w:t>
            </w:r>
          </w:p>
        </w:tc>
      </w:tr>
      <w:tr w:rsidR="0018154C" w14:paraId="09C59AFA" w14:textId="77777777" w:rsidTr="003B0263">
        <w:trPr>
          <w:trHeight w:val="77"/>
        </w:trPr>
        <w:tc>
          <w:tcPr>
            <w:tcW w:w="1536" w:type="dxa"/>
            <w:shd w:val="clear" w:color="auto" w:fill="auto"/>
          </w:tcPr>
          <w:p w14:paraId="37A2AC47" w14:textId="77777777" w:rsidR="0018154C" w:rsidRPr="003B0263" w:rsidRDefault="00BB4CFE" w:rsidP="003B0263">
            <w:pPr>
              <w:tabs>
                <w:tab w:val="left" w:pos="620"/>
              </w:tabs>
              <w:rPr>
                <w:rFonts w:eastAsia="MS Mincho"/>
                <w:sz w:val="22"/>
                <w:szCs w:val="22"/>
              </w:rPr>
            </w:pPr>
            <w:r w:rsidRPr="003B0263">
              <w:rPr>
                <w:rFonts w:eastAsia="MS Mincho"/>
                <w:sz w:val="22"/>
                <w:szCs w:val="22"/>
              </w:rPr>
              <w:t>6.6.1.1</w:t>
            </w:r>
            <w:r w:rsidR="0086403C" w:rsidRPr="003B0263">
              <w:rPr>
                <w:rFonts w:eastAsia="MS Mincho"/>
                <w:sz w:val="22"/>
                <w:szCs w:val="22"/>
              </w:rPr>
              <w:t>7</w:t>
            </w:r>
            <w:r w:rsidR="0018154C" w:rsidRPr="003B0263">
              <w:rPr>
                <w:rFonts w:eastAsia="MS Mincho"/>
                <w:sz w:val="22"/>
                <w:szCs w:val="22"/>
              </w:rPr>
              <w:t>.3</w:t>
            </w:r>
          </w:p>
        </w:tc>
        <w:tc>
          <w:tcPr>
            <w:tcW w:w="8275" w:type="dxa"/>
            <w:shd w:val="clear" w:color="auto" w:fill="auto"/>
          </w:tcPr>
          <w:p w14:paraId="76B7F1D6" w14:textId="77777777" w:rsidR="0018154C" w:rsidRPr="003B0263" w:rsidRDefault="0018154C" w:rsidP="007D3E7F">
            <w:pPr>
              <w:rPr>
                <w:rFonts w:eastAsia="MS Mincho"/>
                <w:sz w:val="22"/>
                <w:szCs w:val="22"/>
              </w:rPr>
            </w:pPr>
            <w:r w:rsidRPr="003B0263">
              <w:rPr>
                <w:rFonts w:eastAsia="MS Mincho"/>
                <w:sz w:val="22"/>
                <w:szCs w:val="22"/>
              </w:rPr>
              <w:t>The Contractor shall ensure the validation of the recipient’s PIN is required on key-entered transactions.</w:t>
            </w:r>
          </w:p>
        </w:tc>
      </w:tr>
      <w:tr w:rsidR="0018154C" w14:paraId="726C9F82" w14:textId="77777777" w:rsidTr="003B0263">
        <w:trPr>
          <w:trHeight w:val="77"/>
        </w:trPr>
        <w:tc>
          <w:tcPr>
            <w:tcW w:w="1536" w:type="dxa"/>
            <w:shd w:val="clear" w:color="auto" w:fill="auto"/>
          </w:tcPr>
          <w:p w14:paraId="7CD72296" w14:textId="77777777" w:rsidR="0018154C" w:rsidRPr="003B0263" w:rsidRDefault="00BB4CFE" w:rsidP="003B0263">
            <w:pPr>
              <w:tabs>
                <w:tab w:val="left" w:pos="620"/>
              </w:tabs>
              <w:rPr>
                <w:rFonts w:eastAsia="MS Mincho"/>
                <w:sz w:val="22"/>
                <w:szCs w:val="22"/>
              </w:rPr>
            </w:pPr>
            <w:r w:rsidRPr="003B0263">
              <w:rPr>
                <w:rFonts w:eastAsia="MS Mincho"/>
                <w:sz w:val="22"/>
                <w:szCs w:val="22"/>
              </w:rPr>
              <w:t>6.6.1.1</w:t>
            </w:r>
            <w:r w:rsidR="0086403C" w:rsidRPr="003B0263">
              <w:rPr>
                <w:rFonts w:eastAsia="MS Mincho"/>
                <w:sz w:val="22"/>
                <w:szCs w:val="22"/>
              </w:rPr>
              <w:t>7</w:t>
            </w:r>
            <w:r w:rsidR="0018154C" w:rsidRPr="003B0263">
              <w:rPr>
                <w:rFonts w:eastAsia="MS Mincho"/>
                <w:sz w:val="22"/>
                <w:szCs w:val="22"/>
              </w:rPr>
              <w:t>.4</w:t>
            </w:r>
          </w:p>
        </w:tc>
        <w:tc>
          <w:tcPr>
            <w:tcW w:w="8275" w:type="dxa"/>
            <w:shd w:val="clear" w:color="auto" w:fill="auto"/>
          </w:tcPr>
          <w:p w14:paraId="6456D66A" w14:textId="77777777" w:rsidR="0018154C" w:rsidRPr="003B0263" w:rsidRDefault="0018154C" w:rsidP="007D3E7F">
            <w:pPr>
              <w:rPr>
                <w:rFonts w:eastAsia="MS Mincho"/>
                <w:sz w:val="22"/>
                <w:szCs w:val="22"/>
              </w:rPr>
            </w:pPr>
            <w:r w:rsidRPr="003B0263">
              <w:rPr>
                <w:rFonts w:eastAsia="MS Mincho"/>
                <w:sz w:val="22"/>
                <w:szCs w:val="22"/>
              </w:rPr>
              <w:t>If a PIN pad is defective or for other reasons a PIN does not accompany the transaction to the EBT host for processing, the Contractor shall deny the transaction.</w:t>
            </w:r>
          </w:p>
        </w:tc>
      </w:tr>
      <w:tr w:rsidR="0018154C" w14:paraId="391D4BA7" w14:textId="77777777" w:rsidTr="003B0263">
        <w:trPr>
          <w:trHeight w:val="77"/>
        </w:trPr>
        <w:tc>
          <w:tcPr>
            <w:tcW w:w="1536" w:type="dxa"/>
            <w:shd w:val="clear" w:color="auto" w:fill="auto"/>
          </w:tcPr>
          <w:p w14:paraId="4C3039DC" w14:textId="77777777" w:rsidR="0018154C" w:rsidRPr="003B0263" w:rsidRDefault="00BB4CFE" w:rsidP="003B0263">
            <w:pPr>
              <w:tabs>
                <w:tab w:val="left" w:pos="620"/>
              </w:tabs>
              <w:rPr>
                <w:rFonts w:eastAsia="MS Mincho"/>
                <w:sz w:val="22"/>
                <w:szCs w:val="22"/>
              </w:rPr>
            </w:pPr>
            <w:r w:rsidRPr="003B0263">
              <w:rPr>
                <w:rFonts w:eastAsia="MS Mincho"/>
                <w:sz w:val="22"/>
                <w:szCs w:val="22"/>
              </w:rPr>
              <w:t>6.6.1.1</w:t>
            </w:r>
            <w:r w:rsidR="0086403C" w:rsidRPr="003B0263">
              <w:rPr>
                <w:rFonts w:eastAsia="MS Mincho"/>
                <w:sz w:val="22"/>
                <w:szCs w:val="22"/>
              </w:rPr>
              <w:t>7</w:t>
            </w:r>
            <w:r w:rsidR="0018154C" w:rsidRPr="003B0263">
              <w:rPr>
                <w:rFonts w:eastAsia="MS Mincho"/>
                <w:sz w:val="22"/>
                <w:szCs w:val="22"/>
              </w:rPr>
              <w:t>.5</w:t>
            </w:r>
          </w:p>
        </w:tc>
        <w:tc>
          <w:tcPr>
            <w:tcW w:w="8275" w:type="dxa"/>
            <w:shd w:val="clear" w:color="auto" w:fill="auto"/>
          </w:tcPr>
          <w:p w14:paraId="71287BAB" w14:textId="77777777" w:rsidR="0018154C" w:rsidRPr="003B0263" w:rsidRDefault="0018154C" w:rsidP="007D3E7F">
            <w:pPr>
              <w:rPr>
                <w:rFonts w:eastAsia="MS Mincho"/>
                <w:sz w:val="22"/>
                <w:szCs w:val="22"/>
              </w:rPr>
            </w:pPr>
            <w:r w:rsidRPr="003B0263">
              <w:rPr>
                <w:rFonts w:eastAsia="MS Mincho"/>
                <w:sz w:val="22"/>
                <w:szCs w:val="22"/>
              </w:rPr>
              <w:t>The Contractor shall adopt security measures to prevent recipient and retailer abuse/misuse of the key-entry feature.</w:t>
            </w:r>
          </w:p>
        </w:tc>
      </w:tr>
      <w:tr w:rsidR="0018154C" w14:paraId="5A131A11" w14:textId="77777777" w:rsidTr="003B0263">
        <w:trPr>
          <w:trHeight w:val="77"/>
        </w:trPr>
        <w:tc>
          <w:tcPr>
            <w:tcW w:w="1536" w:type="dxa"/>
            <w:shd w:val="clear" w:color="auto" w:fill="auto"/>
          </w:tcPr>
          <w:p w14:paraId="33EC1B50" w14:textId="77777777" w:rsidR="0018154C" w:rsidRPr="003B0263" w:rsidRDefault="00BB4CFE" w:rsidP="003B0263">
            <w:pPr>
              <w:tabs>
                <w:tab w:val="left" w:pos="620"/>
              </w:tabs>
              <w:rPr>
                <w:rFonts w:eastAsia="MS Mincho"/>
                <w:sz w:val="22"/>
                <w:szCs w:val="22"/>
              </w:rPr>
            </w:pPr>
            <w:r w:rsidRPr="003B0263">
              <w:rPr>
                <w:rFonts w:eastAsia="MS Mincho"/>
                <w:sz w:val="22"/>
                <w:szCs w:val="22"/>
              </w:rPr>
              <w:t>6.6.1.1</w:t>
            </w:r>
            <w:r w:rsidR="0086403C" w:rsidRPr="003B0263">
              <w:rPr>
                <w:rFonts w:eastAsia="MS Mincho"/>
                <w:sz w:val="22"/>
                <w:szCs w:val="22"/>
              </w:rPr>
              <w:t>7</w:t>
            </w:r>
            <w:r w:rsidR="0018154C" w:rsidRPr="003B0263">
              <w:rPr>
                <w:rFonts w:eastAsia="MS Mincho"/>
                <w:sz w:val="22"/>
                <w:szCs w:val="22"/>
              </w:rPr>
              <w:t>.6</w:t>
            </w:r>
          </w:p>
        </w:tc>
        <w:tc>
          <w:tcPr>
            <w:tcW w:w="8275" w:type="dxa"/>
            <w:shd w:val="clear" w:color="auto" w:fill="auto"/>
          </w:tcPr>
          <w:p w14:paraId="03E09725" w14:textId="77777777" w:rsidR="0018154C" w:rsidRPr="003B0263" w:rsidRDefault="0018154C" w:rsidP="007D3E7F">
            <w:pPr>
              <w:rPr>
                <w:rFonts w:eastAsia="MS Mincho"/>
                <w:sz w:val="22"/>
                <w:szCs w:val="22"/>
              </w:rPr>
            </w:pPr>
            <w:r w:rsidRPr="003B0263">
              <w:rPr>
                <w:rFonts w:eastAsia="MS Mincho"/>
                <w:sz w:val="22"/>
                <w:szCs w:val="22"/>
              </w:rPr>
              <w:t>The Contractor shall be able to selectively disable or deny the capability of an EBT-only POS device from completing key-entered transactions as directed by the Agency.</w:t>
            </w:r>
          </w:p>
        </w:tc>
      </w:tr>
      <w:tr w:rsidR="0018154C" w14:paraId="6C15F598" w14:textId="77777777" w:rsidTr="003B0263">
        <w:trPr>
          <w:trHeight w:val="77"/>
        </w:trPr>
        <w:tc>
          <w:tcPr>
            <w:tcW w:w="1536" w:type="dxa"/>
            <w:shd w:val="clear" w:color="auto" w:fill="auto"/>
          </w:tcPr>
          <w:p w14:paraId="29DBDDC9" w14:textId="77777777" w:rsidR="0018154C" w:rsidRPr="003B0263" w:rsidRDefault="00BB4CFE" w:rsidP="003B0263">
            <w:pPr>
              <w:tabs>
                <w:tab w:val="left" w:pos="620"/>
              </w:tabs>
              <w:rPr>
                <w:rFonts w:eastAsia="MS Mincho"/>
                <w:sz w:val="22"/>
                <w:szCs w:val="22"/>
              </w:rPr>
            </w:pPr>
            <w:r w:rsidRPr="003B0263">
              <w:rPr>
                <w:rFonts w:eastAsia="MS Mincho"/>
                <w:sz w:val="22"/>
                <w:szCs w:val="22"/>
              </w:rPr>
              <w:t>6.6.1.1</w:t>
            </w:r>
            <w:r w:rsidR="0086403C" w:rsidRPr="003B0263">
              <w:rPr>
                <w:rFonts w:eastAsia="MS Mincho"/>
                <w:sz w:val="22"/>
                <w:szCs w:val="22"/>
              </w:rPr>
              <w:t>7</w:t>
            </w:r>
            <w:r w:rsidR="0018154C" w:rsidRPr="003B0263">
              <w:rPr>
                <w:rFonts w:eastAsia="MS Mincho"/>
                <w:sz w:val="22"/>
                <w:szCs w:val="22"/>
              </w:rPr>
              <w:t>.7</w:t>
            </w:r>
          </w:p>
        </w:tc>
        <w:tc>
          <w:tcPr>
            <w:tcW w:w="8275" w:type="dxa"/>
            <w:shd w:val="clear" w:color="auto" w:fill="auto"/>
          </w:tcPr>
          <w:p w14:paraId="72D8392A" w14:textId="77777777" w:rsidR="0018154C" w:rsidRPr="003B0263" w:rsidRDefault="0018154C" w:rsidP="007D3E7F">
            <w:pPr>
              <w:rPr>
                <w:rFonts w:eastAsia="MS Mincho"/>
                <w:sz w:val="22"/>
                <w:szCs w:val="22"/>
              </w:rPr>
            </w:pPr>
            <w:r w:rsidRPr="003B0263">
              <w:rPr>
                <w:rFonts w:eastAsia="MS Mincho"/>
                <w:sz w:val="22"/>
                <w:szCs w:val="22"/>
              </w:rPr>
              <w:t>The Contractor shall track key-entered transactions by PAN and by retailer site.</w:t>
            </w:r>
          </w:p>
        </w:tc>
      </w:tr>
      <w:tr w:rsidR="0018154C" w:rsidRPr="004D499C" w14:paraId="0A8FB429" w14:textId="77777777" w:rsidTr="003B0263">
        <w:trPr>
          <w:trHeight w:val="77"/>
        </w:trPr>
        <w:tc>
          <w:tcPr>
            <w:tcW w:w="1536" w:type="dxa"/>
            <w:shd w:val="clear" w:color="auto" w:fill="auto"/>
          </w:tcPr>
          <w:p w14:paraId="217BB371" w14:textId="77777777" w:rsidR="0018154C" w:rsidRPr="003B0263" w:rsidRDefault="00BB4CFE" w:rsidP="003B0263">
            <w:pPr>
              <w:tabs>
                <w:tab w:val="left" w:pos="620"/>
              </w:tabs>
              <w:rPr>
                <w:rFonts w:eastAsia="MS Mincho"/>
                <w:sz w:val="22"/>
                <w:szCs w:val="22"/>
              </w:rPr>
            </w:pPr>
            <w:r w:rsidRPr="003B0263">
              <w:rPr>
                <w:rFonts w:eastAsia="MS Mincho"/>
                <w:sz w:val="22"/>
                <w:szCs w:val="22"/>
              </w:rPr>
              <w:t>6.6.1.1</w:t>
            </w:r>
            <w:r w:rsidR="0086403C" w:rsidRPr="003B0263">
              <w:rPr>
                <w:rFonts w:eastAsia="MS Mincho"/>
                <w:sz w:val="22"/>
                <w:szCs w:val="22"/>
              </w:rPr>
              <w:t>7</w:t>
            </w:r>
            <w:r w:rsidR="0018154C" w:rsidRPr="003B0263">
              <w:rPr>
                <w:rFonts w:eastAsia="MS Mincho"/>
                <w:sz w:val="22"/>
                <w:szCs w:val="22"/>
              </w:rPr>
              <w:t>.8</w:t>
            </w:r>
          </w:p>
        </w:tc>
        <w:tc>
          <w:tcPr>
            <w:tcW w:w="8275" w:type="dxa"/>
            <w:shd w:val="clear" w:color="auto" w:fill="auto"/>
          </w:tcPr>
          <w:p w14:paraId="219FCD32" w14:textId="77777777" w:rsidR="0018154C" w:rsidRPr="003B0263" w:rsidRDefault="0018154C" w:rsidP="007D3E7F">
            <w:pPr>
              <w:rPr>
                <w:rFonts w:eastAsia="MS Mincho"/>
                <w:sz w:val="22"/>
                <w:szCs w:val="22"/>
              </w:rPr>
            </w:pPr>
            <w:r w:rsidRPr="003B0263">
              <w:rPr>
                <w:rFonts w:eastAsia="MS Mincho"/>
                <w:sz w:val="22"/>
                <w:szCs w:val="22"/>
              </w:rPr>
              <w:t>The Contractor shall propose procedures for responding to retailer reports of malfunctioning or defective equipment at retailer sites, including both EBT-only POS terminals and retailer-owned terminals.</w:t>
            </w:r>
          </w:p>
        </w:tc>
      </w:tr>
      <w:tr w:rsidR="001F5946" w:rsidRPr="004D499C" w14:paraId="40537A8E" w14:textId="77777777" w:rsidTr="003B0263">
        <w:trPr>
          <w:trHeight w:val="77"/>
        </w:trPr>
        <w:tc>
          <w:tcPr>
            <w:tcW w:w="1536" w:type="dxa"/>
            <w:shd w:val="clear" w:color="auto" w:fill="F2F2F2"/>
          </w:tcPr>
          <w:p w14:paraId="45FF36D3" w14:textId="77777777" w:rsidR="0018154C" w:rsidRPr="003B0263" w:rsidRDefault="0018154C" w:rsidP="003B0263">
            <w:pPr>
              <w:tabs>
                <w:tab w:val="left" w:pos="620"/>
              </w:tabs>
              <w:rPr>
                <w:rFonts w:eastAsia="MS Mincho"/>
                <w:sz w:val="22"/>
                <w:szCs w:val="22"/>
              </w:rPr>
            </w:pPr>
            <w:r w:rsidRPr="003B0263">
              <w:rPr>
                <w:rFonts w:eastAsia="MS Mincho"/>
                <w:sz w:val="22"/>
                <w:szCs w:val="22"/>
              </w:rPr>
              <w:t>6.6.1.1</w:t>
            </w:r>
            <w:r w:rsidR="0086403C" w:rsidRPr="003B0263">
              <w:rPr>
                <w:rFonts w:eastAsia="MS Mincho"/>
                <w:sz w:val="22"/>
                <w:szCs w:val="22"/>
              </w:rPr>
              <w:t>8</w:t>
            </w:r>
          </w:p>
        </w:tc>
        <w:tc>
          <w:tcPr>
            <w:tcW w:w="8275" w:type="dxa"/>
            <w:shd w:val="clear" w:color="auto" w:fill="F2F2F2"/>
          </w:tcPr>
          <w:p w14:paraId="6AE723C0" w14:textId="77777777" w:rsidR="0018154C" w:rsidRPr="003B0263" w:rsidRDefault="0018154C" w:rsidP="007D3E7F">
            <w:pPr>
              <w:rPr>
                <w:rFonts w:eastAsia="MS Mincho"/>
                <w:sz w:val="22"/>
                <w:szCs w:val="22"/>
              </w:rPr>
            </w:pPr>
            <w:r w:rsidRPr="003B0263">
              <w:rPr>
                <w:rFonts w:eastAsia="MS Mincho"/>
                <w:sz w:val="22"/>
                <w:szCs w:val="22"/>
              </w:rPr>
              <w:t xml:space="preserve">Merchant Validation. </w:t>
            </w:r>
          </w:p>
        </w:tc>
      </w:tr>
      <w:tr w:rsidR="00762AA6" w:rsidRPr="004D499C" w14:paraId="4345AFC5" w14:textId="77777777" w:rsidTr="003B0263">
        <w:trPr>
          <w:trHeight w:val="77"/>
        </w:trPr>
        <w:tc>
          <w:tcPr>
            <w:tcW w:w="1536" w:type="dxa"/>
            <w:shd w:val="clear" w:color="auto" w:fill="auto"/>
          </w:tcPr>
          <w:p w14:paraId="5D917286" w14:textId="77777777" w:rsidR="00762AA6" w:rsidRPr="003B0263" w:rsidRDefault="00BB4CFE" w:rsidP="003B0263">
            <w:pPr>
              <w:tabs>
                <w:tab w:val="left" w:pos="620"/>
              </w:tabs>
              <w:rPr>
                <w:rFonts w:eastAsia="MS Mincho"/>
                <w:sz w:val="22"/>
                <w:szCs w:val="22"/>
              </w:rPr>
            </w:pPr>
            <w:r w:rsidRPr="003B0263">
              <w:rPr>
                <w:rFonts w:eastAsia="MS Mincho"/>
                <w:sz w:val="22"/>
                <w:szCs w:val="22"/>
              </w:rPr>
              <w:t>6.6.1.1</w:t>
            </w:r>
            <w:r w:rsidR="0086403C" w:rsidRPr="003B0263">
              <w:rPr>
                <w:rFonts w:eastAsia="MS Mincho"/>
                <w:sz w:val="22"/>
                <w:szCs w:val="22"/>
              </w:rPr>
              <w:t>8</w:t>
            </w:r>
            <w:r w:rsidR="00A370A1" w:rsidRPr="003B0263">
              <w:rPr>
                <w:rFonts w:eastAsia="MS Mincho"/>
                <w:sz w:val="22"/>
                <w:szCs w:val="22"/>
              </w:rPr>
              <w:t>.1</w:t>
            </w:r>
          </w:p>
        </w:tc>
        <w:tc>
          <w:tcPr>
            <w:tcW w:w="8275" w:type="dxa"/>
            <w:shd w:val="clear" w:color="auto" w:fill="auto"/>
          </w:tcPr>
          <w:p w14:paraId="2FE36FD3" w14:textId="77777777" w:rsidR="00762AA6" w:rsidRPr="003B0263" w:rsidRDefault="00A370A1" w:rsidP="007D3E7F">
            <w:pPr>
              <w:rPr>
                <w:rFonts w:eastAsia="MS Mincho"/>
                <w:sz w:val="22"/>
                <w:szCs w:val="22"/>
              </w:rPr>
            </w:pPr>
            <w:r w:rsidRPr="003B0263">
              <w:rPr>
                <w:rFonts w:eastAsia="MS Mincho"/>
                <w:sz w:val="22"/>
                <w:szCs w:val="22"/>
              </w:rPr>
              <w:t>The Contractor shall validate that transactions originated at an FNS authorized SNAP retail location.</w:t>
            </w:r>
          </w:p>
        </w:tc>
      </w:tr>
      <w:tr w:rsidR="00A370A1" w:rsidRPr="004D499C" w14:paraId="0A12BA0B" w14:textId="77777777" w:rsidTr="003B0263">
        <w:trPr>
          <w:trHeight w:val="77"/>
        </w:trPr>
        <w:tc>
          <w:tcPr>
            <w:tcW w:w="1536" w:type="dxa"/>
            <w:shd w:val="clear" w:color="auto" w:fill="auto"/>
          </w:tcPr>
          <w:p w14:paraId="6374E24B" w14:textId="77777777" w:rsidR="00A370A1" w:rsidRPr="003B0263" w:rsidRDefault="00BB4CFE" w:rsidP="003B0263">
            <w:pPr>
              <w:tabs>
                <w:tab w:val="left" w:pos="620"/>
              </w:tabs>
              <w:rPr>
                <w:rFonts w:eastAsia="MS Mincho"/>
                <w:sz w:val="22"/>
                <w:szCs w:val="22"/>
              </w:rPr>
            </w:pPr>
            <w:r w:rsidRPr="003B0263">
              <w:rPr>
                <w:rFonts w:eastAsia="MS Mincho"/>
                <w:sz w:val="22"/>
                <w:szCs w:val="22"/>
              </w:rPr>
              <w:lastRenderedPageBreak/>
              <w:t>6.6.1.1</w:t>
            </w:r>
            <w:r w:rsidR="0086403C" w:rsidRPr="003B0263">
              <w:rPr>
                <w:rFonts w:eastAsia="MS Mincho"/>
                <w:sz w:val="22"/>
                <w:szCs w:val="22"/>
              </w:rPr>
              <w:t>8</w:t>
            </w:r>
            <w:r w:rsidR="00A370A1" w:rsidRPr="003B0263">
              <w:rPr>
                <w:rFonts w:eastAsia="MS Mincho"/>
                <w:sz w:val="22"/>
                <w:szCs w:val="22"/>
              </w:rPr>
              <w:t>.2</w:t>
            </w:r>
          </w:p>
        </w:tc>
        <w:tc>
          <w:tcPr>
            <w:tcW w:w="8275" w:type="dxa"/>
            <w:shd w:val="clear" w:color="auto" w:fill="auto"/>
          </w:tcPr>
          <w:p w14:paraId="161A4D43" w14:textId="77777777" w:rsidR="00A370A1" w:rsidRPr="003B0263" w:rsidRDefault="00A370A1" w:rsidP="00732623">
            <w:pPr>
              <w:rPr>
                <w:rFonts w:eastAsia="MS Mincho"/>
                <w:sz w:val="22"/>
                <w:szCs w:val="22"/>
              </w:rPr>
            </w:pPr>
            <w:r w:rsidRPr="003B0263">
              <w:rPr>
                <w:rFonts w:eastAsia="MS Mincho"/>
                <w:sz w:val="22"/>
                <w:szCs w:val="22"/>
              </w:rPr>
              <w:t xml:space="preserve">The Contractor shall maintain a database of authorization numbers for all FNS authorized SNAP retailers in accordance with the retailer validation requirements specified in </w:t>
            </w:r>
            <w:r w:rsidRPr="003B0263">
              <w:rPr>
                <w:rFonts w:eastAsia="MS Mincho"/>
                <w:color w:val="000000"/>
                <w:sz w:val="22"/>
                <w:szCs w:val="22"/>
              </w:rPr>
              <w:t>7 C</w:t>
            </w:r>
            <w:r w:rsidR="00E31EE4" w:rsidRPr="003B0263">
              <w:rPr>
                <w:rFonts w:eastAsia="MS Mincho"/>
                <w:color w:val="000000"/>
                <w:sz w:val="22"/>
                <w:szCs w:val="22"/>
              </w:rPr>
              <w:t>.</w:t>
            </w:r>
            <w:r w:rsidRPr="003B0263">
              <w:rPr>
                <w:rFonts w:eastAsia="MS Mincho"/>
                <w:color w:val="000000"/>
                <w:sz w:val="22"/>
                <w:szCs w:val="22"/>
              </w:rPr>
              <w:t>F</w:t>
            </w:r>
            <w:r w:rsidR="00E31EE4" w:rsidRPr="003B0263">
              <w:rPr>
                <w:rFonts w:eastAsia="MS Mincho"/>
                <w:color w:val="000000"/>
                <w:sz w:val="22"/>
                <w:szCs w:val="22"/>
              </w:rPr>
              <w:t>.</w:t>
            </w:r>
            <w:r w:rsidRPr="003B0263">
              <w:rPr>
                <w:rFonts w:eastAsia="MS Mincho"/>
                <w:color w:val="000000"/>
                <w:sz w:val="22"/>
                <w:szCs w:val="22"/>
              </w:rPr>
              <w:t>R</w:t>
            </w:r>
            <w:r w:rsidR="00E31EE4" w:rsidRPr="003B0263">
              <w:rPr>
                <w:rFonts w:eastAsia="MS Mincho"/>
                <w:color w:val="000000"/>
                <w:sz w:val="22"/>
                <w:szCs w:val="22"/>
              </w:rPr>
              <w:t>.</w:t>
            </w:r>
            <w:r w:rsidR="00732623" w:rsidRPr="003B0263">
              <w:rPr>
                <w:rFonts w:eastAsia="MS Mincho"/>
                <w:color w:val="000000"/>
                <w:sz w:val="22"/>
                <w:szCs w:val="22"/>
              </w:rPr>
              <w:t xml:space="preserve"> §</w:t>
            </w:r>
            <w:r w:rsidRPr="003B0263">
              <w:rPr>
                <w:rFonts w:eastAsia="MS Mincho"/>
                <w:color w:val="000000"/>
                <w:sz w:val="22"/>
                <w:szCs w:val="22"/>
              </w:rPr>
              <w:t xml:space="preserve"> 274.3(e)(1) and 7 C</w:t>
            </w:r>
            <w:r w:rsidR="00E31EE4" w:rsidRPr="003B0263">
              <w:rPr>
                <w:rFonts w:eastAsia="MS Mincho"/>
                <w:color w:val="000000"/>
                <w:sz w:val="22"/>
                <w:szCs w:val="22"/>
              </w:rPr>
              <w:t>.</w:t>
            </w:r>
            <w:r w:rsidRPr="003B0263">
              <w:rPr>
                <w:rFonts w:eastAsia="MS Mincho"/>
                <w:color w:val="000000"/>
                <w:sz w:val="22"/>
                <w:szCs w:val="22"/>
              </w:rPr>
              <w:t>F</w:t>
            </w:r>
            <w:r w:rsidR="00E31EE4" w:rsidRPr="003B0263">
              <w:rPr>
                <w:rFonts w:eastAsia="MS Mincho"/>
                <w:color w:val="000000"/>
                <w:sz w:val="22"/>
                <w:szCs w:val="22"/>
              </w:rPr>
              <w:t>.</w:t>
            </w:r>
            <w:r w:rsidRPr="003B0263">
              <w:rPr>
                <w:rFonts w:eastAsia="MS Mincho"/>
                <w:color w:val="000000"/>
                <w:sz w:val="22"/>
                <w:szCs w:val="22"/>
              </w:rPr>
              <w:t>R</w:t>
            </w:r>
            <w:r w:rsidR="00E31EE4" w:rsidRPr="003B0263">
              <w:rPr>
                <w:rFonts w:eastAsia="MS Mincho"/>
                <w:color w:val="000000"/>
                <w:sz w:val="22"/>
                <w:szCs w:val="22"/>
              </w:rPr>
              <w:t>.</w:t>
            </w:r>
            <w:r w:rsidR="00732623" w:rsidRPr="003B0263">
              <w:rPr>
                <w:rFonts w:eastAsia="MS Mincho"/>
                <w:color w:val="000000"/>
                <w:sz w:val="22"/>
                <w:szCs w:val="22"/>
              </w:rPr>
              <w:t xml:space="preserve"> §</w:t>
            </w:r>
            <w:r w:rsidRPr="003B0263">
              <w:rPr>
                <w:rFonts w:eastAsia="MS Mincho"/>
                <w:color w:val="000000"/>
                <w:sz w:val="22"/>
                <w:szCs w:val="22"/>
              </w:rPr>
              <w:t xml:space="preserve"> 278.1.</w:t>
            </w:r>
          </w:p>
        </w:tc>
      </w:tr>
      <w:tr w:rsidR="00A370A1" w:rsidRPr="004D499C" w14:paraId="2F728E67" w14:textId="77777777" w:rsidTr="003B0263">
        <w:trPr>
          <w:trHeight w:val="77"/>
        </w:trPr>
        <w:tc>
          <w:tcPr>
            <w:tcW w:w="1536" w:type="dxa"/>
            <w:shd w:val="clear" w:color="auto" w:fill="auto"/>
          </w:tcPr>
          <w:p w14:paraId="0B77DC0A" w14:textId="77777777" w:rsidR="00A370A1" w:rsidRPr="003B0263" w:rsidRDefault="00BB4CFE" w:rsidP="003B0263">
            <w:pPr>
              <w:tabs>
                <w:tab w:val="left" w:pos="620"/>
              </w:tabs>
              <w:rPr>
                <w:rFonts w:eastAsia="MS Mincho"/>
                <w:sz w:val="22"/>
                <w:szCs w:val="22"/>
              </w:rPr>
            </w:pPr>
            <w:r w:rsidRPr="003B0263">
              <w:rPr>
                <w:rFonts w:eastAsia="MS Mincho"/>
                <w:sz w:val="22"/>
                <w:szCs w:val="22"/>
              </w:rPr>
              <w:t>6.6.1.1</w:t>
            </w:r>
            <w:r w:rsidR="0086403C" w:rsidRPr="003B0263">
              <w:rPr>
                <w:rFonts w:eastAsia="MS Mincho"/>
                <w:sz w:val="22"/>
                <w:szCs w:val="22"/>
              </w:rPr>
              <w:t>8</w:t>
            </w:r>
            <w:r w:rsidR="00A370A1" w:rsidRPr="003B0263">
              <w:rPr>
                <w:rFonts w:eastAsia="MS Mincho"/>
                <w:sz w:val="22"/>
                <w:szCs w:val="22"/>
              </w:rPr>
              <w:t>.3</w:t>
            </w:r>
          </w:p>
        </w:tc>
        <w:tc>
          <w:tcPr>
            <w:tcW w:w="8275" w:type="dxa"/>
            <w:shd w:val="clear" w:color="auto" w:fill="auto"/>
          </w:tcPr>
          <w:p w14:paraId="10412D46" w14:textId="77777777" w:rsidR="00A370A1" w:rsidRPr="003B0263" w:rsidRDefault="00A370A1" w:rsidP="007D3E7F">
            <w:pPr>
              <w:rPr>
                <w:rFonts w:eastAsia="MS Mincho"/>
                <w:sz w:val="22"/>
                <w:szCs w:val="22"/>
              </w:rPr>
            </w:pPr>
            <w:r w:rsidRPr="003B0263">
              <w:rPr>
                <w:rFonts w:eastAsia="MS Mincho"/>
                <w:sz w:val="22"/>
                <w:szCs w:val="22"/>
              </w:rPr>
              <w:t>The Contractor shall access the FNS REDE system daily to obtain updates of the national REDE files used to validate authorized SNAP retailer numbers, and have a process in place to ensure that all records are properly posted.</w:t>
            </w:r>
          </w:p>
        </w:tc>
      </w:tr>
      <w:tr w:rsidR="00A370A1" w:rsidRPr="004D499C" w14:paraId="0F41F94D" w14:textId="77777777" w:rsidTr="003B0263">
        <w:trPr>
          <w:trHeight w:val="77"/>
        </w:trPr>
        <w:tc>
          <w:tcPr>
            <w:tcW w:w="1536" w:type="dxa"/>
            <w:shd w:val="clear" w:color="auto" w:fill="auto"/>
          </w:tcPr>
          <w:p w14:paraId="58CDD331" w14:textId="77777777" w:rsidR="00A370A1" w:rsidRPr="003B0263" w:rsidRDefault="00BB4CFE" w:rsidP="003B0263">
            <w:pPr>
              <w:tabs>
                <w:tab w:val="left" w:pos="620"/>
              </w:tabs>
              <w:rPr>
                <w:rFonts w:eastAsia="MS Mincho"/>
                <w:sz w:val="22"/>
                <w:szCs w:val="22"/>
              </w:rPr>
            </w:pPr>
            <w:r w:rsidRPr="003B0263">
              <w:rPr>
                <w:rFonts w:eastAsia="MS Mincho"/>
                <w:sz w:val="22"/>
                <w:szCs w:val="22"/>
              </w:rPr>
              <w:t>6.6.1.1</w:t>
            </w:r>
            <w:r w:rsidR="0086403C" w:rsidRPr="003B0263">
              <w:rPr>
                <w:rFonts w:eastAsia="MS Mincho"/>
                <w:sz w:val="22"/>
                <w:szCs w:val="22"/>
              </w:rPr>
              <w:t>8</w:t>
            </w:r>
            <w:r w:rsidR="00A370A1" w:rsidRPr="003B0263">
              <w:rPr>
                <w:rFonts w:eastAsia="MS Mincho"/>
                <w:sz w:val="22"/>
                <w:szCs w:val="22"/>
              </w:rPr>
              <w:t>.4</w:t>
            </w:r>
          </w:p>
        </w:tc>
        <w:tc>
          <w:tcPr>
            <w:tcW w:w="8275" w:type="dxa"/>
            <w:shd w:val="clear" w:color="auto" w:fill="auto"/>
          </w:tcPr>
          <w:p w14:paraId="6B2BED78" w14:textId="77777777" w:rsidR="00A370A1" w:rsidRPr="003B0263" w:rsidRDefault="00A370A1" w:rsidP="007D3E7F">
            <w:pPr>
              <w:rPr>
                <w:rFonts w:eastAsia="MS Mincho"/>
                <w:sz w:val="22"/>
                <w:szCs w:val="22"/>
              </w:rPr>
            </w:pPr>
            <w:r w:rsidRPr="003B0263">
              <w:rPr>
                <w:rFonts w:eastAsia="MS Mincho"/>
                <w:sz w:val="22"/>
                <w:szCs w:val="22"/>
              </w:rPr>
              <w:t>The Contractor shall verify the retailer identification number is for an authorized SNAP retailer prior to completing the transaction and shall assume liability if transactions are completed against invalid FNS authorization numbers.</w:t>
            </w:r>
          </w:p>
        </w:tc>
      </w:tr>
      <w:tr w:rsidR="001F5946" w:rsidRPr="004D499C" w14:paraId="3C740952" w14:textId="77777777" w:rsidTr="003B0263">
        <w:trPr>
          <w:trHeight w:val="77"/>
        </w:trPr>
        <w:tc>
          <w:tcPr>
            <w:tcW w:w="1536" w:type="dxa"/>
            <w:shd w:val="clear" w:color="auto" w:fill="F2F2F2"/>
          </w:tcPr>
          <w:p w14:paraId="7105B73E" w14:textId="77777777" w:rsidR="00A370A1" w:rsidRPr="003B0263" w:rsidRDefault="00BB4CFE" w:rsidP="003B0263">
            <w:pPr>
              <w:tabs>
                <w:tab w:val="left" w:pos="620"/>
              </w:tabs>
              <w:rPr>
                <w:rFonts w:eastAsia="MS Mincho"/>
                <w:sz w:val="22"/>
                <w:szCs w:val="22"/>
              </w:rPr>
            </w:pPr>
            <w:r w:rsidRPr="003B0263">
              <w:rPr>
                <w:rFonts w:eastAsia="MS Mincho"/>
                <w:sz w:val="22"/>
                <w:szCs w:val="22"/>
              </w:rPr>
              <w:t>6.6.1.</w:t>
            </w:r>
            <w:r w:rsidR="0086403C" w:rsidRPr="003B0263">
              <w:rPr>
                <w:rFonts w:eastAsia="MS Mincho"/>
                <w:sz w:val="22"/>
                <w:szCs w:val="22"/>
              </w:rPr>
              <w:t>19</w:t>
            </w:r>
          </w:p>
        </w:tc>
        <w:tc>
          <w:tcPr>
            <w:tcW w:w="8275" w:type="dxa"/>
            <w:shd w:val="clear" w:color="auto" w:fill="F2F2F2"/>
          </w:tcPr>
          <w:p w14:paraId="0353AF2D" w14:textId="77777777" w:rsidR="00A370A1" w:rsidRPr="003B0263" w:rsidRDefault="00A370A1" w:rsidP="007D3E7F">
            <w:pPr>
              <w:rPr>
                <w:rFonts w:eastAsia="MS Mincho"/>
                <w:sz w:val="22"/>
                <w:szCs w:val="22"/>
              </w:rPr>
            </w:pPr>
            <w:r w:rsidRPr="003B0263">
              <w:rPr>
                <w:rFonts w:eastAsia="MS Mincho"/>
                <w:sz w:val="22"/>
                <w:szCs w:val="22"/>
              </w:rPr>
              <w:t xml:space="preserve">Refunds. </w:t>
            </w:r>
          </w:p>
        </w:tc>
      </w:tr>
      <w:tr w:rsidR="00A370A1" w:rsidRPr="004D499C" w14:paraId="4F43439F" w14:textId="77777777" w:rsidTr="003B0263">
        <w:trPr>
          <w:trHeight w:val="77"/>
        </w:trPr>
        <w:tc>
          <w:tcPr>
            <w:tcW w:w="1536" w:type="dxa"/>
            <w:shd w:val="clear" w:color="auto" w:fill="auto"/>
          </w:tcPr>
          <w:p w14:paraId="4A965C91" w14:textId="77777777" w:rsidR="00A370A1" w:rsidRPr="003B0263" w:rsidRDefault="00BB4CFE" w:rsidP="003B0263">
            <w:pPr>
              <w:tabs>
                <w:tab w:val="left" w:pos="620"/>
              </w:tabs>
              <w:rPr>
                <w:rFonts w:eastAsia="MS Mincho"/>
                <w:sz w:val="22"/>
                <w:szCs w:val="22"/>
              </w:rPr>
            </w:pPr>
            <w:r w:rsidRPr="003B0263">
              <w:rPr>
                <w:rFonts w:eastAsia="MS Mincho"/>
                <w:sz w:val="22"/>
                <w:szCs w:val="22"/>
              </w:rPr>
              <w:t>6.6.1.</w:t>
            </w:r>
            <w:r w:rsidR="0086403C" w:rsidRPr="003B0263">
              <w:rPr>
                <w:rFonts w:eastAsia="MS Mincho"/>
                <w:sz w:val="22"/>
                <w:szCs w:val="22"/>
              </w:rPr>
              <w:t>19</w:t>
            </w:r>
            <w:r w:rsidR="004D7EF9" w:rsidRPr="003B0263">
              <w:rPr>
                <w:rFonts w:eastAsia="MS Mincho"/>
                <w:sz w:val="22"/>
                <w:szCs w:val="22"/>
              </w:rPr>
              <w:t>.1</w:t>
            </w:r>
          </w:p>
        </w:tc>
        <w:tc>
          <w:tcPr>
            <w:tcW w:w="8275" w:type="dxa"/>
            <w:shd w:val="clear" w:color="auto" w:fill="auto"/>
          </w:tcPr>
          <w:p w14:paraId="056A05FD" w14:textId="77777777" w:rsidR="004D7EF9" w:rsidRPr="003B0263" w:rsidRDefault="004D7EF9" w:rsidP="004D7EF9">
            <w:pPr>
              <w:rPr>
                <w:rFonts w:eastAsia="MS Mincho"/>
                <w:sz w:val="22"/>
                <w:szCs w:val="22"/>
              </w:rPr>
            </w:pPr>
            <w:r w:rsidRPr="003B0263">
              <w:rPr>
                <w:rFonts w:eastAsia="MS Mincho"/>
                <w:sz w:val="22"/>
                <w:szCs w:val="22"/>
              </w:rPr>
              <w:t>The Contractor shall confirm that a refund transaction authorization must require:</w:t>
            </w:r>
          </w:p>
          <w:p w14:paraId="4F74702F" w14:textId="77777777" w:rsidR="004D7EF9" w:rsidRPr="003B0263" w:rsidRDefault="004D7EF9" w:rsidP="003B0263">
            <w:pPr>
              <w:pStyle w:val="RFPCalloutBox"/>
              <w:numPr>
                <w:ilvl w:val="0"/>
                <w:numId w:val="81"/>
              </w:numPr>
              <w:pBdr>
                <w:top w:val="none" w:sz="0" w:space="0" w:color="auto"/>
                <w:left w:val="none" w:sz="0" w:space="0" w:color="auto"/>
                <w:bottom w:val="none" w:sz="0" w:space="0" w:color="auto"/>
                <w:right w:val="none" w:sz="0" w:space="0" w:color="auto"/>
              </w:pBdr>
              <w:shd w:val="clear" w:color="auto" w:fill="auto"/>
              <w:tabs>
                <w:tab w:val="clear" w:pos="9893"/>
              </w:tabs>
              <w:contextualSpacing/>
            </w:pPr>
            <w:r w:rsidRPr="003B0263">
              <w:rPr>
                <w:b w:val="0"/>
              </w:rPr>
              <w:t xml:space="preserve"> The retailer has a valid FNS authorization number,</w:t>
            </w:r>
          </w:p>
          <w:p w14:paraId="41009A88" w14:textId="77777777" w:rsidR="004D7EF9" w:rsidRPr="003B0263" w:rsidRDefault="004D7EF9" w:rsidP="003B0263">
            <w:pPr>
              <w:pStyle w:val="RFPCalloutBox"/>
              <w:numPr>
                <w:ilvl w:val="0"/>
                <w:numId w:val="81"/>
              </w:numPr>
              <w:pBdr>
                <w:top w:val="none" w:sz="0" w:space="0" w:color="auto"/>
                <w:left w:val="none" w:sz="0" w:space="0" w:color="auto"/>
                <w:bottom w:val="none" w:sz="0" w:space="0" w:color="auto"/>
                <w:right w:val="none" w:sz="0" w:space="0" w:color="auto"/>
              </w:pBdr>
              <w:shd w:val="clear" w:color="auto" w:fill="auto"/>
              <w:tabs>
                <w:tab w:val="clear" w:pos="9893"/>
              </w:tabs>
              <w:contextualSpacing/>
            </w:pPr>
            <w:r w:rsidRPr="003B0263">
              <w:rPr>
                <w:b w:val="0"/>
              </w:rPr>
              <w:t>The PAN is verified</w:t>
            </w:r>
            <w:r w:rsidR="006D7330" w:rsidRPr="003B0263">
              <w:rPr>
                <w:b w:val="0"/>
              </w:rPr>
              <w:t>,</w:t>
            </w:r>
          </w:p>
          <w:p w14:paraId="4F353CFB" w14:textId="77777777" w:rsidR="004D7EF9" w:rsidRPr="003B0263" w:rsidRDefault="004D7EF9" w:rsidP="003B0263">
            <w:pPr>
              <w:pStyle w:val="RFPCalloutBox"/>
              <w:numPr>
                <w:ilvl w:val="0"/>
                <w:numId w:val="81"/>
              </w:numPr>
              <w:pBdr>
                <w:top w:val="none" w:sz="0" w:space="0" w:color="auto"/>
                <w:left w:val="none" w:sz="0" w:space="0" w:color="auto"/>
                <w:bottom w:val="none" w:sz="0" w:space="0" w:color="auto"/>
                <w:right w:val="none" w:sz="0" w:space="0" w:color="auto"/>
              </w:pBdr>
              <w:shd w:val="clear" w:color="auto" w:fill="auto"/>
              <w:tabs>
                <w:tab w:val="clear" w:pos="9893"/>
              </w:tabs>
              <w:contextualSpacing/>
            </w:pPr>
            <w:r w:rsidRPr="003B0263">
              <w:rPr>
                <w:b w:val="0"/>
              </w:rPr>
              <w:t>The number of consecutive failed PIN tries has not been exceeded,</w:t>
            </w:r>
          </w:p>
          <w:p w14:paraId="48714066" w14:textId="77777777" w:rsidR="004D7EF9" w:rsidRPr="003B0263" w:rsidRDefault="004D7EF9" w:rsidP="003B0263">
            <w:pPr>
              <w:pStyle w:val="RFPCalloutBox"/>
              <w:numPr>
                <w:ilvl w:val="0"/>
                <w:numId w:val="81"/>
              </w:numPr>
              <w:pBdr>
                <w:top w:val="none" w:sz="0" w:space="0" w:color="auto"/>
                <w:left w:val="none" w:sz="0" w:space="0" w:color="auto"/>
                <w:bottom w:val="none" w:sz="0" w:space="0" w:color="auto"/>
                <w:right w:val="none" w:sz="0" w:space="0" w:color="auto"/>
              </w:pBdr>
              <w:shd w:val="clear" w:color="auto" w:fill="auto"/>
              <w:tabs>
                <w:tab w:val="clear" w:pos="9893"/>
              </w:tabs>
              <w:contextualSpacing/>
            </w:pPr>
            <w:r w:rsidRPr="003B0263">
              <w:rPr>
                <w:b w:val="0"/>
              </w:rPr>
              <w:t>The PIN is verified as being correct,</w:t>
            </w:r>
          </w:p>
          <w:p w14:paraId="3BC07361" w14:textId="77777777" w:rsidR="004D7EF9" w:rsidRPr="003B0263" w:rsidRDefault="004D7EF9" w:rsidP="003B0263">
            <w:pPr>
              <w:pStyle w:val="RFPCalloutBox"/>
              <w:numPr>
                <w:ilvl w:val="0"/>
                <w:numId w:val="81"/>
              </w:numPr>
              <w:pBdr>
                <w:top w:val="none" w:sz="0" w:space="0" w:color="auto"/>
                <w:left w:val="none" w:sz="0" w:space="0" w:color="auto"/>
                <w:bottom w:val="none" w:sz="0" w:space="0" w:color="auto"/>
                <w:right w:val="none" w:sz="0" w:space="0" w:color="auto"/>
              </w:pBdr>
              <w:shd w:val="clear" w:color="auto" w:fill="auto"/>
              <w:tabs>
                <w:tab w:val="clear" w:pos="9893"/>
              </w:tabs>
              <w:contextualSpacing/>
            </w:pPr>
            <w:r w:rsidRPr="003B0263">
              <w:rPr>
                <w:b w:val="0"/>
              </w:rPr>
              <w:t>The account is active, and</w:t>
            </w:r>
          </w:p>
          <w:p w14:paraId="61172069" w14:textId="77777777" w:rsidR="00A370A1" w:rsidRPr="003B0263" w:rsidRDefault="004D7EF9" w:rsidP="003B0263">
            <w:pPr>
              <w:pStyle w:val="RFPCalloutBox"/>
              <w:numPr>
                <w:ilvl w:val="0"/>
                <w:numId w:val="81"/>
              </w:numPr>
              <w:pBdr>
                <w:top w:val="none" w:sz="0" w:space="0" w:color="auto"/>
                <w:left w:val="none" w:sz="0" w:space="0" w:color="auto"/>
                <w:bottom w:val="none" w:sz="0" w:space="0" w:color="auto"/>
                <w:right w:val="none" w:sz="0" w:space="0" w:color="auto"/>
              </w:pBdr>
              <w:shd w:val="clear" w:color="auto" w:fill="auto"/>
              <w:tabs>
                <w:tab w:val="clear" w:pos="9893"/>
              </w:tabs>
              <w:contextualSpacing/>
              <w:rPr>
                <w:b w:val="0"/>
              </w:rPr>
            </w:pPr>
            <w:r w:rsidRPr="003B0263">
              <w:rPr>
                <w:b w:val="0"/>
              </w:rPr>
              <w:t>If any of the above conditions are not met, the Contractor shall deny the transaction.</w:t>
            </w:r>
          </w:p>
        </w:tc>
      </w:tr>
      <w:tr w:rsidR="004D7EF9" w:rsidRPr="004D499C" w14:paraId="0B9F2E6E" w14:textId="77777777" w:rsidTr="003B0263">
        <w:trPr>
          <w:trHeight w:val="77"/>
        </w:trPr>
        <w:tc>
          <w:tcPr>
            <w:tcW w:w="1536" w:type="dxa"/>
            <w:shd w:val="clear" w:color="auto" w:fill="auto"/>
          </w:tcPr>
          <w:p w14:paraId="6285FEAE" w14:textId="77777777" w:rsidR="004D7EF9" w:rsidRPr="003B0263" w:rsidRDefault="00BB4CFE" w:rsidP="003B0263">
            <w:pPr>
              <w:tabs>
                <w:tab w:val="left" w:pos="620"/>
              </w:tabs>
              <w:rPr>
                <w:rFonts w:eastAsia="MS Mincho"/>
                <w:sz w:val="22"/>
                <w:szCs w:val="22"/>
              </w:rPr>
            </w:pPr>
            <w:r w:rsidRPr="003B0263">
              <w:rPr>
                <w:rFonts w:eastAsia="MS Mincho"/>
                <w:sz w:val="22"/>
                <w:szCs w:val="22"/>
              </w:rPr>
              <w:t>6.6.1.</w:t>
            </w:r>
            <w:r w:rsidR="0086403C" w:rsidRPr="003B0263">
              <w:rPr>
                <w:rFonts w:eastAsia="MS Mincho"/>
                <w:sz w:val="22"/>
                <w:szCs w:val="22"/>
              </w:rPr>
              <w:t>19</w:t>
            </w:r>
            <w:r w:rsidR="004D7EF9" w:rsidRPr="003B0263">
              <w:rPr>
                <w:rFonts w:eastAsia="MS Mincho"/>
                <w:sz w:val="22"/>
                <w:szCs w:val="22"/>
              </w:rPr>
              <w:t>.2</w:t>
            </w:r>
          </w:p>
        </w:tc>
        <w:tc>
          <w:tcPr>
            <w:tcW w:w="8275" w:type="dxa"/>
            <w:shd w:val="clear" w:color="auto" w:fill="auto"/>
          </w:tcPr>
          <w:p w14:paraId="498843D5" w14:textId="77777777" w:rsidR="004D7EF9" w:rsidRPr="003B0263" w:rsidRDefault="004D7EF9" w:rsidP="004D7EF9">
            <w:pPr>
              <w:rPr>
                <w:rFonts w:eastAsia="MS Mincho"/>
                <w:sz w:val="22"/>
                <w:szCs w:val="22"/>
              </w:rPr>
            </w:pPr>
            <w:r w:rsidRPr="003B0263">
              <w:rPr>
                <w:rFonts w:eastAsia="MS Mincho"/>
                <w:sz w:val="22"/>
                <w:szCs w:val="22"/>
              </w:rPr>
              <w:t>The Contractor shall confirm, in real-time, that there is an existing benefit linked to that account, otherwise the transaction must be denied.</w:t>
            </w:r>
          </w:p>
        </w:tc>
      </w:tr>
      <w:tr w:rsidR="004D7EF9" w:rsidRPr="004D499C" w14:paraId="61ECA9F7" w14:textId="77777777" w:rsidTr="003B0263">
        <w:trPr>
          <w:trHeight w:val="77"/>
        </w:trPr>
        <w:tc>
          <w:tcPr>
            <w:tcW w:w="1536" w:type="dxa"/>
            <w:shd w:val="clear" w:color="auto" w:fill="auto"/>
          </w:tcPr>
          <w:p w14:paraId="74C4E296" w14:textId="77777777" w:rsidR="004D7EF9" w:rsidRPr="003B0263" w:rsidRDefault="00BB4CFE" w:rsidP="003B0263">
            <w:pPr>
              <w:tabs>
                <w:tab w:val="left" w:pos="620"/>
              </w:tabs>
              <w:rPr>
                <w:rFonts w:eastAsia="MS Mincho"/>
                <w:sz w:val="22"/>
                <w:szCs w:val="22"/>
              </w:rPr>
            </w:pPr>
            <w:r w:rsidRPr="003B0263">
              <w:rPr>
                <w:rFonts w:eastAsia="MS Mincho"/>
                <w:sz w:val="22"/>
                <w:szCs w:val="22"/>
              </w:rPr>
              <w:t>6.6.1.</w:t>
            </w:r>
            <w:r w:rsidR="0086403C" w:rsidRPr="003B0263">
              <w:rPr>
                <w:rFonts w:eastAsia="MS Mincho"/>
                <w:sz w:val="22"/>
                <w:szCs w:val="22"/>
              </w:rPr>
              <w:t>19</w:t>
            </w:r>
            <w:r w:rsidR="004D7EF9" w:rsidRPr="003B0263">
              <w:rPr>
                <w:rFonts w:eastAsia="MS Mincho"/>
                <w:sz w:val="22"/>
                <w:szCs w:val="22"/>
              </w:rPr>
              <w:t>.3</w:t>
            </w:r>
          </w:p>
        </w:tc>
        <w:tc>
          <w:tcPr>
            <w:tcW w:w="8275" w:type="dxa"/>
            <w:shd w:val="clear" w:color="auto" w:fill="auto"/>
          </w:tcPr>
          <w:p w14:paraId="40359046" w14:textId="77777777" w:rsidR="004D7EF9" w:rsidRPr="003B0263" w:rsidRDefault="004D7EF9" w:rsidP="004D7EF9">
            <w:pPr>
              <w:rPr>
                <w:rFonts w:eastAsia="MS Mincho"/>
                <w:sz w:val="22"/>
                <w:szCs w:val="22"/>
              </w:rPr>
            </w:pPr>
            <w:r w:rsidRPr="003B0263">
              <w:rPr>
                <w:rFonts w:eastAsia="MS Mincho"/>
                <w:sz w:val="22"/>
                <w:szCs w:val="22"/>
              </w:rPr>
              <w:t>The Contractor’s process shall return funds to each individual benefit so that the total value of each benefit does not exceed its original value, and that the value of the refund does not exceed the total value of benefits previously debited.</w:t>
            </w:r>
          </w:p>
        </w:tc>
      </w:tr>
      <w:tr w:rsidR="004D7EF9" w:rsidRPr="004D499C" w14:paraId="3314AF40" w14:textId="77777777" w:rsidTr="003B0263">
        <w:trPr>
          <w:trHeight w:val="77"/>
        </w:trPr>
        <w:tc>
          <w:tcPr>
            <w:tcW w:w="1536" w:type="dxa"/>
            <w:shd w:val="clear" w:color="auto" w:fill="auto"/>
          </w:tcPr>
          <w:p w14:paraId="4F414F15" w14:textId="77777777" w:rsidR="004D7EF9" w:rsidRPr="003B0263" w:rsidRDefault="00BB4CFE" w:rsidP="003B0263">
            <w:pPr>
              <w:tabs>
                <w:tab w:val="left" w:pos="620"/>
              </w:tabs>
              <w:rPr>
                <w:rFonts w:eastAsia="MS Mincho"/>
                <w:sz w:val="22"/>
                <w:szCs w:val="22"/>
              </w:rPr>
            </w:pPr>
            <w:r w:rsidRPr="003B0263">
              <w:rPr>
                <w:rFonts w:eastAsia="MS Mincho"/>
                <w:sz w:val="22"/>
                <w:szCs w:val="22"/>
              </w:rPr>
              <w:t>6.6.1.</w:t>
            </w:r>
            <w:r w:rsidR="0086403C" w:rsidRPr="003B0263">
              <w:rPr>
                <w:rFonts w:eastAsia="MS Mincho"/>
                <w:sz w:val="22"/>
                <w:szCs w:val="22"/>
              </w:rPr>
              <w:t>19</w:t>
            </w:r>
            <w:r w:rsidR="004D7EF9" w:rsidRPr="003B0263">
              <w:rPr>
                <w:rFonts w:eastAsia="MS Mincho"/>
                <w:sz w:val="22"/>
                <w:szCs w:val="22"/>
              </w:rPr>
              <w:t>.4</w:t>
            </w:r>
          </w:p>
        </w:tc>
        <w:tc>
          <w:tcPr>
            <w:tcW w:w="8275" w:type="dxa"/>
            <w:shd w:val="clear" w:color="auto" w:fill="auto"/>
          </w:tcPr>
          <w:p w14:paraId="1783B71E" w14:textId="77777777" w:rsidR="004D7EF9" w:rsidRPr="003B0263" w:rsidRDefault="004D7EF9" w:rsidP="004D7EF9">
            <w:pPr>
              <w:rPr>
                <w:rFonts w:eastAsia="MS Mincho"/>
                <w:sz w:val="22"/>
                <w:szCs w:val="22"/>
              </w:rPr>
            </w:pPr>
            <w:r w:rsidRPr="003B0263">
              <w:rPr>
                <w:rFonts w:eastAsia="MS Mincho"/>
                <w:sz w:val="22"/>
                <w:szCs w:val="22"/>
              </w:rPr>
              <w:t>The Contractor shall comply with a transaction amount limit, as well as monthly limits on the total number and value of refunds, placed on the SNAP refund transactions by the Agency as defined by the Agency.</w:t>
            </w:r>
          </w:p>
        </w:tc>
      </w:tr>
      <w:tr w:rsidR="004D7EF9" w:rsidRPr="004D499C" w14:paraId="359B738C" w14:textId="77777777" w:rsidTr="003B0263">
        <w:trPr>
          <w:trHeight w:val="77"/>
        </w:trPr>
        <w:tc>
          <w:tcPr>
            <w:tcW w:w="1536" w:type="dxa"/>
            <w:shd w:val="clear" w:color="auto" w:fill="auto"/>
          </w:tcPr>
          <w:p w14:paraId="3B93EA50" w14:textId="77777777" w:rsidR="004D7EF9" w:rsidRPr="003B0263" w:rsidRDefault="004D7EF9" w:rsidP="003B0263">
            <w:pPr>
              <w:tabs>
                <w:tab w:val="left" w:pos="620"/>
              </w:tabs>
              <w:rPr>
                <w:rFonts w:eastAsia="MS Mincho"/>
                <w:sz w:val="22"/>
                <w:szCs w:val="22"/>
              </w:rPr>
            </w:pPr>
            <w:r w:rsidRPr="003B0263">
              <w:rPr>
                <w:rFonts w:eastAsia="MS Mincho"/>
                <w:sz w:val="22"/>
                <w:szCs w:val="22"/>
              </w:rPr>
              <w:t>6.6.1.</w:t>
            </w:r>
            <w:r w:rsidR="0086403C" w:rsidRPr="003B0263">
              <w:rPr>
                <w:rFonts w:eastAsia="MS Mincho"/>
                <w:sz w:val="22"/>
                <w:szCs w:val="22"/>
              </w:rPr>
              <w:t>19</w:t>
            </w:r>
            <w:r w:rsidRPr="003B0263">
              <w:rPr>
                <w:rFonts w:eastAsia="MS Mincho"/>
                <w:sz w:val="22"/>
                <w:szCs w:val="22"/>
              </w:rPr>
              <w:t>.5</w:t>
            </w:r>
          </w:p>
        </w:tc>
        <w:tc>
          <w:tcPr>
            <w:tcW w:w="8275" w:type="dxa"/>
            <w:shd w:val="clear" w:color="auto" w:fill="auto"/>
          </w:tcPr>
          <w:p w14:paraId="3490E484" w14:textId="77777777" w:rsidR="004D7EF9" w:rsidRPr="003B0263" w:rsidRDefault="004D7EF9" w:rsidP="004D7EF9">
            <w:pPr>
              <w:rPr>
                <w:rFonts w:eastAsia="MS Mincho"/>
                <w:sz w:val="22"/>
                <w:szCs w:val="22"/>
              </w:rPr>
            </w:pPr>
            <w:r w:rsidRPr="003B0263">
              <w:rPr>
                <w:rFonts w:eastAsia="MS Mincho"/>
                <w:sz w:val="22"/>
                <w:szCs w:val="22"/>
              </w:rPr>
              <w:t>The Contractor shall ensure the refund transaction only be applied to the cardholder SNAP account.</w:t>
            </w:r>
          </w:p>
        </w:tc>
      </w:tr>
    </w:tbl>
    <w:p w14:paraId="27AC824D" w14:textId="77777777" w:rsidR="001F0028" w:rsidRPr="00396B48" w:rsidRDefault="001F0028" w:rsidP="00DD5AFB">
      <w:pPr>
        <w:contextualSpacing/>
        <w:rPr>
          <w:b/>
          <w:sz w:val="22"/>
          <w:szCs w:val="22"/>
        </w:rPr>
      </w:pPr>
    </w:p>
    <w:p w14:paraId="200F7F8B" w14:textId="77777777" w:rsidR="00091B41" w:rsidRPr="00396B48" w:rsidRDefault="001F0028" w:rsidP="001F0028">
      <w:pPr>
        <w:contextualSpacing/>
        <w:rPr>
          <w:sz w:val="22"/>
          <w:szCs w:val="22"/>
        </w:rPr>
      </w:pPr>
      <w:r w:rsidRPr="00396B48">
        <w:rPr>
          <w:b/>
          <w:sz w:val="22"/>
          <w:szCs w:val="22"/>
        </w:rPr>
        <w:t>Bidder’</w:t>
      </w:r>
      <w:r w:rsidR="00C37939" w:rsidRPr="00396B48">
        <w:rPr>
          <w:b/>
          <w:sz w:val="22"/>
          <w:szCs w:val="22"/>
        </w:rPr>
        <w:t>s Response Question #</w:t>
      </w:r>
      <w:r w:rsidR="006375EE">
        <w:rPr>
          <w:b/>
          <w:sz w:val="22"/>
          <w:szCs w:val="22"/>
        </w:rPr>
        <w:t>4</w:t>
      </w:r>
      <w:r w:rsidR="00D7246C">
        <w:rPr>
          <w:b/>
          <w:sz w:val="22"/>
          <w:szCs w:val="22"/>
        </w:rPr>
        <w:t>7</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w:t>
      </w:r>
      <w:r w:rsidR="00F0532E" w:rsidRPr="00396B48">
        <w:rPr>
          <w:sz w:val="22"/>
          <w:szCs w:val="22"/>
        </w:rPr>
        <w:t>transaction</w:t>
      </w:r>
      <w:r w:rsidRPr="00396B48">
        <w:rPr>
          <w:sz w:val="22"/>
          <w:szCs w:val="22"/>
        </w:rPr>
        <w:t xml:space="preserve"> processing and how it will meet the requirements listed above.</w:t>
      </w:r>
    </w:p>
    <w:p w14:paraId="0D9CBA7C" w14:textId="77777777" w:rsidR="001F0028" w:rsidRPr="004D499C" w:rsidRDefault="00226686" w:rsidP="00975369">
      <w:pPr>
        <w:pStyle w:val="ListParagraph"/>
        <w:numPr>
          <w:ilvl w:val="0"/>
          <w:numId w:val="162"/>
        </w:numPr>
      </w:pPr>
      <w:r w:rsidRPr="004D499C">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50AAE95C" w14:textId="77777777" w:rsidR="0070735B" w:rsidRPr="00396B48" w:rsidRDefault="0070735B" w:rsidP="003C2BF5">
      <w:pPr>
        <w:contextualSpacing/>
        <w:rPr>
          <w:sz w:val="22"/>
          <w:szCs w:val="22"/>
        </w:rPr>
      </w:pPr>
    </w:p>
    <w:p w14:paraId="47C73EBF" w14:textId="77777777" w:rsidR="00D4738F" w:rsidRPr="00396B48" w:rsidRDefault="00D4738F" w:rsidP="00962AD2">
      <w:pPr>
        <w:pStyle w:val="Heading3"/>
        <w:rPr>
          <w:szCs w:val="22"/>
        </w:rPr>
      </w:pPr>
      <w:r w:rsidRPr="000C52EB">
        <w:rPr>
          <w:szCs w:val="22"/>
        </w:rPr>
        <w:t xml:space="preserve">Account Adjustments </w:t>
      </w:r>
      <w:r w:rsidRPr="00117D68">
        <w:rPr>
          <w:szCs w:val="22"/>
        </w:rPr>
        <w:t xml:space="preserve">Requirements. </w:t>
      </w:r>
    </w:p>
    <w:p w14:paraId="41BEF470" w14:textId="77777777" w:rsidR="00D4738F" w:rsidRPr="00396B48" w:rsidRDefault="00D4738F" w:rsidP="00D4738F">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D4738F" w:rsidRPr="004D499C" w14:paraId="102E6A8A" w14:textId="77777777" w:rsidTr="003B0263">
        <w:trPr>
          <w:trHeight w:val="77"/>
        </w:trPr>
        <w:tc>
          <w:tcPr>
            <w:tcW w:w="1536" w:type="dxa"/>
            <w:shd w:val="clear" w:color="auto" w:fill="auto"/>
          </w:tcPr>
          <w:p w14:paraId="55B4385D" w14:textId="77777777" w:rsidR="00D4738F" w:rsidRPr="003B0263" w:rsidRDefault="00D4738F" w:rsidP="003B0263">
            <w:pPr>
              <w:tabs>
                <w:tab w:val="left" w:pos="620"/>
              </w:tabs>
              <w:rPr>
                <w:rFonts w:eastAsia="MS Mincho"/>
                <w:sz w:val="22"/>
                <w:szCs w:val="22"/>
              </w:rPr>
            </w:pPr>
            <w:r w:rsidRPr="003B0263">
              <w:rPr>
                <w:rFonts w:eastAsia="MS Mincho"/>
                <w:sz w:val="22"/>
                <w:szCs w:val="22"/>
              </w:rPr>
              <w:t>6.6.2.1</w:t>
            </w:r>
          </w:p>
        </w:tc>
        <w:tc>
          <w:tcPr>
            <w:tcW w:w="8275" w:type="dxa"/>
            <w:shd w:val="clear" w:color="auto" w:fill="auto"/>
          </w:tcPr>
          <w:p w14:paraId="7DE33327" w14:textId="77777777" w:rsidR="00D4738F" w:rsidRPr="003B0263" w:rsidRDefault="00D4738F" w:rsidP="003B0263">
            <w:pPr>
              <w:tabs>
                <w:tab w:val="left" w:pos="2495"/>
              </w:tabs>
              <w:rPr>
                <w:rFonts w:eastAsia="MS Mincho"/>
                <w:sz w:val="22"/>
                <w:szCs w:val="22"/>
              </w:rPr>
            </w:pPr>
            <w:r w:rsidRPr="003B0263">
              <w:rPr>
                <w:rFonts w:eastAsia="MS Mincho"/>
                <w:sz w:val="22"/>
                <w:szCs w:val="22"/>
              </w:rPr>
              <w:t>The EBT solution shall allow the Contractor, Agency, and/or retailer/TPP to initiate an adjustment to resolve errors and out-of-balances related to system and non-system problems.</w:t>
            </w:r>
          </w:p>
        </w:tc>
      </w:tr>
      <w:tr w:rsidR="00DA1BA7" w:rsidRPr="004D499C" w14:paraId="004FAF20" w14:textId="77777777" w:rsidTr="003B0263">
        <w:trPr>
          <w:trHeight w:val="77"/>
        </w:trPr>
        <w:tc>
          <w:tcPr>
            <w:tcW w:w="1536" w:type="dxa"/>
            <w:shd w:val="clear" w:color="auto" w:fill="auto"/>
          </w:tcPr>
          <w:p w14:paraId="5FB9DDEA" w14:textId="77777777" w:rsidR="00DA1BA7" w:rsidRPr="003B0263" w:rsidRDefault="007C5558" w:rsidP="003B0263">
            <w:pPr>
              <w:tabs>
                <w:tab w:val="left" w:pos="620"/>
              </w:tabs>
              <w:rPr>
                <w:rFonts w:eastAsia="MS Mincho"/>
                <w:sz w:val="22"/>
                <w:szCs w:val="22"/>
              </w:rPr>
            </w:pPr>
            <w:r w:rsidRPr="003B0263">
              <w:rPr>
                <w:rFonts w:eastAsia="MS Mincho"/>
                <w:sz w:val="22"/>
                <w:szCs w:val="22"/>
              </w:rPr>
              <w:t>6.6.2.2</w:t>
            </w:r>
          </w:p>
        </w:tc>
        <w:tc>
          <w:tcPr>
            <w:tcW w:w="8275" w:type="dxa"/>
            <w:shd w:val="clear" w:color="auto" w:fill="auto"/>
          </w:tcPr>
          <w:p w14:paraId="7883332B" w14:textId="77777777" w:rsidR="00DA1BA7" w:rsidRPr="003B0263" w:rsidRDefault="00DA1BA7" w:rsidP="003B0263">
            <w:pPr>
              <w:tabs>
                <w:tab w:val="left" w:pos="2495"/>
              </w:tabs>
              <w:contextualSpacing/>
              <w:rPr>
                <w:rFonts w:eastAsia="MS Mincho"/>
                <w:sz w:val="22"/>
                <w:szCs w:val="22"/>
              </w:rPr>
            </w:pPr>
            <w:r w:rsidRPr="003B0263">
              <w:rPr>
                <w:rFonts w:eastAsia="MS Mincho"/>
                <w:sz w:val="22"/>
                <w:szCs w:val="22"/>
              </w:rPr>
              <w:t xml:space="preserve">The EBT solution shall provide at least the following data elements for adjustments: </w:t>
            </w:r>
          </w:p>
          <w:p w14:paraId="5C4EFEAB" w14:textId="77777777" w:rsidR="00DA1BA7" w:rsidRPr="003B0263" w:rsidRDefault="00DA1BA7" w:rsidP="003B0263">
            <w:pPr>
              <w:pStyle w:val="ListParagraph"/>
              <w:numPr>
                <w:ilvl w:val="0"/>
                <w:numId w:val="260"/>
              </w:numPr>
              <w:tabs>
                <w:tab w:val="left" w:pos="2495"/>
              </w:tabs>
              <w:spacing w:before="0" w:after="0"/>
            </w:pPr>
            <w:r w:rsidRPr="003B0263">
              <w:t xml:space="preserve">Claim reference number, </w:t>
            </w:r>
          </w:p>
          <w:p w14:paraId="5D8CBE4F" w14:textId="77777777" w:rsidR="00DA1BA7" w:rsidRPr="003B0263" w:rsidRDefault="00DA1BA7" w:rsidP="003B0263">
            <w:pPr>
              <w:pStyle w:val="ListParagraph"/>
              <w:numPr>
                <w:ilvl w:val="0"/>
                <w:numId w:val="260"/>
              </w:numPr>
              <w:tabs>
                <w:tab w:val="left" w:pos="2495"/>
              </w:tabs>
              <w:spacing w:before="0" w:after="0"/>
            </w:pPr>
            <w:r w:rsidRPr="003B0263">
              <w:t xml:space="preserve">Card number, </w:t>
            </w:r>
          </w:p>
          <w:p w14:paraId="7B6DD4E2" w14:textId="77777777" w:rsidR="00DA1BA7" w:rsidRPr="003B0263" w:rsidRDefault="00DA1BA7" w:rsidP="003B0263">
            <w:pPr>
              <w:pStyle w:val="ListParagraph"/>
              <w:numPr>
                <w:ilvl w:val="0"/>
                <w:numId w:val="260"/>
              </w:numPr>
              <w:tabs>
                <w:tab w:val="left" w:pos="2495"/>
              </w:tabs>
              <w:spacing w:before="0" w:after="0"/>
            </w:pPr>
            <w:r w:rsidRPr="003B0263">
              <w:lastRenderedPageBreak/>
              <w:t xml:space="preserve">Cardholder’s first name, </w:t>
            </w:r>
          </w:p>
          <w:p w14:paraId="3F8CC96E" w14:textId="77777777" w:rsidR="00DA1BA7" w:rsidRPr="003B0263" w:rsidRDefault="00DA1BA7" w:rsidP="003B0263">
            <w:pPr>
              <w:pStyle w:val="ListParagraph"/>
              <w:numPr>
                <w:ilvl w:val="0"/>
                <w:numId w:val="260"/>
              </w:numPr>
              <w:tabs>
                <w:tab w:val="left" w:pos="2495"/>
              </w:tabs>
              <w:spacing w:before="0" w:after="0"/>
            </w:pPr>
            <w:r w:rsidRPr="003B0263">
              <w:t xml:space="preserve">Cardholder’s last name, </w:t>
            </w:r>
          </w:p>
          <w:p w14:paraId="17184706" w14:textId="77777777" w:rsidR="00DA1BA7" w:rsidRPr="003B0263" w:rsidRDefault="00DA1BA7" w:rsidP="003B0263">
            <w:pPr>
              <w:pStyle w:val="ListParagraph"/>
              <w:numPr>
                <w:ilvl w:val="0"/>
                <w:numId w:val="260"/>
              </w:numPr>
              <w:tabs>
                <w:tab w:val="left" w:pos="2495"/>
              </w:tabs>
              <w:spacing w:before="0" w:after="0"/>
            </w:pPr>
            <w:r w:rsidRPr="003B0263">
              <w:t xml:space="preserve">Retailer/acquirer name, </w:t>
            </w:r>
          </w:p>
          <w:p w14:paraId="19695E4A" w14:textId="77777777" w:rsidR="00DA1BA7" w:rsidRPr="003B0263" w:rsidRDefault="00DA1BA7" w:rsidP="003B0263">
            <w:pPr>
              <w:pStyle w:val="ListParagraph"/>
              <w:numPr>
                <w:ilvl w:val="0"/>
                <w:numId w:val="260"/>
              </w:numPr>
              <w:tabs>
                <w:tab w:val="left" w:pos="2495"/>
              </w:tabs>
              <w:spacing w:before="0" w:after="0"/>
            </w:pPr>
            <w:r w:rsidRPr="003B0263">
              <w:t xml:space="preserve">Card acceptor ID, </w:t>
            </w:r>
          </w:p>
          <w:p w14:paraId="7A52FDB1" w14:textId="77777777" w:rsidR="00DA1BA7" w:rsidRPr="003B0263" w:rsidRDefault="00DA1BA7" w:rsidP="003B0263">
            <w:pPr>
              <w:pStyle w:val="ListParagraph"/>
              <w:numPr>
                <w:ilvl w:val="0"/>
                <w:numId w:val="260"/>
              </w:numPr>
              <w:tabs>
                <w:tab w:val="left" w:pos="2495"/>
              </w:tabs>
              <w:spacing w:before="0" w:after="0"/>
            </w:pPr>
            <w:r w:rsidRPr="003B0263">
              <w:t xml:space="preserve">FNS authorization number for SNAP claims, </w:t>
            </w:r>
          </w:p>
          <w:p w14:paraId="5CDB7413" w14:textId="77777777" w:rsidR="00DA1BA7" w:rsidRPr="003B0263" w:rsidRDefault="00DA1BA7" w:rsidP="003B0263">
            <w:pPr>
              <w:pStyle w:val="ListParagraph"/>
              <w:numPr>
                <w:ilvl w:val="0"/>
                <w:numId w:val="260"/>
              </w:numPr>
              <w:tabs>
                <w:tab w:val="left" w:pos="2495"/>
              </w:tabs>
              <w:spacing w:before="0" w:after="0"/>
            </w:pPr>
            <w:r w:rsidRPr="003B0263">
              <w:t xml:space="preserve">Date the claim was received by the Contractor, </w:t>
            </w:r>
          </w:p>
          <w:p w14:paraId="6A00D1A5" w14:textId="77777777" w:rsidR="00DA1BA7" w:rsidRPr="003B0263" w:rsidRDefault="00DA1BA7" w:rsidP="003B0263">
            <w:pPr>
              <w:pStyle w:val="ListParagraph"/>
              <w:numPr>
                <w:ilvl w:val="0"/>
                <w:numId w:val="260"/>
              </w:numPr>
              <w:tabs>
                <w:tab w:val="left" w:pos="2495"/>
              </w:tabs>
              <w:spacing w:before="0" w:after="0"/>
            </w:pPr>
            <w:r w:rsidRPr="003B0263">
              <w:t xml:space="preserve">Reason for claim, </w:t>
            </w:r>
          </w:p>
          <w:p w14:paraId="3C77917D" w14:textId="77777777" w:rsidR="00DA1BA7" w:rsidRPr="003B0263" w:rsidRDefault="00DA1BA7" w:rsidP="003B0263">
            <w:pPr>
              <w:pStyle w:val="ListParagraph"/>
              <w:numPr>
                <w:ilvl w:val="0"/>
                <w:numId w:val="260"/>
              </w:numPr>
              <w:tabs>
                <w:tab w:val="left" w:pos="2495"/>
              </w:tabs>
              <w:spacing w:before="0" w:after="0"/>
            </w:pPr>
            <w:r w:rsidRPr="003B0263">
              <w:t xml:space="preserve">Status of the claim (open/closed), </w:t>
            </w:r>
          </w:p>
          <w:p w14:paraId="52154D7D" w14:textId="77777777" w:rsidR="00DA1BA7" w:rsidRPr="003B0263" w:rsidRDefault="00DA1BA7" w:rsidP="003B0263">
            <w:pPr>
              <w:pStyle w:val="ListParagraph"/>
              <w:numPr>
                <w:ilvl w:val="0"/>
                <w:numId w:val="260"/>
              </w:numPr>
              <w:tabs>
                <w:tab w:val="left" w:pos="2495"/>
              </w:tabs>
              <w:spacing w:before="0" w:after="0"/>
            </w:pPr>
            <w:r w:rsidRPr="003B0263">
              <w:t xml:space="preserve">Disposition of the claim (approved/denied), </w:t>
            </w:r>
          </w:p>
          <w:p w14:paraId="164A8F87" w14:textId="77777777" w:rsidR="00DA1BA7" w:rsidRPr="003B0263" w:rsidRDefault="00DA1BA7" w:rsidP="003B0263">
            <w:pPr>
              <w:pStyle w:val="ListParagraph"/>
              <w:numPr>
                <w:ilvl w:val="0"/>
                <w:numId w:val="260"/>
              </w:numPr>
              <w:tabs>
                <w:tab w:val="left" w:pos="2495"/>
              </w:tabs>
              <w:spacing w:before="0" w:after="0"/>
            </w:pPr>
            <w:r w:rsidRPr="003B0263">
              <w:t xml:space="preserve">Initial dollar amount of the claim, </w:t>
            </w:r>
          </w:p>
          <w:p w14:paraId="4570DCB9" w14:textId="77777777" w:rsidR="00DA1BA7" w:rsidRPr="003B0263" w:rsidRDefault="00DA1BA7" w:rsidP="003B0263">
            <w:pPr>
              <w:pStyle w:val="ListParagraph"/>
              <w:numPr>
                <w:ilvl w:val="0"/>
                <w:numId w:val="260"/>
              </w:numPr>
              <w:tabs>
                <w:tab w:val="left" w:pos="2495"/>
              </w:tabs>
              <w:spacing w:before="0" w:after="0"/>
            </w:pPr>
            <w:r w:rsidRPr="003B0263">
              <w:t xml:space="preserve">Adjustment transition type (credit/debit), </w:t>
            </w:r>
          </w:p>
          <w:p w14:paraId="15D08545" w14:textId="77777777" w:rsidR="00DA1BA7" w:rsidRPr="003B0263" w:rsidRDefault="00DA1BA7" w:rsidP="003B0263">
            <w:pPr>
              <w:pStyle w:val="ListParagraph"/>
              <w:numPr>
                <w:ilvl w:val="0"/>
                <w:numId w:val="260"/>
              </w:numPr>
              <w:tabs>
                <w:tab w:val="left" w:pos="2495"/>
              </w:tabs>
              <w:spacing w:before="0" w:after="0"/>
            </w:pPr>
            <w:r w:rsidRPr="003B0263">
              <w:t xml:space="preserve">Adjustment amount actually credited to or debited from the cardholder, </w:t>
            </w:r>
          </w:p>
          <w:p w14:paraId="7B95564B" w14:textId="77777777" w:rsidR="00DA1BA7" w:rsidRPr="003B0263" w:rsidRDefault="00DA1BA7" w:rsidP="003B0263">
            <w:pPr>
              <w:pStyle w:val="ListParagraph"/>
              <w:numPr>
                <w:ilvl w:val="0"/>
                <w:numId w:val="260"/>
              </w:numPr>
              <w:tabs>
                <w:tab w:val="left" w:pos="2495"/>
              </w:tabs>
              <w:spacing w:before="0" w:after="0"/>
            </w:pPr>
            <w:r w:rsidRPr="003B0263">
              <w:t xml:space="preserve">Program type (SNAP), </w:t>
            </w:r>
          </w:p>
          <w:p w14:paraId="2B1C7E39" w14:textId="77777777" w:rsidR="00DA1BA7" w:rsidRPr="003B0263" w:rsidRDefault="00DA1BA7" w:rsidP="003B0263">
            <w:pPr>
              <w:pStyle w:val="ListParagraph"/>
              <w:numPr>
                <w:ilvl w:val="0"/>
                <w:numId w:val="260"/>
              </w:numPr>
              <w:tabs>
                <w:tab w:val="left" w:pos="2495"/>
              </w:tabs>
              <w:spacing w:before="0" w:after="0"/>
            </w:pPr>
            <w:r w:rsidRPr="003B0263">
              <w:t>Who initiated the claim (retailer, TPP, cardholder, State</w:t>
            </w:r>
            <w:r w:rsidR="007D0D59" w:rsidRPr="003B0263">
              <w:t>,</w:t>
            </w:r>
            <w:r w:rsidRPr="003B0263">
              <w:t xml:space="preserve"> or Contractor</w:t>
            </w:r>
            <w:r w:rsidR="007D0D59" w:rsidRPr="003B0263">
              <w:t>)</w:t>
            </w:r>
            <w:r w:rsidRPr="003B0263">
              <w:t xml:space="preserve">, and </w:t>
            </w:r>
          </w:p>
          <w:p w14:paraId="7F2317A9" w14:textId="77777777" w:rsidR="00DA1BA7" w:rsidRPr="003B0263" w:rsidRDefault="00DA1BA7" w:rsidP="003B0263">
            <w:pPr>
              <w:pStyle w:val="ListParagraph"/>
              <w:numPr>
                <w:ilvl w:val="0"/>
                <w:numId w:val="260"/>
              </w:numPr>
              <w:tabs>
                <w:tab w:val="left" w:pos="2495"/>
              </w:tabs>
              <w:spacing w:before="0" w:after="0"/>
            </w:pPr>
            <w:r w:rsidRPr="003B0263">
              <w:t xml:space="preserve">Date claim resolved by Contractor. </w:t>
            </w:r>
          </w:p>
        </w:tc>
      </w:tr>
      <w:tr w:rsidR="00D4738F" w:rsidRPr="004D499C" w14:paraId="1FE1402B" w14:textId="77777777" w:rsidTr="003B0263">
        <w:trPr>
          <w:trHeight w:val="77"/>
        </w:trPr>
        <w:tc>
          <w:tcPr>
            <w:tcW w:w="1536" w:type="dxa"/>
            <w:shd w:val="clear" w:color="auto" w:fill="auto"/>
          </w:tcPr>
          <w:p w14:paraId="0BFE1480" w14:textId="77777777" w:rsidR="00D4738F" w:rsidRPr="003B0263" w:rsidRDefault="00D4738F" w:rsidP="003B0263">
            <w:pPr>
              <w:tabs>
                <w:tab w:val="left" w:pos="620"/>
              </w:tabs>
              <w:rPr>
                <w:rFonts w:eastAsia="MS Mincho"/>
                <w:sz w:val="22"/>
                <w:szCs w:val="22"/>
              </w:rPr>
            </w:pPr>
            <w:r w:rsidRPr="003B0263">
              <w:rPr>
                <w:rFonts w:eastAsia="MS Mincho"/>
                <w:sz w:val="22"/>
                <w:szCs w:val="22"/>
              </w:rPr>
              <w:lastRenderedPageBreak/>
              <w:t>6.6.2.</w:t>
            </w:r>
            <w:r w:rsidR="007C5558" w:rsidRPr="003B0263">
              <w:rPr>
                <w:rFonts w:eastAsia="MS Mincho"/>
                <w:sz w:val="22"/>
                <w:szCs w:val="22"/>
              </w:rPr>
              <w:t>3</w:t>
            </w:r>
          </w:p>
        </w:tc>
        <w:tc>
          <w:tcPr>
            <w:tcW w:w="8275" w:type="dxa"/>
            <w:shd w:val="clear" w:color="auto" w:fill="auto"/>
          </w:tcPr>
          <w:p w14:paraId="2D653CFB" w14:textId="77777777" w:rsidR="00D4738F" w:rsidRPr="003B0263" w:rsidRDefault="00D4738F" w:rsidP="00C83828">
            <w:pPr>
              <w:rPr>
                <w:rFonts w:eastAsia="MS Mincho"/>
                <w:sz w:val="22"/>
                <w:szCs w:val="22"/>
              </w:rPr>
            </w:pPr>
            <w:r w:rsidRPr="003B0263">
              <w:rPr>
                <w:rFonts w:eastAsia="MS Mincho"/>
                <w:sz w:val="22"/>
                <w:szCs w:val="22"/>
              </w:rPr>
              <w:t>The Contractor, shall have the ability to initiate an adjustment to resolve a transaction error.</w:t>
            </w:r>
          </w:p>
        </w:tc>
      </w:tr>
      <w:tr w:rsidR="00D4738F" w:rsidRPr="004D499C" w14:paraId="37ED9639" w14:textId="77777777" w:rsidTr="003B0263">
        <w:trPr>
          <w:trHeight w:val="77"/>
        </w:trPr>
        <w:tc>
          <w:tcPr>
            <w:tcW w:w="1536" w:type="dxa"/>
            <w:shd w:val="clear" w:color="auto" w:fill="auto"/>
          </w:tcPr>
          <w:p w14:paraId="1F6777CB" w14:textId="77777777" w:rsidR="00D4738F" w:rsidRPr="003B0263" w:rsidRDefault="00D4738F" w:rsidP="003B0263">
            <w:pPr>
              <w:tabs>
                <w:tab w:val="left" w:pos="620"/>
              </w:tabs>
              <w:rPr>
                <w:rFonts w:eastAsia="MS Mincho"/>
                <w:sz w:val="22"/>
                <w:szCs w:val="22"/>
              </w:rPr>
            </w:pPr>
            <w:r w:rsidRPr="003B0263">
              <w:rPr>
                <w:rFonts w:eastAsia="MS Mincho"/>
                <w:sz w:val="22"/>
                <w:szCs w:val="22"/>
              </w:rPr>
              <w:t>6.6.2.</w:t>
            </w:r>
            <w:r w:rsidR="007C5558" w:rsidRPr="003B0263">
              <w:rPr>
                <w:rFonts w:eastAsia="MS Mincho"/>
                <w:sz w:val="22"/>
                <w:szCs w:val="22"/>
              </w:rPr>
              <w:t>3</w:t>
            </w:r>
            <w:r w:rsidRPr="003B0263">
              <w:rPr>
                <w:rFonts w:eastAsia="MS Mincho"/>
                <w:sz w:val="22"/>
                <w:szCs w:val="22"/>
              </w:rPr>
              <w:t>.1</w:t>
            </w:r>
          </w:p>
        </w:tc>
        <w:tc>
          <w:tcPr>
            <w:tcW w:w="8275" w:type="dxa"/>
            <w:shd w:val="clear" w:color="auto" w:fill="auto"/>
          </w:tcPr>
          <w:p w14:paraId="5F6B717C" w14:textId="77777777" w:rsidR="00D4738F" w:rsidRPr="003B0263" w:rsidRDefault="00BD609B" w:rsidP="003B0263">
            <w:pPr>
              <w:tabs>
                <w:tab w:val="left" w:pos="2495"/>
              </w:tabs>
              <w:rPr>
                <w:rFonts w:eastAsia="MS Mincho"/>
                <w:sz w:val="22"/>
                <w:szCs w:val="22"/>
              </w:rPr>
            </w:pPr>
            <w:r w:rsidRPr="003B0263">
              <w:rPr>
                <w:rFonts w:eastAsia="MS Mincho"/>
                <w:sz w:val="22"/>
                <w:szCs w:val="22"/>
              </w:rPr>
              <w:t xml:space="preserve">The Contractor shall make adjustments if an original settled transaction is partially or completely erroneous. </w:t>
            </w:r>
          </w:p>
        </w:tc>
      </w:tr>
      <w:tr w:rsidR="00D4738F" w:rsidRPr="004D499C" w14:paraId="351E5341" w14:textId="77777777" w:rsidTr="003B0263">
        <w:trPr>
          <w:trHeight w:val="77"/>
        </w:trPr>
        <w:tc>
          <w:tcPr>
            <w:tcW w:w="1536" w:type="dxa"/>
            <w:shd w:val="clear" w:color="auto" w:fill="auto"/>
          </w:tcPr>
          <w:p w14:paraId="30A8E7B8" w14:textId="77777777" w:rsidR="00D4738F" w:rsidRPr="003B0263" w:rsidRDefault="00D4738F" w:rsidP="003B0263">
            <w:pPr>
              <w:tabs>
                <w:tab w:val="left" w:pos="620"/>
              </w:tabs>
              <w:rPr>
                <w:rFonts w:eastAsia="MS Mincho"/>
                <w:sz w:val="22"/>
                <w:szCs w:val="22"/>
              </w:rPr>
            </w:pPr>
            <w:r w:rsidRPr="003B0263">
              <w:rPr>
                <w:rFonts w:eastAsia="MS Mincho"/>
                <w:sz w:val="22"/>
                <w:szCs w:val="22"/>
              </w:rPr>
              <w:t>6.6.2.</w:t>
            </w:r>
            <w:r w:rsidR="007C5558" w:rsidRPr="003B0263">
              <w:rPr>
                <w:rFonts w:eastAsia="MS Mincho"/>
                <w:sz w:val="22"/>
                <w:szCs w:val="22"/>
              </w:rPr>
              <w:t>4</w:t>
            </w:r>
          </w:p>
        </w:tc>
        <w:tc>
          <w:tcPr>
            <w:tcW w:w="8275" w:type="dxa"/>
            <w:shd w:val="clear" w:color="auto" w:fill="auto"/>
          </w:tcPr>
          <w:p w14:paraId="5ACE3D9B" w14:textId="77777777" w:rsidR="00D4738F" w:rsidRPr="003B0263" w:rsidRDefault="00D4738F" w:rsidP="003B0263">
            <w:pPr>
              <w:tabs>
                <w:tab w:val="left" w:pos="2495"/>
              </w:tabs>
              <w:rPr>
                <w:rFonts w:eastAsia="MS Mincho"/>
                <w:sz w:val="22"/>
                <w:szCs w:val="22"/>
              </w:rPr>
            </w:pPr>
            <w:r w:rsidRPr="003B0263">
              <w:rPr>
                <w:rFonts w:eastAsia="MS Mincho"/>
                <w:sz w:val="22"/>
                <w:szCs w:val="22"/>
              </w:rPr>
              <w:t>The Contractor shall have the capability of processing the adjustment and having this reflected in the recipient’s account.</w:t>
            </w:r>
          </w:p>
        </w:tc>
      </w:tr>
      <w:tr w:rsidR="00D4738F" w:rsidRPr="004D499C" w14:paraId="7ACC8928" w14:textId="77777777" w:rsidTr="003B0263">
        <w:trPr>
          <w:trHeight w:val="77"/>
        </w:trPr>
        <w:tc>
          <w:tcPr>
            <w:tcW w:w="1536" w:type="dxa"/>
            <w:shd w:val="clear" w:color="auto" w:fill="auto"/>
          </w:tcPr>
          <w:p w14:paraId="676CA653" w14:textId="77777777" w:rsidR="00D4738F" w:rsidRPr="003B0263" w:rsidRDefault="00D4738F" w:rsidP="003B0263">
            <w:pPr>
              <w:tabs>
                <w:tab w:val="left" w:pos="620"/>
              </w:tabs>
              <w:rPr>
                <w:rFonts w:eastAsia="MS Mincho"/>
                <w:sz w:val="22"/>
                <w:szCs w:val="22"/>
              </w:rPr>
            </w:pPr>
            <w:r w:rsidRPr="003B0263">
              <w:rPr>
                <w:rFonts w:eastAsia="MS Mincho"/>
                <w:sz w:val="22"/>
                <w:szCs w:val="22"/>
              </w:rPr>
              <w:t>6.6.2.</w:t>
            </w:r>
            <w:r w:rsidR="007C5558" w:rsidRPr="003B0263">
              <w:rPr>
                <w:rFonts w:eastAsia="MS Mincho"/>
                <w:sz w:val="22"/>
                <w:szCs w:val="22"/>
              </w:rPr>
              <w:t>5</w:t>
            </w:r>
          </w:p>
        </w:tc>
        <w:tc>
          <w:tcPr>
            <w:tcW w:w="8275" w:type="dxa"/>
            <w:shd w:val="clear" w:color="auto" w:fill="auto"/>
          </w:tcPr>
          <w:p w14:paraId="4E35A374" w14:textId="77777777" w:rsidR="00D4738F" w:rsidRPr="003B0263" w:rsidRDefault="00D4738F" w:rsidP="003B0263">
            <w:pPr>
              <w:tabs>
                <w:tab w:val="left" w:pos="2495"/>
              </w:tabs>
              <w:rPr>
                <w:rFonts w:eastAsia="MS Mincho"/>
                <w:sz w:val="22"/>
                <w:szCs w:val="22"/>
              </w:rPr>
            </w:pPr>
            <w:r w:rsidRPr="003B0263">
              <w:rPr>
                <w:rFonts w:eastAsia="MS Mincho"/>
                <w:sz w:val="22"/>
                <w:szCs w:val="22"/>
              </w:rPr>
              <w:t>The Contractor shall ensure adjustments made by the Contractor will cause money to be moved either to or from the recipient’s EBT account impacting daily EBT settlement.</w:t>
            </w:r>
          </w:p>
        </w:tc>
      </w:tr>
      <w:tr w:rsidR="00D4738F" w:rsidRPr="004D499C" w14:paraId="4F230E43" w14:textId="77777777" w:rsidTr="003B0263">
        <w:trPr>
          <w:trHeight w:val="77"/>
        </w:trPr>
        <w:tc>
          <w:tcPr>
            <w:tcW w:w="1536" w:type="dxa"/>
            <w:shd w:val="clear" w:color="auto" w:fill="auto"/>
          </w:tcPr>
          <w:p w14:paraId="13B6B294" w14:textId="77777777" w:rsidR="00D4738F" w:rsidRPr="003B0263" w:rsidRDefault="00D4738F" w:rsidP="003B0263">
            <w:pPr>
              <w:tabs>
                <w:tab w:val="left" w:pos="620"/>
              </w:tabs>
              <w:rPr>
                <w:rFonts w:eastAsia="MS Mincho"/>
                <w:sz w:val="22"/>
                <w:szCs w:val="22"/>
              </w:rPr>
            </w:pPr>
            <w:r w:rsidRPr="003B0263">
              <w:rPr>
                <w:rFonts w:eastAsia="MS Mincho"/>
                <w:sz w:val="22"/>
                <w:szCs w:val="22"/>
              </w:rPr>
              <w:t>6.6.2.</w:t>
            </w:r>
            <w:r w:rsidR="007C5558" w:rsidRPr="003B0263">
              <w:rPr>
                <w:rFonts w:eastAsia="MS Mincho"/>
                <w:sz w:val="22"/>
                <w:szCs w:val="22"/>
              </w:rPr>
              <w:t>6</w:t>
            </w:r>
          </w:p>
        </w:tc>
        <w:tc>
          <w:tcPr>
            <w:tcW w:w="8275" w:type="dxa"/>
            <w:shd w:val="clear" w:color="auto" w:fill="auto"/>
          </w:tcPr>
          <w:p w14:paraId="62ED92BB" w14:textId="77777777" w:rsidR="00D4738F" w:rsidRPr="003B0263" w:rsidRDefault="00D4738F" w:rsidP="003B0263">
            <w:pPr>
              <w:tabs>
                <w:tab w:val="left" w:pos="2495"/>
              </w:tabs>
              <w:rPr>
                <w:rFonts w:eastAsia="MS Mincho"/>
                <w:sz w:val="22"/>
                <w:szCs w:val="22"/>
              </w:rPr>
            </w:pPr>
            <w:r w:rsidRPr="003B0263">
              <w:rPr>
                <w:rFonts w:eastAsia="MS Mincho"/>
                <w:sz w:val="22"/>
                <w:szCs w:val="22"/>
              </w:rPr>
              <w:t>The Contractor shall provide daily notification to the Agency of pending debit adjustments to allow for recipient notification.</w:t>
            </w:r>
          </w:p>
        </w:tc>
      </w:tr>
      <w:tr w:rsidR="00D4738F" w:rsidRPr="004D499C" w14:paraId="64DD0F36" w14:textId="77777777" w:rsidTr="003B0263">
        <w:trPr>
          <w:trHeight w:val="77"/>
        </w:trPr>
        <w:tc>
          <w:tcPr>
            <w:tcW w:w="1536" w:type="dxa"/>
            <w:shd w:val="clear" w:color="auto" w:fill="auto"/>
          </w:tcPr>
          <w:p w14:paraId="0EE703A0" w14:textId="77777777" w:rsidR="00D4738F" w:rsidRPr="003B0263" w:rsidRDefault="00D4738F" w:rsidP="003B0263">
            <w:pPr>
              <w:tabs>
                <w:tab w:val="left" w:pos="620"/>
              </w:tabs>
              <w:rPr>
                <w:rFonts w:eastAsia="MS Mincho"/>
                <w:sz w:val="22"/>
                <w:szCs w:val="22"/>
              </w:rPr>
            </w:pPr>
            <w:r w:rsidRPr="003B0263">
              <w:rPr>
                <w:rFonts w:eastAsia="MS Mincho"/>
                <w:sz w:val="22"/>
                <w:szCs w:val="22"/>
              </w:rPr>
              <w:t>6.6.2.</w:t>
            </w:r>
            <w:r w:rsidR="007C5558" w:rsidRPr="003B0263">
              <w:rPr>
                <w:rFonts w:eastAsia="MS Mincho"/>
                <w:sz w:val="22"/>
                <w:szCs w:val="22"/>
              </w:rPr>
              <w:t>7</w:t>
            </w:r>
          </w:p>
        </w:tc>
        <w:tc>
          <w:tcPr>
            <w:tcW w:w="8275" w:type="dxa"/>
            <w:shd w:val="clear" w:color="auto" w:fill="auto"/>
          </w:tcPr>
          <w:p w14:paraId="4F82B816" w14:textId="77777777" w:rsidR="00D4738F" w:rsidRPr="003B0263" w:rsidRDefault="00D4738F" w:rsidP="003B0263">
            <w:pPr>
              <w:tabs>
                <w:tab w:val="left" w:pos="2495"/>
              </w:tabs>
              <w:rPr>
                <w:rFonts w:eastAsia="MS Mincho"/>
                <w:sz w:val="22"/>
                <w:szCs w:val="22"/>
              </w:rPr>
            </w:pPr>
            <w:r w:rsidRPr="003B0263">
              <w:rPr>
                <w:rFonts w:eastAsia="MS Mincho"/>
                <w:sz w:val="22"/>
                <w:szCs w:val="22"/>
              </w:rPr>
              <w:t xml:space="preserve">The Contractor shall ensure all adjustment activity (debits, credits, denials, etc.) is reported to the Agency </w:t>
            </w:r>
            <w:r w:rsidR="0018032D" w:rsidRPr="003B0263">
              <w:rPr>
                <w:rFonts w:eastAsia="MS Mincho"/>
                <w:sz w:val="22"/>
                <w:szCs w:val="22"/>
              </w:rPr>
              <w:t xml:space="preserve">and </w:t>
            </w:r>
            <w:r w:rsidRPr="003B0263">
              <w:rPr>
                <w:rFonts w:eastAsia="MS Mincho"/>
                <w:sz w:val="22"/>
                <w:szCs w:val="22"/>
              </w:rPr>
              <w:t xml:space="preserve">conducted in accordance with </w:t>
            </w:r>
            <w:r w:rsidRPr="003B0263">
              <w:rPr>
                <w:rFonts w:eastAsia="MS Mincho"/>
                <w:color w:val="000000"/>
                <w:sz w:val="22"/>
                <w:szCs w:val="22"/>
              </w:rPr>
              <w:t>7 C</w:t>
            </w:r>
            <w:r w:rsidR="00F04134" w:rsidRPr="003B0263">
              <w:rPr>
                <w:rFonts w:eastAsia="MS Mincho"/>
                <w:color w:val="000000"/>
                <w:sz w:val="22"/>
                <w:szCs w:val="22"/>
              </w:rPr>
              <w:t>.</w:t>
            </w:r>
            <w:r w:rsidRPr="003B0263">
              <w:rPr>
                <w:rFonts w:eastAsia="MS Mincho"/>
                <w:color w:val="000000"/>
                <w:sz w:val="22"/>
                <w:szCs w:val="22"/>
              </w:rPr>
              <w:t>F</w:t>
            </w:r>
            <w:r w:rsidR="00F04134" w:rsidRPr="003B0263">
              <w:rPr>
                <w:rFonts w:eastAsia="MS Mincho"/>
                <w:color w:val="000000"/>
                <w:sz w:val="22"/>
                <w:szCs w:val="22"/>
              </w:rPr>
              <w:t>.</w:t>
            </w:r>
            <w:r w:rsidRPr="003B0263">
              <w:rPr>
                <w:rFonts w:eastAsia="MS Mincho"/>
                <w:color w:val="000000"/>
                <w:sz w:val="22"/>
                <w:szCs w:val="22"/>
              </w:rPr>
              <w:t>R</w:t>
            </w:r>
            <w:r w:rsidR="00F04134" w:rsidRPr="003B0263">
              <w:rPr>
                <w:rFonts w:eastAsia="MS Mincho"/>
                <w:color w:val="000000"/>
                <w:sz w:val="22"/>
                <w:szCs w:val="22"/>
              </w:rPr>
              <w:t>.</w:t>
            </w:r>
            <w:r w:rsidR="00D955E4" w:rsidRPr="003B0263">
              <w:rPr>
                <w:rFonts w:eastAsia="MS Mincho"/>
                <w:color w:val="000000"/>
                <w:sz w:val="22"/>
                <w:szCs w:val="22"/>
              </w:rPr>
              <w:t xml:space="preserve"> §</w:t>
            </w:r>
            <w:r w:rsidRPr="003B0263">
              <w:rPr>
                <w:rFonts w:eastAsia="MS Mincho"/>
                <w:color w:val="000000"/>
                <w:sz w:val="22"/>
                <w:szCs w:val="22"/>
              </w:rPr>
              <w:t xml:space="preserve"> 274.2(g).</w:t>
            </w:r>
          </w:p>
        </w:tc>
      </w:tr>
      <w:tr w:rsidR="00D4738F" w:rsidRPr="004D499C" w14:paraId="248447CE" w14:textId="77777777" w:rsidTr="003B0263">
        <w:trPr>
          <w:trHeight w:val="77"/>
        </w:trPr>
        <w:tc>
          <w:tcPr>
            <w:tcW w:w="1536" w:type="dxa"/>
            <w:shd w:val="clear" w:color="auto" w:fill="auto"/>
          </w:tcPr>
          <w:p w14:paraId="0F9D880D" w14:textId="77777777" w:rsidR="00D4738F" w:rsidRPr="003B0263" w:rsidRDefault="00D4738F" w:rsidP="003B0263">
            <w:pPr>
              <w:tabs>
                <w:tab w:val="left" w:pos="620"/>
              </w:tabs>
              <w:rPr>
                <w:rFonts w:eastAsia="MS Mincho"/>
                <w:sz w:val="22"/>
                <w:szCs w:val="22"/>
              </w:rPr>
            </w:pPr>
            <w:r w:rsidRPr="003B0263">
              <w:rPr>
                <w:rFonts w:eastAsia="MS Mincho"/>
                <w:sz w:val="22"/>
                <w:szCs w:val="22"/>
              </w:rPr>
              <w:t>6.6.2.</w:t>
            </w:r>
            <w:r w:rsidR="007C5558" w:rsidRPr="003B0263">
              <w:rPr>
                <w:rFonts w:eastAsia="MS Mincho"/>
                <w:sz w:val="22"/>
                <w:szCs w:val="22"/>
              </w:rPr>
              <w:t>8</w:t>
            </w:r>
          </w:p>
        </w:tc>
        <w:tc>
          <w:tcPr>
            <w:tcW w:w="8275" w:type="dxa"/>
            <w:shd w:val="clear" w:color="auto" w:fill="auto"/>
          </w:tcPr>
          <w:p w14:paraId="297910BF" w14:textId="77777777" w:rsidR="00D4738F" w:rsidRPr="003B0263" w:rsidRDefault="00D4738F" w:rsidP="003B0263">
            <w:pPr>
              <w:tabs>
                <w:tab w:val="left" w:pos="2495"/>
              </w:tabs>
              <w:rPr>
                <w:rFonts w:eastAsia="MS Mincho"/>
                <w:sz w:val="22"/>
                <w:szCs w:val="22"/>
              </w:rPr>
            </w:pPr>
            <w:r w:rsidRPr="003B0263">
              <w:rPr>
                <w:rFonts w:eastAsia="MS Mincho"/>
                <w:sz w:val="22"/>
                <w:szCs w:val="22"/>
              </w:rPr>
              <w:t>The Contractor’s adjustments shall be an automated process.</w:t>
            </w:r>
          </w:p>
        </w:tc>
      </w:tr>
      <w:tr w:rsidR="007E5E13" w:rsidRPr="004D499C" w14:paraId="3A1C05E2" w14:textId="77777777" w:rsidTr="003B0263">
        <w:trPr>
          <w:trHeight w:val="77"/>
        </w:trPr>
        <w:tc>
          <w:tcPr>
            <w:tcW w:w="1536" w:type="dxa"/>
            <w:shd w:val="clear" w:color="auto" w:fill="auto"/>
          </w:tcPr>
          <w:p w14:paraId="01C36A34" w14:textId="77777777" w:rsidR="007E5E13" w:rsidRPr="003B0263" w:rsidRDefault="00AC4933" w:rsidP="003B0263">
            <w:pPr>
              <w:tabs>
                <w:tab w:val="left" w:pos="620"/>
              </w:tabs>
              <w:rPr>
                <w:rFonts w:eastAsia="MS Mincho"/>
                <w:sz w:val="22"/>
                <w:szCs w:val="22"/>
              </w:rPr>
            </w:pPr>
            <w:r w:rsidRPr="003B0263">
              <w:rPr>
                <w:rFonts w:eastAsia="MS Mincho"/>
                <w:sz w:val="22"/>
                <w:szCs w:val="22"/>
              </w:rPr>
              <w:t>6.6.2.</w:t>
            </w:r>
            <w:r w:rsidR="007C5558" w:rsidRPr="003B0263">
              <w:rPr>
                <w:rFonts w:eastAsia="MS Mincho"/>
                <w:sz w:val="22"/>
                <w:szCs w:val="22"/>
              </w:rPr>
              <w:t>9</w:t>
            </w:r>
          </w:p>
        </w:tc>
        <w:tc>
          <w:tcPr>
            <w:tcW w:w="8275" w:type="dxa"/>
            <w:shd w:val="clear" w:color="auto" w:fill="auto"/>
          </w:tcPr>
          <w:p w14:paraId="40CE017E" w14:textId="77777777" w:rsidR="007E5E13" w:rsidRPr="003B0263" w:rsidRDefault="007E5E13" w:rsidP="003B0263">
            <w:pPr>
              <w:tabs>
                <w:tab w:val="left" w:pos="2495"/>
              </w:tabs>
              <w:rPr>
                <w:rFonts w:eastAsia="MS Mincho"/>
                <w:sz w:val="22"/>
                <w:szCs w:val="22"/>
              </w:rPr>
            </w:pPr>
            <w:r w:rsidRPr="003B0263">
              <w:rPr>
                <w:rFonts w:eastAsia="MS Mincho"/>
                <w:sz w:val="22"/>
                <w:szCs w:val="22"/>
              </w:rPr>
              <w:t xml:space="preserve">All adjustments to the Automated Standard Application for Payments (ASAP account) requested by the Contractor through the AMA System shall be approved by the Agency. </w:t>
            </w:r>
          </w:p>
        </w:tc>
      </w:tr>
      <w:tr w:rsidR="00D4738F" w:rsidRPr="004D499C" w14:paraId="17460869" w14:textId="77777777" w:rsidTr="003B0263">
        <w:trPr>
          <w:trHeight w:val="77"/>
        </w:trPr>
        <w:tc>
          <w:tcPr>
            <w:tcW w:w="1536" w:type="dxa"/>
            <w:shd w:val="clear" w:color="auto" w:fill="auto"/>
          </w:tcPr>
          <w:p w14:paraId="601A880A" w14:textId="77777777" w:rsidR="00D4738F" w:rsidRPr="003B0263" w:rsidRDefault="00AC4933" w:rsidP="003B0263">
            <w:pPr>
              <w:tabs>
                <w:tab w:val="left" w:pos="620"/>
              </w:tabs>
              <w:rPr>
                <w:rFonts w:eastAsia="MS Mincho"/>
                <w:sz w:val="22"/>
                <w:szCs w:val="22"/>
              </w:rPr>
            </w:pPr>
            <w:r w:rsidRPr="003B0263">
              <w:rPr>
                <w:rFonts w:eastAsia="MS Mincho"/>
                <w:sz w:val="22"/>
                <w:szCs w:val="22"/>
              </w:rPr>
              <w:t>6.6.2.</w:t>
            </w:r>
            <w:r w:rsidR="007C5558" w:rsidRPr="003B0263">
              <w:rPr>
                <w:rFonts w:eastAsia="MS Mincho"/>
                <w:sz w:val="22"/>
                <w:szCs w:val="22"/>
              </w:rPr>
              <w:t>10</w:t>
            </w:r>
          </w:p>
        </w:tc>
        <w:tc>
          <w:tcPr>
            <w:tcW w:w="8275" w:type="dxa"/>
            <w:shd w:val="clear" w:color="auto" w:fill="auto"/>
          </w:tcPr>
          <w:p w14:paraId="74E1D8C6" w14:textId="77777777" w:rsidR="00D4738F" w:rsidRPr="003B0263" w:rsidRDefault="00D4738F" w:rsidP="003B0263">
            <w:pPr>
              <w:tabs>
                <w:tab w:val="left" w:pos="2495"/>
              </w:tabs>
              <w:rPr>
                <w:rFonts w:eastAsia="MS Mincho"/>
                <w:sz w:val="22"/>
                <w:szCs w:val="22"/>
              </w:rPr>
            </w:pPr>
            <w:r w:rsidRPr="003B0263">
              <w:rPr>
                <w:rFonts w:eastAsia="MS Mincho"/>
                <w:sz w:val="22"/>
                <w:szCs w:val="22"/>
              </w:rPr>
              <w:t xml:space="preserve">The Contractor shall ensure the EBT solution shall not place a hold on </w:t>
            </w:r>
            <w:r w:rsidR="00F96461" w:rsidRPr="003B0263">
              <w:rPr>
                <w:rFonts w:eastAsia="MS Mincho"/>
                <w:sz w:val="22"/>
                <w:szCs w:val="22"/>
              </w:rPr>
              <w:t>a household’s</w:t>
            </w:r>
            <w:r w:rsidRPr="003B0263">
              <w:rPr>
                <w:rFonts w:eastAsia="MS Mincho"/>
                <w:sz w:val="22"/>
                <w:szCs w:val="22"/>
              </w:rPr>
              <w:t xml:space="preserve"> account for the amount of the debit adjustment. See Attachment G SNAP EBT Waiver Descriptions.</w:t>
            </w:r>
          </w:p>
        </w:tc>
      </w:tr>
      <w:tr w:rsidR="00D4738F" w:rsidRPr="004D499C" w14:paraId="20C6FF22" w14:textId="77777777" w:rsidTr="003B0263">
        <w:trPr>
          <w:trHeight w:val="77"/>
        </w:trPr>
        <w:tc>
          <w:tcPr>
            <w:tcW w:w="1536" w:type="dxa"/>
            <w:shd w:val="clear" w:color="auto" w:fill="auto"/>
          </w:tcPr>
          <w:p w14:paraId="74BD6DF2" w14:textId="77777777" w:rsidR="00D4738F" w:rsidRPr="003B0263" w:rsidRDefault="00AC4933" w:rsidP="003B0263">
            <w:pPr>
              <w:tabs>
                <w:tab w:val="left" w:pos="620"/>
              </w:tabs>
              <w:rPr>
                <w:rFonts w:eastAsia="MS Mincho"/>
                <w:sz w:val="22"/>
                <w:szCs w:val="22"/>
              </w:rPr>
            </w:pPr>
            <w:r w:rsidRPr="003B0263">
              <w:rPr>
                <w:rFonts w:eastAsia="MS Mincho"/>
                <w:sz w:val="22"/>
                <w:szCs w:val="22"/>
              </w:rPr>
              <w:t>6.6.2.1</w:t>
            </w:r>
            <w:r w:rsidR="007C5558" w:rsidRPr="003B0263">
              <w:rPr>
                <w:rFonts w:eastAsia="MS Mincho"/>
                <w:sz w:val="22"/>
                <w:szCs w:val="22"/>
              </w:rPr>
              <w:t>1</w:t>
            </w:r>
          </w:p>
        </w:tc>
        <w:tc>
          <w:tcPr>
            <w:tcW w:w="8275" w:type="dxa"/>
            <w:shd w:val="clear" w:color="auto" w:fill="auto"/>
          </w:tcPr>
          <w:p w14:paraId="222FD9E6" w14:textId="77777777" w:rsidR="00D4738F" w:rsidRPr="003B0263" w:rsidRDefault="00D4738F" w:rsidP="00F96461">
            <w:pPr>
              <w:rPr>
                <w:rFonts w:eastAsia="MS Mincho"/>
                <w:sz w:val="22"/>
                <w:szCs w:val="22"/>
              </w:rPr>
            </w:pPr>
            <w:r w:rsidRPr="003B0263">
              <w:rPr>
                <w:rFonts w:eastAsia="MS Mincho"/>
                <w:sz w:val="22"/>
                <w:szCs w:val="22"/>
              </w:rPr>
              <w:t xml:space="preserve">If a household disputes a requested adjustment and requests a fair hearing within </w:t>
            </w:r>
            <w:r w:rsidR="008A6D7B" w:rsidRPr="003B0263">
              <w:rPr>
                <w:rFonts w:eastAsia="MS Mincho"/>
                <w:sz w:val="22"/>
                <w:szCs w:val="22"/>
              </w:rPr>
              <w:t>fifteen (</w:t>
            </w:r>
            <w:r w:rsidRPr="003B0263">
              <w:rPr>
                <w:rFonts w:eastAsia="MS Mincho"/>
                <w:sz w:val="22"/>
                <w:szCs w:val="22"/>
              </w:rPr>
              <w:t>15</w:t>
            </w:r>
            <w:r w:rsidR="008A6D7B" w:rsidRPr="003B0263">
              <w:rPr>
                <w:rFonts w:eastAsia="MS Mincho"/>
                <w:sz w:val="22"/>
                <w:szCs w:val="22"/>
              </w:rPr>
              <w:t>)</w:t>
            </w:r>
            <w:r w:rsidRPr="003B0263">
              <w:rPr>
                <w:rFonts w:eastAsia="MS Mincho"/>
                <w:sz w:val="22"/>
                <w:szCs w:val="22"/>
              </w:rPr>
              <w:t xml:space="preserve"> calendar days, the Contractor shall ensure no further action will be taken to debit the </w:t>
            </w:r>
            <w:r w:rsidR="00F96461" w:rsidRPr="003B0263">
              <w:rPr>
                <w:rFonts w:eastAsia="MS Mincho"/>
                <w:sz w:val="22"/>
                <w:szCs w:val="22"/>
              </w:rPr>
              <w:t>household’s</w:t>
            </w:r>
            <w:r w:rsidRPr="003B0263">
              <w:rPr>
                <w:rFonts w:eastAsia="MS Mincho"/>
                <w:sz w:val="22"/>
                <w:szCs w:val="22"/>
              </w:rPr>
              <w:t xml:space="preserve"> account until the fair hearing decision is rendered. </w:t>
            </w:r>
          </w:p>
        </w:tc>
      </w:tr>
      <w:tr w:rsidR="00D4738F" w:rsidRPr="004D499C" w14:paraId="311AB953" w14:textId="77777777" w:rsidTr="003B0263">
        <w:trPr>
          <w:trHeight w:val="77"/>
        </w:trPr>
        <w:tc>
          <w:tcPr>
            <w:tcW w:w="1536" w:type="dxa"/>
            <w:shd w:val="clear" w:color="auto" w:fill="auto"/>
          </w:tcPr>
          <w:p w14:paraId="0D368622" w14:textId="77777777" w:rsidR="00D4738F" w:rsidRPr="003B0263" w:rsidRDefault="00AC4933" w:rsidP="003B0263">
            <w:pPr>
              <w:tabs>
                <w:tab w:val="left" w:pos="620"/>
              </w:tabs>
              <w:rPr>
                <w:rFonts w:eastAsia="MS Mincho"/>
                <w:sz w:val="22"/>
                <w:szCs w:val="22"/>
              </w:rPr>
            </w:pPr>
            <w:r w:rsidRPr="003B0263">
              <w:rPr>
                <w:rFonts w:eastAsia="MS Mincho"/>
                <w:sz w:val="22"/>
                <w:szCs w:val="22"/>
              </w:rPr>
              <w:t>6.6.2.1</w:t>
            </w:r>
            <w:r w:rsidR="007C5558" w:rsidRPr="003B0263">
              <w:rPr>
                <w:rFonts w:eastAsia="MS Mincho"/>
                <w:sz w:val="22"/>
                <w:szCs w:val="22"/>
              </w:rPr>
              <w:t>2</w:t>
            </w:r>
          </w:p>
        </w:tc>
        <w:tc>
          <w:tcPr>
            <w:tcW w:w="8275" w:type="dxa"/>
            <w:shd w:val="clear" w:color="auto" w:fill="auto"/>
          </w:tcPr>
          <w:p w14:paraId="7FC48477" w14:textId="77777777" w:rsidR="00D4738F" w:rsidRPr="003B0263" w:rsidRDefault="00D4738F" w:rsidP="00D4738F">
            <w:pPr>
              <w:rPr>
                <w:rFonts w:eastAsia="MS Mincho"/>
                <w:sz w:val="22"/>
                <w:szCs w:val="22"/>
              </w:rPr>
            </w:pPr>
            <w:r w:rsidRPr="003B0263">
              <w:rPr>
                <w:rFonts w:eastAsia="MS Mincho"/>
                <w:sz w:val="22"/>
                <w:szCs w:val="22"/>
              </w:rPr>
              <w:t xml:space="preserve">The Contractor shall be responsible for handling both credit and debit adjustments to the recipient’s EBT account in a manner and timeframe dictated by federal regulations and </w:t>
            </w:r>
            <w:r w:rsidRPr="003B0263">
              <w:rPr>
                <w:rFonts w:eastAsia="MS Mincho"/>
                <w:bCs/>
                <w:sz w:val="22"/>
                <w:szCs w:val="22"/>
              </w:rPr>
              <w:t>Quest</w:t>
            </w:r>
            <w:r w:rsidRPr="003B0263">
              <w:rPr>
                <w:rFonts w:eastAsia="MS Mincho"/>
                <w:sz w:val="22"/>
                <w:szCs w:val="22"/>
              </w:rPr>
              <w:t xml:space="preserve"> Operating Rules.</w:t>
            </w:r>
          </w:p>
        </w:tc>
      </w:tr>
    </w:tbl>
    <w:p w14:paraId="694474CD" w14:textId="77777777" w:rsidR="001F0028" w:rsidRPr="00396B48" w:rsidRDefault="001F0028" w:rsidP="00DD5AFB">
      <w:pPr>
        <w:contextualSpacing/>
        <w:rPr>
          <w:b/>
          <w:sz w:val="22"/>
          <w:szCs w:val="22"/>
        </w:rPr>
      </w:pPr>
    </w:p>
    <w:p w14:paraId="0241B98A" w14:textId="77777777" w:rsidR="00A1733F" w:rsidRPr="00396B48" w:rsidRDefault="00A1733F" w:rsidP="00A1733F">
      <w:pPr>
        <w:contextualSpacing/>
        <w:rPr>
          <w:sz w:val="22"/>
          <w:szCs w:val="22"/>
        </w:rPr>
      </w:pPr>
      <w:r w:rsidRPr="00396B48">
        <w:rPr>
          <w:b/>
          <w:sz w:val="22"/>
          <w:szCs w:val="22"/>
        </w:rPr>
        <w:t>Bidder’</w:t>
      </w:r>
      <w:r w:rsidR="00C20616" w:rsidRPr="00396B48">
        <w:rPr>
          <w:b/>
          <w:sz w:val="22"/>
          <w:szCs w:val="22"/>
        </w:rPr>
        <w:t>s Response Question #</w:t>
      </w:r>
      <w:r w:rsidR="006375EE">
        <w:rPr>
          <w:b/>
          <w:sz w:val="22"/>
          <w:szCs w:val="22"/>
        </w:rPr>
        <w:t>4</w:t>
      </w:r>
      <w:r w:rsidR="00D7246C">
        <w:rPr>
          <w:b/>
          <w:sz w:val="22"/>
          <w:szCs w:val="22"/>
        </w:rPr>
        <w:t>8</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account adjustments and how it will meet the requirements listed above.</w:t>
      </w:r>
      <w:r w:rsidR="0070735B" w:rsidRPr="00396B48">
        <w:rPr>
          <w:sz w:val="22"/>
          <w:szCs w:val="22"/>
        </w:rPr>
        <w:t xml:space="preserve"> </w:t>
      </w:r>
    </w:p>
    <w:p w14:paraId="2E77872D" w14:textId="77777777" w:rsidR="00091B41" w:rsidRPr="004D499C" w:rsidRDefault="000D306C" w:rsidP="00975369">
      <w:pPr>
        <w:pStyle w:val="ListParagraph"/>
        <w:numPr>
          <w:ilvl w:val="0"/>
          <w:numId w:val="163"/>
        </w:numPr>
      </w:pPr>
      <w:r w:rsidRPr="004D499C">
        <w:t xml:space="preserve">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w:t>
      </w:r>
      <w:r w:rsidRPr="004D499C">
        <w:lastRenderedPageBreak/>
        <w:t>cannot satisfy the requirement or describe an alternative, including a specific timeframe, for meeting the requirement.</w:t>
      </w:r>
    </w:p>
    <w:p w14:paraId="3A898AFD" w14:textId="77777777" w:rsidR="001F0028" w:rsidRPr="00396B48" w:rsidRDefault="001F0028" w:rsidP="00DD5AFB">
      <w:pPr>
        <w:contextualSpacing/>
        <w:rPr>
          <w:b/>
          <w:sz w:val="22"/>
          <w:szCs w:val="22"/>
        </w:rPr>
      </w:pPr>
    </w:p>
    <w:p w14:paraId="49A5DAE2" w14:textId="77777777" w:rsidR="00E12A08" w:rsidRPr="000C52EB" w:rsidRDefault="00E12A08" w:rsidP="00962AD2">
      <w:pPr>
        <w:pStyle w:val="Heading3"/>
        <w:rPr>
          <w:szCs w:val="22"/>
        </w:rPr>
      </w:pPr>
      <w:r w:rsidRPr="000C52EB">
        <w:rPr>
          <w:szCs w:val="22"/>
        </w:rPr>
        <w:t xml:space="preserve">Settlement and Reconciliation Requirements. </w:t>
      </w:r>
    </w:p>
    <w:p w14:paraId="7ACAFB2C" w14:textId="77777777" w:rsidR="00E12A08" w:rsidRPr="00396B48" w:rsidRDefault="00E12A08" w:rsidP="00E12A08">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E12A08" w:rsidRPr="004D499C" w14:paraId="444AB27E" w14:textId="77777777" w:rsidTr="003B0263">
        <w:trPr>
          <w:trHeight w:val="77"/>
        </w:trPr>
        <w:tc>
          <w:tcPr>
            <w:tcW w:w="1536" w:type="dxa"/>
            <w:shd w:val="clear" w:color="auto" w:fill="auto"/>
          </w:tcPr>
          <w:p w14:paraId="5812B67A" w14:textId="77777777" w:rsidR="00E12A08" w:rsidRPr="003B0263" w:rsidRDefault="00E12A08" w:rsidP="003B0263">
            <w:pPr>
              <w:tabs>
                <w:tab w:val="left" w:pos="620"/>
              </w:tabs>
              <w:rPr>
                <w:rFonts w:eastAsia="MS Mincho"/>
                <w:sz w:val="22"/>
                <w:szCs w:val="22"/>
              </w:rPr>
            </w:pPr>
            <w:r w:rsidRPr="003B0263">
              <w:rPr>
                <w:rFonts w:eastAsia="MS Mincho"/>
                <w:sz w:val="22"/>
                <w:szCs w:val="22"/>
              </w:rPr>
              <w:t>6.6.3.1</w:t>
            </w:r>
          </w:p>
        </w:tc>
        <w:tc>
          <w:tcPr>
            <w:tcW w:w="8275" w:type="dxa"/>
            <w:shd w:val="clear" w:color="auto" w:fill="auto"/>
          </w:tcPr>
          <w:p w14:paraId="60EF4AF3" w14:textId="77777777" w:rsidR="00E12A08" w:rsidRPr="003B0263" w:rsidRDefault="00E12A08" w:rsidP="00E12A08">
            <w:pPr>
              <w:rPr>
                <w:rFonts w:eastAsia="MS Mincho"/>
                <w:sz w:val="22"/>
                <w:szCs w:val="22"/>
              </w:rPr>
            </w:pPr>
            <w:r w:rsidRPr="003B0263">
              <w:rPr>
                <w:rFonts w:eastAsia="MS Mincho"/>
                <w:sz w:val="22"/>
                <w:szCs w:val="22"/>
              </w:rPr>
              <w:t>The Contractor shall meet 7 C</w:t>
            </w:r>
            <w:r w:rsidR="00F04134" w:rsidRPr="003B0263">
              <w:rPr>
                <w:rFonts w:eastAsia="MS Mincho"/>
                <w:sz w:val="22"/>
                <w:szCs w:val="22"/>
              </w:rPr>
              <w:t>.</w:t>
            </w:r>
            <w:r w:rsidRPr="003B0263">
              <w:rPr>
                <w:rFonts w:eastAsia="MS Mincho"/>
                <w:sz w:val="22"/>
                <w:szCs w:val="22"/>
              </w:rPr>
              <w:t>F</w:t>
            </w:r>
            <w:r w:rsidR="00F04134" w:rsidRPr="003B0263">
              <w:rPr>
                <w:rFonts w:eastAsia="MS Mincho"/>
                <w:sz w:val="22"/>
                <w:szCs w:val="22"/>
              </w:rPr>
              <w:t>.</w:t>
            </w:r>
            <w:r w:rsidRPr="003B0263">
              <w:rPr>
                <w:rFonts w:eastAsia="MS Mincho"/>
                <w:sz w:val="22"/>
                <w:szCs w:val="22"/>
              </w:rPr>
              <w:t>R</w:t>
            </w:r>
            <w:r w:rsidR="00F04134" w:rsidRPr="003B0263">
              <w:rPr>
                <w:rFonts w:eastAsia="MS Mincho"/>
                <w:sz w:val="22"/>
                <w:szCs w:val="22"/>
              </w:rPr>
              <w:t>.</w:t>
            </w:r>
            <w:r w:rsidR="00D955E4" w:rsidRPr="003B0263">
              <w:rPr>
                <w:rFonts w:eastAsia="MS Mincho"/>
                <w:sz w:val="22"/>
                <w:szCs w:val="22"/>
              </w:rPr>
              <w:t xml:space="preserve"> §</w:t>
            </w:r>
            <w:r w:rsidRPr="003B0263">
              <w:rPr>
                <w:rFonts w:eastAsia="MS Mincho"/>
                <w:sz w:val="22"/>
                <w:szCs w:val="22"/>
              </w:rPr>
              <w:t xml:space="preserve"> 274.4 and be consistent with the FNS EBT Reconciliation Guidance of March 2007 (or the most recent version) including: </w:t>
            </w:r>
          </w:p>
          <w:p w14:paraId="571B23F1" w14:textId="77777777" w:rsidR="00E12A08" w:rsidRPr="003B0263" w:rsidRDefault="00E12A08" w:rsidP="003B0263">
            <w:pPr>
              <w:pStyle w:val="ListParagraph"/>
              <w:numPr>
                <w:ilvl w:val="0"/>
                <w:numId w:val="82"/>
              </w:numPr>
              <w:spacing w:before="0" w:after="0"/>
            </w:pPr>
            <w:r w:rsidRPr="003B0263">
              <w:t xml:space="preserve">Recipient account daily beginning balances and net draws versus the ending balance, </w:t>
            </w:r>
          </w:p>
          <w:p w14:paraId="473EC252" w14:textId="77777777" w:rsidR="00E12A08" w:rsidRPr="003B0263" w:rsidRDefault="00E12A08" w:rsidP="003B0263">
            <w:pPr>
              <w:pStyle w:val="ListParagraph"/>
              <w:numPr>
                <w:ilvl w:val="0"/>
                <w:numId w:val="82"/>
              </w:numPr>
              <w:spacing w:before="0" w:after="0"/>
            </w:pPr>
            <w:r w:rsidRPr="003B0263">
              <w:t xml:space="preserve">Recipient net redemptions versus retailer/acquirer settlement values, </w:t>
            </w:r>
          </w:p>
          <w:p w14:paraId="4DB1A199" w14:textId="77777777" w:rsidR="00E12A08" w:rsidRPr="003B0263" w:rsidRDefault="00E12A08" w:rsidP="003B0263">
            <w:pPr>
              <w:pStyle w:val="ListParagraph"/>
              <w:numPr>
                <w:ilvl w:val="0"/>
                <w:numId w:val="82"/>
              </w:numPr>
              <w:spacing w:before="0" w:after="0"/>
            </w:pPr>
            <w:r w:rsidRPr="003B0263">
              <w:t xml:space="preserve">Total funds entering, exiting, and remaining in the system each day, </w:t>
            </w:r>
          </w:p>
          <w:p w14:paraId="3291544F" w14:textId="77777777" w:rsidR="00E12A08" w:rsidRPr="003B0263" w:rsidRDefault="00E12A08" w:rsidP="003B0263">
            <w:pPr>
              <w:pStyle w:val="ListParagraph"/>
              <w:numPr>
                <w:ilvl w:val="0"/>
                <w:numId w:val="82"/>
              </w:numPr>
              <w:spacing w:before="0" w:after="0"/>
            </w:pPr>
            <w:r w:rsidRPr="003B0263">
              <w:t>Total net change in system-wide obligations outstanding to the sum of the net change in obligations outstanding for SNAP and all State and federal agencies, and</w:t>
            </w:r>
          </w:p>
          <w:p w14:paraId="0C5C197E" w14:textId="77777777" w:rsidR="00E12A08" w:rsidRPr="003B0263" w:rsidRDefault="00E12A08" w:rsidP="003B0263">
            <w:pPr>
              <w:pStyle w:val="ListParagraph"/>
              <w:numPr>
                <w:ilvl w:val="0"/>
                <w:numId w:val="82"/>
              </w:numPr>
              <w:spacing w:before="0" w:after="0"/>
            </w:pPr>
            <w:r w:rsidRPr="003B0263">
              <w:t>The net settlement value for all transactions to the sum of the net settlement values for SNAP and all State and federal agencies.</w:t>
            </w:r>
          </w:p>
        </w:tc>
      </w:tr>
      <w:tr w:rsidR="00E12A08" w:rsidRPr="004D499C" w14:paraId="4BB11B1F" w14:textId="77777777" w:rsidTr="003B0263">
        <w:trPr>
          <w:trHeight w:val="77"/>
        </w:trPr>
        <w:tc>
          <w:tcPr>
            <w:tcW w:w="1536" w:type="dxa"/>
            <w:shd w:val="clear" w:color="auto" w:fill="auto"/>
          </w:tcPr>
          <w:p w14:paraId="00AE5CB3" w14:textId="77777777" w:rsidR="00E12A08" w:rsidRPr="003B0263" w:rsidRDefault="00E12A08" w:rsidP="003B0263">
            <w:pPr>
              <w:tabs>
                <w:tab w:val="left" w:pos="620"/>
              </w:tabs>
              <w:rPr>
                <w:rFonts w:eastAsia="MS Mincho"/>
                <w:sz w:val="22"/>
                <w:szCs w:val="22"/>
              </w:rPr>
            </w:pPr>
            <w:r w:rsidRPr="003B0263">
              <w:rPr>
                <w:rFonts w:eastAsia="MS Mincho"/>
                <w:sz w:val="22"/>
                <w:szCs w:val="22"/>
              </w:rPr>
              <w:t>6.6.3.2</w:t>
            </w:r>
          </w:p>
        </w:tc>
        <w:tc>
          <w:tcPr>
            <w:tcW w:w="8275" w:type="dxa"/>
            <w:shd w:val="clear" w:color="auto" w:fill="auto"/>
          </w:tcPr>
          <w:p w14:paraId="3C26F919" w14:textId="77777777" w:rsidR="00E12A08" w:rsidRPr="003B0263" w:rsidRDefault="00E12A08" w:rsidP="00E12A08">
            <w:pPr>
              <w:rPr>
                <w:rFonts w:eastAsia="MS Mincho"/>
                <w:sz w:val="22"/>
                <w:szCs w:val="22"/>
              </w:rPr>
            </w:pPr>
            <w:r w:rsidRPr="003B0263">
              <w:rPr>
                <w:rFonts w:eastAsia="MS Mincho"/>
                <w:sz w:val="22"/>
                <w:szCs w:val="22"/>
              </w:rPr>
              <w:t xml:space="preserve">The Contractor </w:t>
            </w:r>
            <w:r w:rsidR="00D955E4" w:rsidRPr="003B0263">
              <w:rPr>
                <w:rFonts w:eastAsia="MS Mincho"/>
                <w:sz w:val="22"/>
                <w:szCs w:val="22"/>
              </w:rPr>
              <w:t>shall</w:t>
            </w:r>
            <w:r w:rsidRPr="003B0263">
              <w:rPr>
                <w:rFonts w:eastAsia="MS Mincho"/>
                <w:sz w:val="22"/>
                <w:szCs w:val="22"/>
              </w:rPr>
              <w:t xml:space="preserve"> bear all liability for any losses resulting from errors or omissions including fraud and abuse on the part of the Contractor or its representatives or subcontractors. These liabilities shall include, but are not limited to:</w:t>
            </w:r>
          </w:p>
          <w:p w14:paraId="3E2F0528" w14:textId="77777777" w:rsidR="00E12A08" w:rsidRPr="003B0263" w:rsidRDefault="00E12A08" w:rsidP="003B0263">
            <w:pPr>
              <w:pStyle w:val="ListParagraph"/>
              <w:numPr>
                <w:ilvl w:val="0"/>
                <w:numId w:val="83"/>
              </w:numPr>
              <w:spacing w:before="0" w:after="0"/>
            </w:pPr>
            <w:r w:rsidRPr="003B0263">
              <w:t>Any duplicate or erroneous postings to a recipient account,</w:t>
            </w:r>
          </w:p>
          <w:p w14:paraId="2CE5A301" w14:textId="77777777" w:rsidR="00E12A08" w:rsidRPr="003B0263" w:rsidRDefault="00E12A08" w:rsidP="003B0263">
            <w:pPr>
              <w:pStyle w:val="ListParagraph"/>
              <w:numPr>
                <w:ilvl w:val="0"/>
                <w:numId w:val="83"/>
              </w:numPr>
              <w:spacing w:before="0" w:after="0"/>
            </w:pPr>
            <w:r w:rsidRPr="003B0263">
              <w:t>Any losses from funds drawn from an account after the recipient notified the Contractor that the card had been lost or stolen,</w:t>
            </w:r>
          </w:p>
          <w:p w14:paraId="00AB1E2E" w14:textId="77777777" w:rsidR="00E12A08" w:rsidRPr="003B0263" w:rsidRDefault="00E12A08" w:rsidP="003B0263">
            <w:pPr>
              <w:pStyle w:val="ListParagraph"/>
              <w:numPr>
                <w:ilvl w:val="0"/>
                <w:numId w:val="83"/>
              </w:numPr>
              <w:spacing w:before="0" w:after="0"/>
            </w:pPr>
            <w:r w:rsidRPr="003B0263">
              <w:t>Any losses from transactions performed with cards issued but not activated by the recipient and/or the Contractor,</w:t>
            </w:r>
          </w:p>
          <w:p w14:paraId="3FB182C2" w14:textId="77777777" w:rsidR="00E12A08" w:rsidRPr="003B0263" w:rsidRDefault="00E12A08" w:rsidP="003B0263">
            <w:pPr>
              <w:pStyle w:val="ListParagraph"/>
              <w:numPr>
                <w:ilvl w:val="0"/>
                <w:numId w:val="83"/>
              </w:numPr>
              <w:spacing w:before="0" w:after="0"/>
            </w:pPr>
            <w:r w:rsidRPr="003B0263">
              <w:t xml:space="preserve">Any damages or losses suffered by a </w:t>
            </w:r>
            <w:r w:rsidR="00F04134" w:rsidRPr="003B0263">
              <w:t>f</w:t>
            </w:r>
            <w:r w:rsidRPr="003B0263">
              <w:t>ederal or State Agency due to negligence on the part of the Contractor,</w:t>
            </w:r>
          </w:p>
          <w:p w14:paraId="17F22139" w14:textId="77777777" w:rsidR="00E12A08" w:rsidRPr="003B0263" w:rsidRDefault="00E12A08" w:rsidP="003B0263">
            <w:pPr>
              <w:pStyle w:val="ListParagraph"/>
              <w:numPr>
                <w:ilvl w:val="0"/>
                <w:numId w:val="83"/>
              </w:numPr>
              <w:spacing w:before="0" w:after="0"/>
            </w:pPr>
            <w:r w:rsidRPr="003B0263">
              <w:t>Any loss of benefits caused by fraud or abuse by the Contractor or its representatives or subcontractors, and</w:t>
            </w:r>
          </w:p>
          <w:p w14:paraId="3EF1575B" w14:textId="77777777" w:rsidR="00E12A08" w:rsidRPr="003B0263" w:rsidRDefault="00E12A08" w:rsidP="003B0263">
            <w:pPr>
              <w:pStyle w:val="ListParagraph"/>
              <w:numPr>
                <w:ilvl w:val="0"/>
                <w:numId w:val="83"/>
              </w:numPr>
              <w:spacing w:before="0" w:after="0"/>
            </w:pPr>
            <w:r w:rsidRPr="003B0263">
              <w:t>Benefits paid out in excess of authorized recipient benefit amounts.</w:t>
            </w:r>
          </w:p>
        </w:tc>
      </w:tr>
      <w:tr w:rsidR="00E12A08" w:rsidRPr="004D499C" w14:paraId="33B1DBD0" w14:textId="77777777" w:rsidTr="003B0263">
        <w:trPr>
          <w:trHeight w:val="77"/>
        </w:trPr>
        <w:tc>
          <w:tcPr>
            <w:tcW w:w="1536" w:type="dxa"/>
            <w:shd w:val="clear" w:color="auto" w:fill="auto"/>
          </w:tcPr>
          <w:p w14:paraId="646A3EAA" w14:textId="77777777" w:rsidR="00E12A08" w:rsidRPr="003B0263" w:rsidRDefault="00E12A08" w:rsidP="003B0263">
            <w:pPr>
              <w:tabs>
                <w:tab w:val="left" w:pos="620"/>
              </w:tabs>
              <w:rPr>
                <w:rFonts w:eastAsia="MS Mincho"/>
                <w:sz w:val="22"/>
                <w:szCs w:val="22"/>
              </w:rPr>
            </w:pPr>
            <w:r w:rsidRPr="003B0263">
              <w:rPr>
                <w:rFonts w:eastAsia="MS Mincho"/>
                <w:sz w:val="22"/>
                <w:szCs w:val="22"/>
              </w:rPr>
              <w:t>6.6.3.3</w:t>
            </w:r>
          </w:p>
        </w:tc>
        <w:tc>
          <w:tcPr>
            <w:tcW w:w="8275" w:type="dxa"/>
            <w:shd w:val="clear" w:color="auto" w:fill="auto"/>
          </w:tcPr>
          <w:p w14:paraId="5AF2E7C2" w14:textId="77777777" w:rsidR="00E12A08" w:rsidRPr="003B0263" w:rsidRDefault="00E12A08" w:rsidP="00E12A08">
            <w:pPr>
              <w:rPr>
                <w:rFonts w:eastAsia="MS Mincho"/>
                <w:sz w:val="22"/>
                <w:szCs w:val="22"/>
              </w:rPr>
            </w:pPr>
            <w:r w:rsidRPr="003B0263">
              <w:rPr>
                <w:rFonts w:eastAsia="MS Mincho"/>
                <w:sz w:val="22"/>
                <w:szCs w:val="22"/>
              </w:rPr>
              <w:t>The Contractor shall own and reconcile the clearing bank account used for the daily settlement.</w:t>
            </w:r>
          </w:p>
        </w:tc>
      </w:tr>
      <w:tr w:rsidR="00E12A08" w:rsidRPr="004D499C" w14:paraId="52838459" w14:textId="77777777" w:rsidTr="003B0263">
        <w:trPr>
          <w:trHeight w:val="77"/>
        </w:trPr>
        <w:tc>
          <w:tcPr>
            <w:tcW w:w="1536" w:type="dxa"/>
            <w:shd w:val="clear" w:color="auto" w:fill="auto"/>
          </w:tcPr>
          <w:p w14:paraId="494A8856" w14:textId="77777777" w:rsidR="00E12A08" w:rsidRPr="003B0263" w:rsidRDefault="00E12A08" w:rsidP="003B0263">
            <w:pPr>
              <w:tabs>
                <w:tab w:val="left" w:pos="620"/>
              </w:tabs>
              <w:rPr>
                <w:rFonts w:eastAsia="MS Mincho"/>
                <w:sz w:val="22"/>
                <w:szCs w:val="22"/>
              </w:rPr>
            </w:pPr>
            <w:r w:rsidRPr="003B0263">
              <w:rPr>
                <w:rFonts w:eastAsia="MS Mincho"/>
                <w:sz w:val="22"/>
                <w:szCs w:val="22"/>
              </w:rPr>
              <w:t>6.6.3.4</w:t>
            </w:r>
          </w:p>
        </w:tc>
        <w:tc>
          <w:tcPr>
            <w:tcW w:w="8275" w:type="dxa"/>
            <w:shd w:val="clear" w:color="auto" w:fill="auto"/>
          </w:tcPr>
          <w:p w14:paraId="4B5D39E9" w14:textId="77777777" w:rsidR="00E12A08" w:rsidRPr="003B0263" w:rsidRDefault="00E12A08" w:rsidP="00E12A08">
            <w:pPr>
              <w:rPr>
                <w:rFonts w:eastAsia="MS Mincho"/>
                <w:sz w:val="22"/>
                <w:szCs w:val="22"/>
              </w:rPr>
            </w:pPr>
            <w:r w:rsidRPr="003B0263">
              <w:rPr>
                <w:rFonts w:eastAsia="MS Mincho"/>
                <w:sz w:val="22"/>
                <w:szCs w:val="22"/>
              </w:rPr>
              <w:t>The Contractor shall provide detailed and accurate reports that allow the Agency to reconcile benefit postings to the EBT solution, settlement of benefits utilized by recipients, and the outstanding liability remaining on the EBT solution at the end of the processing day.</w:t>
            </w:r>
          </w:p>
        </w:tc>
      </w:tr>
      <w:tr w:rsidR="00E12A08" w:rsidRPr="004D499C" w14:paraId="7914E86C" w14:textId="77777777" w:rsidTr="003B0263">
        <w:trPr>
          <w:trHeight w:val="77"/>
        </w:trPr>
        <w:tc>
          <w:tcPr>
            <w:tcW w:w="1536" w:type="dxa"/>
            <w:shd w:val="clear" w:color="auto" w:fill="auto"/>
          </w:tcPr>
          <w:p w14:paraId="1A7928F8" w14:textId="77777777" w:rsidR="00E12A08" w:rsidRPr="003B0263" w:rsidRDefault="00E12A08" w:rsidP="003B0263">
            <w:pPr>
              <w:tabs>
                <w:tab w:val="left" w:pos="620"/>
              </w:tabs>
              <w:rPr>
                <w:rFonts w:eastAsia="MS Mincho"/>
                <w:sz w:val="22"/>
                <w:szCs w:val="22"/>
              </w:rPr>
            </w:pPr>
            <w:r w:rsidRPr="003B0263">
              <w:rPr>
                <w:rFonts w:eastAsia="MS Mincho"/>
                <w:sz w:val="22"/>
                <w:szCs w:val="22"/>
              </w:rPr>
              <w:t>6.6.3.5</w:t>
            </w:r>
          </w:p>
        </w:tc>
        <w:tc>
          <w:tcPr>
            <w:tcW w:w="8275" w:type="dxa"/>
            <w:shd w:val="clear" w:color="auto" w:fill="auto"/>
          </w:tcPr>
          <w:p w14:paraId="35257561" w14:textId="77777777" w:rsidR="00E12A08" w:rsidRPr="003B0263" w:rsidRDefault="00E12A08" w:rsidP="0018032D">
            <w:pPr>
              <w:rPr>
                <w:rFonts w:eastAsia="MS Mincho"/>
                <w:sz w:val="22"/>
                <w:szCs w:val="22"/>
              </w:rPr>
            </w:pPr>
            <w:r w:rsidRPr="003B0263">
              <w:rPr>
                <w:rFonts w:eastAsia="MS Mincho"/>
                <w:sz w:val="22"/>
                <w:szCs w:val="22"/>
              </w:rPr>
              <w:t xml:space="preserve">The Contractor shall research all variances that the Agency forwards and </w:t>
            </w:r>
            <w:r w:rsidR="0018032D" w:rsidRPr="003B0263">
              <w:rPr>
                <w:rFonts w:eastAsia="MS Mincho"/>
                <w:sz w:val="22"/>
                <w:szCs w:val="22"/>
              </w:rPr>
              <w:t>shall</w:t>
            </w:r>
            <w:r w:rsidR="00A224F1" w:rsidRPr="003B0263">
              <w:rPr>
                <w:rFonts w:eastAsia="MS Mincho"/>
                <w:sz w:val="22"/>
                <w:szCs w:val="22"/>
              </w:rPr>
              <w:t xml:space="preserve"> </w:t>
            </w:r>
            <w:r w:rsidRPr="003B0263">
              <w:rPr>
                <w:rFonts w:eastAsia="MS Mincho"/>
                <w:sz w:val="22"/>
                <w:szCs w:val="22"/>
              </w:rPr>
              <w:t>provide documentation to support the resolution in a timely manner (no more than five (5) business days after notification).</w:t>
            </w:r>
          </w:p>
        </w:tc>
      </w:tr>
      <w:tr w:rsidR="00E12A08" w:rsidRPr="004D499C" w14:paraId="318B7BC1" w14:textId="77777777" w:rsidTr="003B0263">
        <w:trPr>
          <w:trHeight w:val="77"/>
        </w:trPr>
        <w:tc>
          <w:tcPr>
            <w:tcW w:w="1536" w:type="dxa"/>
            <w:shd w:val="clear" w:color="auto" w:fill="auto"/>
          </w:tcPr>
          <w:p w14:paraId="32255D70" w14:textId="77777777" w:rsidR="00E12A08" w:rsidRPr="003B0263" w:rsidRDefault="00E12A08" w:rsidP="003B0263">
            <w:pPr>
              <w:tabs>
                <w:tab w:val="left" w:pos="620"/>
              </w:tabs>
              <w:rPr>
                <w:rFonts w:eastAsia="MS Mincho"/>
                <w:sz w:val="22"/>
                <w:szCs w:val="22"/>
              </w:rPr>
            </w:pPr>
            <w:r w:rsidRPr="003B0263">
              <w:rPr>
                <w:rFonts w:eastAsia="MS Mincho"/>
                <w:sz w:val="22"/>
                <w:szCs w:val="22"/>
              </w:rPr>
              <w:t>6.6.3.6</w:t>
            </w:r>
          </w:p>
        </w:tc>
        <w:tc>
          <w:tcPr>
            <w:tcW w:w="8275" w:type="dxa"/>
            <w:shd w:val="clear" w:color="auto" w:fill="auto"/>
          </w:tcPr>
          <w:p w14:paraId="5E7E623C" w14:textId="77777777" w:rsidR="00E12A08" w:rsidRPr="003B0263" w:rsidRDefault="00A224F1" w:rsidP="0018032D">
            <w:pPr>
              <w:rPr>
                <w:rFonts w:eastAsia="MS Mincho"/>
                <w:sz w:val="22"/>
                <w:szCs w:val="22"/>
              </w:rPr>
            </w:pPr>
            <w:r w:rsidRPr="003B0263">
              <w:rPr>
                <w:rFonts w:eastAsia="MS Mincho"/>
                <w:sz w:val="22"/>
                <w:szCs w:val="22"/>
              </w:rPr>
              <w:t xml:space="preserve">For </w:t>
            </w:r>
            <w:r w:rsidR="00E12A08" w:rsidRPr="003B0263">
              <w:rPr>
                <w:rFonts w:eastAsia="MS Mincho"/>
                <w:sz w:val="22"/>
                <w:szCs w:val="22"/>
              </w:rPr>
              <w:t>transaction processing and settlement purposes, the Contractor shall have access to the appropriate regional network(s) for settling POS transactions.</w:t>
            </w:r>
          </w:p>
        </w:tc>
      </w:tr>
      <w:tr w:rsidR="00E12A08" w:rsidRPr="004D499C" w14:paraId="49451728" w14:textId="77777777" w:rsidTr="003B0263">
        <w:trPr>
          <w:trHeight w:val="77"/>
        </w:trPr>
        <w:tc>
          <w:tcPr>
            <w:tcW w:w="1536" w:type="dxa"/>
            <w:shd w:val="clear" w:color="auto" w:fill="auto"/>
          </w:tcPr>
          <w:p w14:paraId="4F175A6D" w14:textId="77777777" w:rsidR="00E12A08" w:rsidRPr="003B0263" w:rsidRDefault="00E12A08" w:rsidP="003B0263">
            <w:pPr>
              <w:tabs>
                <w:tab w:val="left" w:pos="620"/>
              </w:tabs>
              <w:rPr>
                <w:rFonts w:eastAsia="MS Mincho"/>
                <w:sz w:val="22"/>
                <w:szCs w:val="22"/>
              </w:rPr>
            </w:pPr>
            <w:r w:rsidRPr="003B0263">
              <w:rPr>
                <w:rFonts w:eastAsia="MS Mincho"/>
                <w:sz w:val="22"/>
                <w:szCs w:val="22"/>
              </w:rPr>
              <w:t>6.6.3.7</w:t>
            </w:r>
          </w:p>
        </w:tc>
        <w:tc>
          <w:tcPr>
            <w:tcW w:w="8275" w:type="dxa"/>
            <w:shd w:val="clear" w:color="auto" w:fill="auto"/>
          </w:tcPr>
          <w:p w14:paraId="4DF4F418" w14:textId="77777777" w:rsidR="00E12A08" w:rsidRPr="003B0263" w:rsidRDefault="00E12A08" w:rsidP="00E12A08">
            <w:pPr>
              <w:rPr>
                <w:rFonts w:eastAsia="MS Mincho"/>
                <w:sz w:val="22"/>
                <w:szCs w:val="22"/>
              </w:rPr>
            </w:pPr>
            <w:r w:rsidRPr="003B0263">
              <w:rPr>
                <w:rFonts w:eastAsia="MS Mincho"/>
                <w:sz w:val="22"/>
                <w:szCs w:val="22"/>
              </w:rPr>
              <w:t xml:space="preserve">The Contractor’s EBT solution shall operate on a </w:t>
            </w:r>
            <w:r w:rsidR="00B14E66" w:rsidRPr="003B0263">
              <w:rPr>
                <w:rFonts w:eastAsia="MS Mincho"/>
                <w:sz w:val="22"/>
                <w:szCs w:val="22"/>
              </w:rPr>
              <w:t>twenty</w:t>
            </w:r>
            <w:r w:rsidR="00BB6321" w:rsidRPr="003B0263">
              <w:rPr>
                <w:rFonts w:eastAsia="MS Mincho"/>
                <w:sz w:val="22"/>
                <w:szCs w:val="22"/>
              </w:rPr>
              <w:t xml:space="preserve"> four</w:t>
            </w:r>
            <w:r w:rsidR="00B14E66" w:rsidRPr="003B0263">
              <w:rPr>
                <w:rFonts w:eastAsia="MS Mincho"/>
                <w:sz w:val="22"/>
                <w:szCs w:val="22"/>
              </w:rPr>
              <w:t xml:space="preserve"> (24) </w:t>
            </w:r>
            <w:r w:rsidRPr="003B0263">
              <w:rPr>
                <w:rFonts w:eastAsia="MS Mincho"/>
                <w:sz w:val="22"/>
                <w:szCs w:val="22"/>
              </w:rPr>
              <w:t>hour processing cycle. At 2:30 p</w:t>
            </w:r>
            <w:r w:rsidR="00F04134" w:rsidRPr="003B0263">
              <w:rPr>
                <w:rFonts w:eastAsia="MS Mincho"/>
                <w:sz w:val="22"/>
                <w:szCs w:val="22"/>
              </w:rPr>
              <w:t>.</w:t>
            </w:r>
            <w:r w:rsidRPr="003B0263">
              <w:rPr>
                <w:rFonts w:eastAsia="MS Mincho"/>
                <w:sz w:val="22"/>
                <w:szCs w:val="22"/>
              </w:rPr>
              <w:t>m</w:t>
            </w:r>
            <w:r w:rsidR="00F04134" w:rsidRPr="003B0263">
              <w:rPr>
                <w:rFonts w:eastAsia="MS Mincho"/>
                <w:sz w:val="22"/>
                <w:szCs w:val="22"/>
              </w:rPr>
              <w:t xml:space="preserve">. </w:t>
            </w:r>
            <w:r w:rsidRPr="003B0263">
              <w:rPr>
                <w:rFonts w:eastAsia="MS Mincho"/>
                <w:sz w:val="22"/>
                <w:szCs w:val="22"/>
              </w:rPr>
              <w:t>CT each day, the Contractor shall close out the current processing day and commence the next processing day. There will be no in-flight or carry over transactions.</w:t>
            </w:r>
          </w:p>
        </w:tc>
      </w:tr>
      <w:tr w:rsidR="00E12A08" w:rsidRPr="004D499C" w14:paraId="2465E618" w14:textId="77777777" w:rsidTr="003B0263">
        <w:trPr>
          <w:trHeight w:val="77"/>
        </w:trPr>
        <w:tc>
          <w:tcPr>
            <w:tcW w:w="1536" w:type="dxa"/>
            <w:shd w:val="clear" w:color="auto" w:fill="auto"/>
          </w:tcPr>
          <w:p w14:paraId="7A963C95" w14:textId="77777777" w:rsidR="00E12A08" w:rsidRPr="003B0263" w:rsidRDefault="00E12A08" w:rsidP="003B0263">
            <w:pPr>
              <w:tabs>
                <w:tab w:val="left" w:pos="620"/>
              </w:tabs>
              <w:rPr>
                <w:rFonts w:eastAsia="MS Mincho"/>
                <w:sz w:val="22"/>
                <w:szCs w:val="22"/>
              </w:rPr>
            </w:pPr>
            <w:r w:rsidRPr="003B0263">
              <w:rPr>
                <w:rFonts w:eastAsia="MS Mincho"/>
                <w:sz w:val="22"/>
                <w:szCs w:val="22"/>
              </w:rPr>
              <w:t>6.6.3.8</w:t>
            </w:r>
          </w:p>
        </w:tc>
        <w:tc>
          <w:tcPr>
            <w:tcW w:w="8275" w:type="dxa"/>
            <w:shd w:val="clear" w:color="auto" w:fill="auto"/>
          </w:tcPr>
          <w:p w14:paraId="709F2546" w14:textId="77777777" w:rsidR="00E12A08" w:rsidRPr="003B0263" w:rsidRDefault="00E12A08" w:rsidP="00283A4E">
            <w:pPr>
              <w:rPr>
                <w:rFonts w:eastAsia="MS Mincho"/>
                <w:sz w:val="22"/>
                <w:szCs w:val="22"/>
              </w:rPr>
            </w:pPr>
            <w:r w:rsidRPr="003B0263">
              <w:rPr>
                <w:rFonts w:eastAsia="MS Mincho"/>
                <w:sz w:val="22"/>
                <w:szCs w:val="22"/>
              </w:rPr>
              <w:t xml:space="preserve">On a business day basis, the Contractor shall provide data necessary to support increases/decreases to the ASAP account </w:t>
            </w:r>
            <w:r w:rsidR="00283A4E" w:rsidRPr="003B0263">
              <w:rPr>
                <w:rFonts w:eastAsia="MS Mincho"/>
                <w:sz w:val="22"/>
                <w:szCs w:val="22"/>
              </w:rPr>
              <w:t xml:space="preserve">to the Federal Reserve Bank of Richmond. The Federal Reserve Bank will service as the Account Management Agent (AMA) for the USDA FNS SNAP EBT benefit account. The AMA will interface with the Treasury Department’s Automated Standard Application for Payments (ASAP) and will establish </w:t>
            </w:r>
            <w:r w:rsidR="00283A4E" w:rsidRPr="003B0263">
              <w:rPr>
                <w:rFonts w:eastAsia="MS Mincho"/>
                <w:sz w:val="22"/>
                <w:szCs w:val="22"/>
              </w:rPr>
              <w:lastRenderedPageBreak/>
              <w:t>ASAP account funding limits for the State for SNAP EBT activity.</w:t>
            </w:r>
          </w:p>
        </w:tc>
      </w:tr>
      <w:tr w:rsidR="00E12A08" w:rsidRPr="004D499C" w14:paraId="6C6A2789" w14:textId="77777777" w:rsidTr="003B0263">
        <w:trPr>
          <w:trHeight w:val="77"/>
        </w:trPr>
        <w:tc>
          <w:tcPr>
            <w:tcW w:w="1536" w:type="dxa"/>
            <w:shd w:val="clear" w:color="auto" w:fill="auto"/>
          </w:tcPr>
          <w:p w14:paraId="7438DD57" w14:textId="77777777" w:rsidR="00E12A08" w:rsidRPr="003B0263" w:rsidRDefault="00E12A08" w:rsidP="003B0263">
            <w:pPr>
              <w:tabs>
                <w:tab w:val="left" w:pos="620"/>
              </w:tabs>
              <w:rPr>
                <w:rFonts w:eastAsia="MS Mincho"/>
                <w:sz w:val="22"/>
                <w:szCs w:val="22"/>
              </w:rPr>
            </w:pPr>
            <w:r w:rsidRPr="003B0263">
              <w:rPr>
                <w:rFonts w:eastAsia="MS Mincho"/>
                <w:sz w:val="22"/>
                <w:szCs w:val="22"/>
              </w:rPr>
              <w:lastRenderedPageBreak/>
              <w:t>6.6.3.9</w:t>
            </w:r>
          </w:p>
        </w:tc>
        <w:tc>
          <w:tcPr>
            <w:tcW w:w="8275" w:type="dxa"/>
            <w:shd w:val="clear" w:color="auto" w:fill="auto"/>
          </w:tcPr>
          <w:p w14:paraId="44903C67" w14:textId="77777777" w:rsidR="00E12A08" w:rsidRPr="003B0263" w:rsidRDefault="00E12A08" w:rsidP="00E12A08">
            <w:pPr>
              <w:rPr>
                <w:rFonts w:eastAsia="MS Mincho"/>
                <w:sz w:val="22"/>
                <w:szCs w:val="22"/>
              </w:rPr>
            </w:pPr>
            <w:r w:rsidRPr="003B0263">
              <w:rPr>
                <w:rFonts w:eastAsia="MS Mincho"/>
                <w:sz w:val="22"/>
                <w:szCs w:val="22"/>
              </w:rPr>
              <w:t>The Contractor shall be responsive to requests from the Agency or FNS to research and resolve discrepancies discovered in reconciliations of Agency-reported issuance data and the data provided to AMA by the Contractor.</w:t>
            </w:r>
          </w:p>
        </w:tc>
      </w:tr>
      <w:tr w:rsidR="00E12A08" w:rsidRPr="004D499C" w14:paraId="1703671C" w14:textId="77777777" w:rsidTr="003B0263">
        <w:trPr>
          <w:trHeight w:val="77"/>
        </w:trPr>
        <w:tc>
          <w:tcPr>
            <w:tcW w:w="1536" w:type="dxa"/>
            <w:shd w:val="clear" w:color="auto" w:fill="auto"/>
          </w:tcPr>
          <w:p w14:paraId="3F7BB718" w14:textId="77777777" w:rsidR="00E12A08" w:rsidRPr="003B0263" w:rsidRDefault="00E12A08" w:rsidP="003B0263">
            <w:pPr>
              <w:tabs>
                <w:tab w:val="left" w:pos="620"/>
              </w:tabs>
              <w:rPr>
                <w:rFonts w:eastAsia="MS Mincho"/>
                <w:sz w:val="22"/>
                <w:szCs w:val="22"/>
              </w:rPr>
            </w:pPr>
            <w:r w:rsidRPr="003B0263">
              <w:rPr>
                <w:rFonts w:eastAsia="MS Mincho"/>
                <w:sz w:val="22"/>
                <w:szCs w:val="22"/>
              </w:rPr>
              <w:t>6.6.3.10</w:t>
            </w:r>
          </w:p>
        </w:tc>
        <w:tc>
          <w:tcPr>
            <w:tcW w:w="8275" w:type="dxa"/>
            <w:shd w:val="clear" w:color="auto" w:fill="auto"/>
          </w:tcPr>
          <w:p w14:paraId="082BE52B" w14:textId="77777777" w:rsidR="00E12A08" w:rsidRPr="003B0263" w:rsidRDefault="00E12A08" w:rsidP="00E12A08">
            <w:pPr>
              <w:rPr>
                <w:rFonts w:eastAsia="MS Mincho"/>
                <w:sz w:val="22"/>
                <w:szCs w:val="22"/>
              </w:rPr>
            </w:pPr>
            <w:r w:rsidRPr="003B0263">
              <w:rPr>
                <w:rFonts w:eastAsia="MS Mincho"/>
                <w:sz w:val="22"/>
                <w:szCs w:val="22"/>
              </w:rPr>
              <w:t>The Contractor shall be responsible for the daily reconciliation and settlement of funds to retailers, either directly or through financial intermediaries such as TPPs.</w:t>
            </w:r>
          </w:p>
        </w:tc>
      </w:tr>
      <w:tr w:rsidR="00E12A08" w:rsidRPr="004D499C" w14:paraId="73C7901D" w14:textId="77777777" w:rsidTr="003B0263">
        <w:trPr>
          <w:trHeight w:val="77"/>
        </w:trPr>
        <w:tc>
          <w:tcPr>
            <w:tcW w:w="1536" w:type="dxa"/>
            <w:shd w:val="clear" w:color="auto" w:fill="auto"/>
          </w:tcPr>
          <w:p w14:paraId="78975165" w14:textId="77777777" w:rsidR="00E12A08" w:rsidRPr="003B0263" w:rsidRDefault="00E12A08" w:rsidP="003B0263">
            <w:pPr>
              <w:tabs>
                <w:tab w:val="left" w:pos="620"/>
              </w:tabs>
              <w:rPr>
                <w:rFonts w:eastAsia="MS Mincho"/>
                <w:sz w:val="22"/>
                <w:szCs w:val="22"/>
              </w:rPr>
            </w:pPr>
            <w:r w:rsidRPr="003B0263">
              <w:rPr>
                <w:rFonts w:eastAsia="MS Mincho"/>
                <w:sz w:val="22"/>
                <w:szCs w:val="22"/>
              </w:rPr>
              <w:t>6.6.3.11</w:t>
            </w:r>
          </w:p>
        </w:tc>
        <w:tc>
          <w:tcPr>
            <w:tcW w:w="8275" w:type="dxa"/>
            <w:shd w:val="clear" w:color="auto" w:fill="auto"/>
          </w:tcPr>
          <w:p w14:paraId="601A80AE" w14:textId="77777777" w:rsidR="00E12A08" w:rsidRPr="003B0263" w:rsidRDefault="00E12A08" w:rsidP="00D94E5D">
            <w:pPr>
              <w:rPr>
                <w:rFonts w:eastAsia="MS Mincho"/>
                <w:sz w:val="22"/>
                <w:szCs w:val="22"/>
              </w:rPr>
            </w:pPr>
            <w:r w:rsidRPr="003B0263">
              <w:rPr>
                <w:rFonts w:eastAsia="MS Mincho"/>
                <w:sz w:val="22"/>
                <w:szCs w:val="22"/>
              </w:rPr>
              <w:t xml:space="preserve">The Contractor shall ensure settlement to retailers and TPPs shall be through </w:t>
            </w:r>
            <w:r w:rsidR="00D94E5D" w:rsidRPr="003B0263">
              <w:rPr>
                <w:rFonts w:eastAsia="MS Mincho"/>
                <w:sz w:val="22"/>
                <w:szCs w:val="22"/>
              </w:rPr>
              <w:t xml:space="preserve">an </w:t>
            </w:r>
            <w:r w:rsidRPr="003B0263">
              <w:rPr>
                <w:rFonts w:eastAsia="MS Mincho"/>
                <w:sz w:val="22"/>
                <w:szCs w:val="22"/>
              </w:rPr>
              <w:t>existing commercial banking Automated Clearing House (ACH) infrastructure.</w:t>
            </w:r>
          </w:p>
        </w:tc>
      </w:tr>
      <w:tr w:rsidR="00E12A08" w:rsidRPr="004D499C" w14:paraId="6B83E37D" w14:textId="77777777" w:rsidTr="003B0263">
        <w:trPr>
          <w:trHeight w:val="77"/>
        </w:trPr>
        <w:tc>
          <w:tcPr>
            <w:tcW w:w="1536" w:type="dxa"/>
            <w:tcBorders>
              <w:bottom w:val="single" w:sz="4" w:space="0" w:color="000000"/>
            </w:tcBorders>
            <w:shd w:val="clear" w:color="auto" w:fill="auto"/>
          </w:tcPr>
          <w:p w14:paraId="49F0A0DF" w14:textId="77777777" w:rsidR="00E12A08" w:rsidRPr="003B0263" w:rsidRDefault="00E12A08" w:rsidP="003B0263">
            <w:pPr>
              <w:tabs>
                <w:tab w:val="left" w:pos="620"/>
              </w:tabs>
              <w:rPr>
                <w:rFonts w:eastAsia="MS Mincho"/>
                <w:sz w:val="22"/>
                <w:szCs w:val="22"/>
              </w:rPr>
            </w:pPr>
            <w:r w:rsidRPr="003B0263">
              <w:rPr>
                <w:rFonts w:eastAsia="MS Mincho"/>
                <w:sz w:val="22"/>
                <w:szCs w:val="22"/>
              </w:rPr>
              <w:t>6.6.3.12</w:t>
            </w:r>
          </w:p>
        </w:tc>
        <w:tc>
          <w:tcPr>
            <w:tcW w:w="8275" w:type="dxa"/>
            <w:tcBorders>
              <w:bottom w:val="single" w:sz="4" w:space="0" w:color="000000"/>
            </w:tcBorders>
            <w:shd w:val="clear" w:color="auto" w:fill="auto"/>
          </w:tcPr>
          <w:p w14:paraId="2F585A10" w14:textId="77777777" w:rsidR="00E12A08" w:rsidRPr="003B0263" w:rsidRDefault="00E12A08" w:rsidP="00E12A08">
            <w:pPr>
              <w:rPr>
                <w:rFonts w:eastAsia="MS Mincho"/>
                <w:sz w:val="22"/>
                <w:szCs w:val="22"/>
              </w:rPr>
            </w:pPr>
            <w:r w:rsidRPr="003B0263">
              <w:rPr>
                <w:rFonts w:eastAsia="MS Mincho"/>
                <w:sz w:val="22"/>
                <w:szCs w:val="22"/>
              </w:rPr>
              <w:t>The Contractor shall have an originating and receiving relationship with the ACH, either directly or through one of its subcontractors.</w:t>
            </w:r>
          </w:p>
        </w:tc>
      </w:tr>
      <w:tr w:rsidR="00E12A08" w:rsidRPr="004D499C" w14:paraId="15DC156A" w14:textId="77777777" w:rsidTr="003B0263">
        <w:trPr>
          <w:trHeight w:val="77"/>
        </w:trPr>
        <w:tc>
          <w:tcPr>
            <w:tcW w:w="1536" w:type="dxa"/>
            <w:tcBorders>
              <w:bottom w:val="single" w:sz="4" w:space="0" w:color="auto"/>
            </w:tcBorders>
            <w:shd w:val="clear" w:color="auto" w:fill="auto"/>
          </w:tcPr>
          <w:p w14:paraId="3DBB1DC8" w14:textId="77777777" w:rsidR="00E12A08" w:rsidRPr="003B0263" w:rsidRDefault="00E12A08" w:rsidP="003B0263">
            <w:pPr>
              <w:tabs>
                <w:tab w:val="left" w:pos="620"/>
              </w:tabs>
              <w:rPr>
                <w:rFonts w:eastAsia="MS Mincho"/>
                <w:sz w:val="22"/>
                <w:szCs w:val="22"/>
              </w:rPr>
            </w:pPr>
            <w:r w:rsidRPr="003B0263">
              <w:rPr>
                <w:rFonts w:eastAsia="MS Mincho"/>
                <w:sz w:val="22"/>
                <w:szCs w:val="22"/>
              </w:rPr>
              <w:t>6.6.3.13</w:t>
            </w:r>
          </w:p>
        </w:tc>
        <w:tc>
          <w:tcPr>
            <w:tcW w:w="8275" w:type="dxa"/>
            <w:tcBorders>
              <w:bottom w:val="single" w:sz="4" w:space="0" w:color="auto"/>
            </w:tcBorders>
            <w:shd w:val="clear" w:color="auto" w:fill="auto"/>
          </w:tcPr>
          <w:p w14:paraId="4E7266BC" w14:textId="77777777" w:rsidR="00E12A08" w:rsidRPr="003B0263" w:rsidRDefault="00E12A08" w:rsidP="00E12A08">
            <w:pPr>
              <w:rPr>
                <w:rFonts w:eastAsia="MS Mincho"/>
                <w:sz w:val="22"/>
                <w:szCs w:val="22"/>
              </w:rPr>
            </w:pPr>
            <w:r w:rsidRPr="003B0263">
              <w:rPr>
                <w:rFonts w:eastAsia="MS Mincho"/>
                <w:sz w:val="22"/>
                <w:szCs w:val="22"/>
              </w:rPr>
              <w:t xml:space="preserve">For authorized SNAP retailers, third parties, or other benefit providers that are directly connected to the Contractor’s solution, the Contractor shall originate an ACH credit for the total balance due for EBT benefits provided during the EBT processing day being settled. </w:t>
            </w:r>
          </w:p>
        </w:tc>
      </w:tr>
      <w:tr w:rsidR="00E12A08" w:rsidRPr="004D499C" w14:paraId="281F4BBC" w14:textId="77777777" w:rsidTr="003B0263">
        <w:trPr>
          <w:trHeight w:val="77"/>
        </w:trPr>
        <w:tc>
          <w:tcPr>
            <w:tcW w:w="1536" w:type="dxa"/>
            <w:tcBorders>
              <w:top w:val="single" w:sz="4" w:space="0" w:color="auto"/>
            </w:tcBorders>
            <w:shd w:val="clear" w:color="auto" w:fill="auto"/>
          </w:tcPr>
          <w:p w14:paraId="372E3230" w14:textId="77777777" w:rsidR="00E12A08" w:rsidRPr="003B0263" w:rsidRDefault="00E12A08" w:rsidP="003B0263">
            <w:pPr>
              <w:tabs>
                <w:tab w:val="left" w:pos="620"/>
              </w:tabs>
              <w:rPr>
                <w:rFonts w:eastAsia="MS Mincho"/>
                <w:sz w:val="22"/>
                <w:szCs w:val="22"/>
              </w:rPr>
            </w:pPr>
            <w:r w:rsidRPr="003B0263">
              <w:rPr>
                <w:rFonts w:eastAsia="MS Mincho"/>
                <w:sz w:val="22"/>
                <w:szCs w:val="22"/>
              </w:rPr>
              <w:t>6.6.3.13.1</w:t>
            </w:r>
          </w:p>
        </w:tc>
        <w:tc>
          <w:tcPr>
            <w:tcW w:w="8275" w:type="dxa"/>
            <w:tcBorders>
              <w:top w:val="single" w:sz="4" w:space="0" w:color="auto"/>
            </w:tcBorders>
            <w:shd w:val="clear" w:color="auto" w:fill="auto"/>
          </w:tcPr>
          <w:p w14:paraId="02483B80" w14:textId="77777777" w:rsidR="00E12A08" w:rsidRPr="003B0263" w:rsidRDefault="00E12A08" w:rsidP="00E12A08">
            <w:pPr>
              <w:rPr>
                <w:rFonts w:eastAsia="MS Mincho"/>
                <w:sz w:val="22"/>
                <w:szCs w:val="22"/>
              </w:rPr>
            </w:pPr>
            <w:r w:rsidRPr="003B0263">
              <w:rPr>
                <w:rFonts w:eastAsia="MS Mincho"/>
                <w:sz w:val="22"/>
                <w:szCs w:val="22"/>
              </w:rPr>
              <w:t>The benefit provider credits shall be entered into the ACH for settlement on the next banking day.</w:t>
            </w:r>
          </w:p>
        </w:tc>
      </w:tr>
      <w:tr w:rsidR="00E12A08" w:rsidRPr="004D499C" w14:paraId="28AFAA97" w14:textId="77777777" w:rsidTr="003B0263">
        <w:trPr>
          <w:trHeight w:val="77"/>
        </w:trPr>
        <w:tc>
          <w:tcPr>
            <w:tcW w:w="1536" w:type="dxa"/>
            <w:shd w:val="clear" w:color="auto" w:fill="auto"/>
          </w:tcPr>
          <w:p w14:paraId="53A9218C" w14:textId="77777777" w:rsidR="00E12A08" w:rsidRPr="003B0263" w:rsidRDefault="00E12A08" w:rsidP="003B0263">
            <w:pPr>
              <w:tabs>
                <w:tab w:val="left" w:pos="620"/>
              </w:tabs>
              <w:rPr>
                <w:rFonts w:eastAsia="MS Mincho"/>
                <w:sz w:val="22"/>
                <w:szCs w:val="22"/>
              </w:rPr>
            </w:pPr>
            <w:r w:rsidRPr="003B0263">
              <w:rPr>
                <w:rFonts w:eastAsia="MS Mincho"/>
                <w:sz w:val="22"/>
                <w:szCs w:val="22"/>
              </w:rPr>
              <w:t>6.6.3.14</w:t>
            </w:r>
          </w:p>
        </w:tc>
        <w:tc>
          <w:tcPr>
            <w:tcW w:w="8275" w:type="dxa"/>
            <w:shd w:val="clear" w:color="auto" w:fill="auto"/>
          </w:tcPr>
          <w:p w14:paraId="1A78D5D2" w14:textId="77777777" w:rsidR="00E12A08" w:rsidRPr="003B0263" w:rsidRDefault="00E12A08" w:rsidP="0018032D">
            <w:pPr>
              <w:rPr>
                <w:rFonts w:eastAsia="MS Mincho"/>
                <w:sz w:val="22"/>
                <w:szCs w:val="22"/>
              </w:rPr>
            </w:pPr>
            <w:r w:rsidRPr="003B0263">
              <w:rPr>
                <w:rFonts w:eastAsia="MS Mincho"/>
                <w:sz w:val="22"/>
                <w:szCs w:val="22"/>
              </w:rPr>
              <w:t xml:space="preserve">The Contractor shall ensure that credits due to authorized SNAP retailers who are connected to the Contractor through a transaction switch, TPP, or national network </w:t>
            </w:r>
            <w:r w:rsidR="0018032D" w:rsidRPr="003B0263">
              <w:rPr>
                <w:rFonts w:eastAsia="MS Mincho"/>
                <w:sz w:val="22"/>
                <w:szCs w:val="22"/>
              </w:rPr>
              <w:t xml:space="preserve">shall </w:t>
            </w:r>
            <w:r w:rsidRPr="003B0263">
              <w:rPr>
                <w:rFonts w:eastAsia="MS Mincho"/>
                <w:sz w:val="22"/>
                <w:szCs w:val="22"/>
              </w:rPr>
              <w:t xml:space="preserve">settle utilizing the </w:t>
            </w:r>
            <w:r w:rsidRPr="003B0263">
              <w:rPr>
                <w:rFonts w:eastAsia="MS Mincho"/>
                <w:bCs/>
                <w:sz w:val="22"/>
                <w:szCs w:val="22"/>
              </w:rPr>
              <w:t>Quest</w:t>
            </w:r>
            <w:r w:rsidRPr="003B0263">
              <w:rPr>
                <w:rFonts w:eastAsia="MS Mincho"/>
                <w:sz w:val="22"/>
                <w:szCs w:val="22"/>
              </w:rPr>
              <w:t xml:space="preserve"> Operating Rules.</w:t>
            </w:r>
          </w:p>
        </w:tc>
      </w:tr>
    </w:tbl>
    <w:p w14:paraId="76301966" w14:textId="77777777" w:rsidR="001F0028" w:rsidRPr="00396B48" w:rsidRDefault="001F0028" w:rsidP="00DD5AFB">
      <w:pPr>
        <w:contextualSpacing/>
        <w:rPr>
          <w:b/>
          <w:sz w:val="22"/>
          <w:szCs w:val="22"/>
        </w:rPr>
      </w:pPr>
    </w:p>
    <w:p w14:paraId="2E4B6740" w14:textId="77777777" w:rsidR="002251E4" w:rsidRPr="00396B48" w:rsidRDefault="002251E4" w:rsidP="002251E4">
      <w:pPr>
        <w:contextualSpacing/>
        <w:rPr>
          <w:sz w:val="22"/>
          <w:szCs w:val="22"/>
        </w:rPr>
      </w:pPr>
      <w:r w:rsidRPr="00396B48">
        <w:rPr>
          <w:b/>
          <w:sz w:val="22"/>
          <w:szCs w:val="22"/>
        </w:rPr>
        <w:t>Bidder’s Resp</w:t>
      </w:r>
      <w:r w:rsidR="00C20616" w:rsidRPr="00396B48">
        <w:rPr>
          <w:b/>
          <w:sz w:val="22"/>
          <w:szCs w:val="22"/>
        </w:rPr>
        <w:t>onse Question #</w:t>
      </w:r>
      <w:r w:rsidR="00D7246C">
        <w:rPr>
          <w:b/>
          <w:sz w:val="22"/>
          <w:szCs w:val="22"/>
        </w:rPr>
        <w:t>49</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settlement and reconciliation and how it will meet the requirements listed above.</w:t>
      </w:r>
      <w:r w:rsidR="0070735B" w:rsidRPr="00396B48">
        <w:rPr>
          <w:sz w:val="22"/>
          <w:szCs w:val="22"/>
        </w:rPr>
        <w:t xml:space="preserve"> </w:t>
      </w:r>
    </w:p>
    <w:p w14:paraId="1DC4CC35" w14:textId="77777777" w:rsidR="00091B41" w:rsidRPr="004D499C" w:rsidRDefault="00226686" w:rsidP="00975369">
      <w:pPr>
        <w:pStyle w:val="ListParagraph"/>
        <w:numPr>
          <w:ilvl w:val="0"/>
          <w:numId w:val="164"/>
        </w:numPr>
      </w:pPr>
      <w:r w:rsidRPr="004D499C">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21DACB72" w14:textId="77777777" w:rsidR="002251E4" w:rsidRPr="00396B48" w:rsidRDefault="002251E4" w:rsidP="002251E4">
      <w:pPr>
        <w:contextualSpacing/>
        <w:rPr>
          <w:sz w:val="22"/>
          <w:szCs w:val="22"/>
        </w:rPr>
      </w:pPr>
    </w:p>
    <w:p w14:paraId="61BBA51C" w14:textId="77777777" w:rsidR="002251E4" w:rsidRPr="00396B48" w:rsidRDefault="002251E4" w:rsidP="003C2BF5">
      <w:pPr>
        <w:contextualSpacing/>
        <w:rPr>
          <w:sz w:val="22"/>
          <w:szCs w:val="22"/>
        </w:rPr>
      </w:pPr>
      <w:r w:rsidRPr="00396B48">
        <w:rPr>
          <w:b/>
          <w:sz w:val="22"/>
          <w:szCs w:val="22"/>
        </w:rPr>
        <w:t>Bidder’</w:t>
      </w:r>
      <w:r w:rsidR="00C20616" w:rsidRPr="00396B48">
        <w:rPr>
          <w:b/>
          <w:sz w:val="22"/>
          <w:szCs w:val="22"/>
        </w:rPr>
        <w:t>s Response Question #5</w:t>
      </w:r>
      <w:r w:rsidR="00D7246C">
        <w:rPr>
          <w:b/>
          <w:sz w:val="22"/>
          <w:szCs w:val="22"/>
        </w:rPr>
        <w:t>0</w:t>
      </w:r>
      <w:r w:rsidRPr="00396B48">
        <w:rPr>
          <w:b/>
          <w:sz w:val="22"/>
          <w:szCs w:val="22"/>
        </w:rPr>
        <w:t xml:space="preserve"> – </w:t>
      </w:r>
      <w:r w:rsidR="00DD0E2B" w:rsidRPr="00396B48">
        <w:rPr>
          <w:sz w:val="22"/>
          <w:szCs w:val="22"/>
        </w:rPr>
        <w:t>T</w:t>
      </w:r>
      <w:r w:rsidRPr="00396B48">
        <w:rPr>
          <w:sz w:val="22"/>
          <w:szCs w:val="22"/>
        </w:rPr>
        <w:t>he bidder shall also</w:t>
      </w:r>
      <w:r w:rsidR="002C0EC8" w:rsidRPr="00396B48">
        <w:rPr>
          <w:sz w:val="22"/>
          <w:szCs w:val="22"/>
        </w:rPr>
        <w:t xml:space="preserve"> d</w:t>
      </w:r>
      <w:r w:rsidRPr="00396B48">
        <w:rPr>
          <w:sz w:val="22"/>
          <w:szCs w:val="22"/>
        </w:rPr>
        <w:t xml:space="preserve">escribe its </w:t>
      </w:r>
      <w:r w:rsidR="001809C4" w:rsidRPr="00396B48">
        <w:rPr>
          <w:sz w:val="22"/>
          <w:szCs w:val="22"/>
        </w:rPr>
        <w:t xml:space="preserve">proposed procedures </w:t>
      </w:r>
      <w:r w:rsidRPr="00396B48">
        <w:rPr>
          <w:sz w:val="22"/>
          <w:szCs w:val="22"/>
        </w:rPr>
        <w:t>for reconciling</w:t>
      </w:r>
      <w:r w:rsidR="001D46D4" w:rsidRPr="00396B48">
        <w:rPr>
          <w:sz w:val="22"/>
          <w:szCs w:val="22"/>
        </w:rPr>
        <w:t xml:space="preserve"> the following</w:t>
      </w:r>
      <w:r w:rsidRPr="00396B48">
        <w:rPr>
          <w:sz w:val="22"/>
          <w:szCs w:val="22"/>
        </w:rPr>
        <w:t xml:space="preserve">: </w:t>
      </w:r>
    </w:p>
    <w:p w14:paraId="76BA150F" w14:textId="77777777" w:rsidR="002251E4" w:rsidRPr="004D499C" w:rsidRDefault="002251E4" w:rsidP="00975369">
      <w:pPr>
        <w:pStyle w:val="ListParagraph"/>
        <w:numPr>
          <w:ilvl w:val="1"/>
          <w:numId w:val="84"/>
        </w:numPr>
      </w:pPr>
      <w:r w:rsidRPr="004D499C">
        <w:t xml:space="preserve">Recipient account daily beginning balance and net draws versus the ending balance, </w:t>
      </w:r>
    </w:p>
    <w:p w14:paraId="5BC6E43F" w14:textId="77777777" w:rsidR="002251E4" w:rsidRPr="004D499C" w:rsidRDefault="002251E4" w:rsidP="00975369">
      <w:pPr>
        <w:pStyle w:val="ListParagraph"/>
        <w:numPr>
          <w:ilvl w:val="1"/>
          <w:numId w:val="84"/>
        </w:numPr>
      </w:pPr>
      <w:r w:rsidRPr="004D499C">
        <w:t xml:space="preserve">Recipient net redemptions versus retailer/acquirer settlement values, </w:t>
      </w:r>
    </w:p>
    <w:p w14:paraId="782F3234" w14:textId="77777777" w:rsidR="002251E4" w:rsidRPr="004D499C" w:rsidRDefault="002251E4" w:rsidP="00975369">
      <w:pPr>
        <w:pStyle w:val="ListParagraph"/>
        <w:numPr>
          <w:ilvl w:val="1"/>
          <w:numId w:val="84"/>
        </w:numPr>
      </w:pPr>
      <w:r w:rsidRPr="004D499C">
        <w:t xml:space="preserve">Total funds entering, exiting, and remaining in the system each day, </w:t>
      </w:r>
    </w:p>
    <w:p w14:paraId="45A5F59E" w14:textId="77777777" w:rsidR="002251E4" w:rsidRPr="004D499C" w:rsidRDefault="002251E4" w:rsidP="00975369">
      <w:pPr>
        <w:pStyle w:val="ListParagraph"/>
        <w:numPr>
          <w:ilvl w:val="1"/>
          <w:numId w:val="84"/>
        </w:numPr>
      </w:pPr>
      <w:r w:rsidRPr="004D499C">
        <w:t xml:space="preserve">Total net change in system-wide obligations outstanding to the sum of the net change in obligations outstanding for SNAP and all State and federal agencies, and </w:t>
      </w:r>
    </w:p>
    <w:p w14:paraId="0ACC8AA4" w14:textId="77777777" w:rsidR="002251E4" w:rsidRPr="004D499C" w:rsidRDefault="002251E4" w:rsidP="00975369">
      <w:pPr>
        <w:pStyle w:val="ListParagraph"/>
        <w:numPr>
          <w:ilvl w:val="1"/>
          <w:numId w:val="84"/>
        </w:numPr>
      </w:pPr>
      <w:r w:rsidRPr="004D499C">
        <w:t xml:space="preserve">The net settlement value of all transactions to the sum of the net settlement values for SNAP and all State and federal agencies. </w:t>
      </w:r>
    </w:p>
    <w:p w14:paraId="63EF59B1" w14:textId="77777777" w:rsidR="00E64FAA" w:rsidRPr="004D499C" w:rsidRDefault="00E64FAA" w:rsidP="00DD5AFB">
      <w:pPr>
        <w:contextualSpacing/>
        <w:rPr>
          <w:b/>
          <w:sz w:val="22"/>
          <w:szCs w:val="22"/>
        </w:rPr>
      </w:pPr>
    </w:p>
    <w:p w14:paraId="7050CA44" w14:textId="77777777" w:rsidR="004D499C" w:rsidRPr="00396B48" w:rsidRDefault="004D499C" w:rsidP="00396B48">
      <w:pPr>
        <w:pStyle w:val="Heading3"/>
        <w:rPr>
          <w:b w:val="0"/>
          <w:szCs w:val="22"/>
        </w:rPr>
      </w:pPr>
      <w:r w:rsidRPr="000C52EB">
        <w:rPr>
          <w:szCs w:val="22"/>
        </w:rPr>
        <w:t>Manual Vouchers Requirements.</w:t>
      </w:r>
    </w:p>
    <w:p w14:paraId="666C9347" w14:textId="77777777" w:rsidR="002251E4" w:rsidRPr="00117D68" w:rsidRDefault="002251E4" w:rsidP="00396B48">
      <w:pPr>
        <w:pStyle w:val="Heading3"/>
        <w:numPr>
          <w:ilvl w:val="0"/>
          <w:numId w:val="0"/>
        </w:numPr>
        <w:rPr>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2251E4" w:rsidRPr="004D499C" w14:paraId="2EC6EB4C" w14:textId="77777777" w:rsidTr="003B0263">
        <w:trPr>
          <w:trHeight w:val="77"/>
        </w:trPr>
        <w:tc>
          <w:tcPr>
            <w:tcW w:w="1536" w:type="dxa"/>
            <w:shd w:val="clear" w:color="auto" w:fill="auto"/>
          </w:tcPr>
          <w:p w14:paraId="6E5AFF4E" w14:textId="77777777" w:rsidR="002251E4" w:rsidRPr="003B0263" w:rsidRDefault="00EE5CC9" w:rsidP="003B0263">
            <w:pPr>
              <w:tabs>
                <w:tab w:val="left" w:pos="620"/>
              </w:tabs>
              <w:rPr>
                <w:rFonts w:eastAsia="MS Mincho"/>
                <w:sz w:val="22"/>
                <w:szCs w:val="22"/>
              </w:rPr>
            </w:pPr>
            <w:r w:rsidRPr="003B0263">
              <w:rPr>
                <w:rFonts w:eastAsia="MS Mincho"/>
                <w:sz w:val="22"/>
                <w:szCs w:val="22"/>
              </w:rPr>
              <w:t>6.6.4.1</w:t>
            </w:r>
          </w:p>
        </w:tc>
        <w:tc>
          <w:tcPr>
            <w:tcW w:w="8275" w:type="dxa"/>
            <w:shd w:val="clear" w:color="auto" w:fill="auto"/>
          </w:tcPr>
          <w:p w14:paraId="34013E7C" w14:textId="77777777" w:rsidR="002251E4" w:rsidRPr="003B0263" w:rsidRDefault="00EE5CC9" w:rsidP="00C9424E">
            <w:pPr>
              <w:rPr>
                <w:rFonts w:eastAsia="MS Mincho"/>
                <w:sz w:val="22"/>
                <w:szCs w:val="22"/>
              </w:rPr>
            </w:pPr>
            <w:r w:rsidRPr="003B0263">
              <w:rPr>
                <w:rFonts w:eastAsia="MS Mincho"/>
                <w:sz w:val="22"/>
                <w:szCs w:val="22"/>
              </w:rPr>
              <w:t>The Contractor shall process manual SNAP transactions.</w:t>
            </w:r>
          </w:p>
        </w:tc>
      </w:tr>
      <w:tr w:rsidR="002251E4" w:rsidRPr="004D499C" w14:paraId="77C84EA4" w14:textId="77777777" w:rsidTr="003B0263">
        <w:trPr>
          <w:trHeight w:val="77"/>
        </w:trPr>
        <w:tc>
          <w:tcPr>
            <w:tcW w:w="1536" w:type="dxa"/>
            <w:tcBorders>
              <w:bottom w:val="single" w:sz="4" w:space="0" w:color="000000"/>
            </w:tcBorders>
            <w:shd w:val="clear" w:color="auto" w:fill="auto"/>
          </w:tcPr>
          <w:p w14:paraId="203D8AB1" w14:textId="77777777" w:rsidR="002251E4" w:rsidRPr="003B0263" w:rsidRDefault="00EE5CC9" w:rsidP="003B0263">
            <w:pPr>
              <w:tabs>
                <w:tab w:val="left" w:pos="620"/>
              </w:tabs>
              <w:rPr>
                <w:rFonts w:eastAsia="MS Mincho"/>
                <w:sz w:val="22"/>
                <w:szCs w:val="22"/>
              </w:rPr>
            </w:pPr>
            <w:r w:rsidRPr="003B0263">
              <w:rPr>
                <w:rFonts w:eastAsia="MS Mincho"/>
                <w:sz w:val="22"/>
                <w:szCs w:val="22"/>
              </w:rPr>
              <w:t>6.6.4.2</w:t>
            </w:r>
          </w:p>
        </w:tc>
        <w:tc>
          <w:tcPr>
            <w:tcW w:w="8275" w:type="dxa"/>
            <w:tcBorders>
              <w:bottom w:val="single" w:sz="4" w:space="0" w:color="000000"/>
            </w:tcBorders>
            <w:shd w:val="clear" w:color="auto" w:fill="auto"/>
          </w:tcPr>
          <w:p w14:paraId="73FE7819" w14:textId="77777777" w:rsidR="00EE5CC9" w:rsidRPr="003B0263" w:rsidRDefault="00EE5CC9" w:rsidP="00EE5CC9">
            <w:pPr>
              <w:rPr>
                <w:rFonts w:eastAsia="MS Mincho"/>
                <w:sz w:val="22"/>
                <w:szCs w:val="22"/>
              </w:rPr>
            </w:pPr>
            <w:r w:rsidRPr="003B0263">
              <w:rPr>
                <w:rFonts w:eastAsia="MS Mincho"/>
                <w:sz w:val="22"/>
                <w:szCs w:val="22"/>
              </w:rPr>
              <w:t>The Contractor shall design and distribute a paper voucher to FNS authorized retailers that do not process through a POS or TPP. This process may be used for the manual processing of SNAP benefits by:</w:t>
            </w:r>
          </w:p>
          <w:p w14:paraId="04524215" w14:textId="77777777" w:rsidR="00EE5CC9" w:rsidRPr="003B0263" w:rsidRDefault="00EE5CC9" w:rsidP="003B0263">
            <w:pPr>
              <w:pStyle w:val="ListParagraph"/>
              <w:numPr>
                <w:ilvl w:val="0"/>
                <w:numId w:val="85"/>
              </w:numPr>
              <w:spacing w:before="0" w:after="0"/>
            </w:pPr>
            <w:r w:rsidRPr="003B0263">
              <w:t xml:space="preserve">Retailers who do not have immediate access to a POS device at the time of </w:t>
            </w:r>
            <w:r w:rsidRPr="003B0263">
              <w:lastRenderedPageBreak/>
              <w:t>purchase, including stationary food stores that choose to make home deliveries to FNS certified households, house-to-house trade routes that operate on standing orders from recipients, food buying cooperatives, farmers markets, and other retailers authorized to participate in SNAP,</w:t>
            </w:r>
          </w:p>
          <w:p w14:paraId="62BDE1CA" w14:textId="77777777" w:rsidR="00EE5CC9" w:rsidRPr="003B0263" w:rsidRDefault="00EE5CC9" w:rsidP="003B0263">
            <w:pPr>
              <w:pStyle w:val="ListParagraph"/>
              <w:numPr>
                <w:ilvl w:val="0"/>
                <w:numId w:val="85"/>
              </w:numPr>
              <w:spacing w:before="0" w:after="0"/>
            </w:pPr>
            <w:r w:rsidRPr="003B0263">
              <w:t>Retailers who do not possess a POS terminal, such as those who do not qualify to receive Agency provided equipment based on their total monthly SNAP sales, and</w:t>
            </w:r>
          </w:p>
          <w:p w14:paraId="298BEB22" w14:textId="77777777" w:rsidR="002251E4" w:rsidRPr="003B0263" w:rsidRDefault="00EE5CC9" w:rsidP="003B0263">
            <w:pPr>
              <w:pStyle w:val="ListParagraph"/>
              <w:numPr>
                <w:ilvl w:val="0"/>
                <w:numId w:val="85"/>
              </w:numPr>
              <w:spacing w:before="0" w:after="0"/>
            </w:pPr>
            <w:r w:rsidRPr="003B0263">
              <w:t>Retailers who have POS equipment, but their POS terminals are with POS equipment that is inoperable, there are problems with the telecommunications network between the POS terminal and the EBT host processor, or the EBT solution is down or otherwise not available.</w:t>
            </w:r>
          </w:p>
        </w:tc>
      </w:tr>
      <w:tr w:rsidR="00EE5CC9" w:rsidRPr="004D499C" w14:paraId="73C572A9" w14:textId="77777777" w:rsidTr="003B0263">
        <w:trPr>
          <w:trHeight w:val="77"/>
        </w:trPr>
        <w:tc>
          <w:tcPr>
            <w:tcW w:w="1536" w:type="dxa"/>
            <w:tcBorders>
              <w:bottom w:val="single" w:sz="4" w:space="0" w:color="auto"/>
            </w:tcBorders>
            <w:shd w:val="clear" w:color="auto" w:fill="auto"/>
          </w:tcPr>
          <w:p w14:paraId="5A7DDADE" w14:textId="77777777" w:rsidR="00EE5CC9" w:rsidRPr="003B0263" w:rsidRDefault="00EE5CC9" w:rsidP="003B0263">
            <w:pPr>
              <w:tabs>
                <w:tab w:val="left" w:pos="620"/>
              </w:tabs>
              <w:rPr>
                <w:rFonts w:eastAsia="MS Mincho"/>
                <w:sz w:val="22"/>
                <w:szCs w:val="22"/>
              </w:rPr>
            </w:pPr>
            <w:r w:rsidRPr="003B0263">
              <w:rPr>
                <w:rFonts w:eastAsia="MS Mincho"/>
                <w:sz w:val="22"/>
                <w:szCs w:val="22"/>
              </w:rPr>
              <w:lastRenderedPageBreak/>
              <w:t>6.6.4.3</w:t>
            </w:r>
          </w:p>
        </w:tc>
        <w:tc>
          <w:tcPr>
            <w:tcW w:w="8275" w:type="dxa"/>
            <w:tcBorders>
              <w:bottom w:val="single" w:sz="4" w:space="0" w:color="auto"/>
            </w:tcBorders>
            <w:shd w:val="clear" w:color="auto" w:fill="auto"/>
          </w:tcPr>
          <w:p w14:paraId="29426911" w14:textId="77777777" w:rsidR="00EE5CC9" w:rsidRPr="003B0263" w:rsidRDefault="00EE5CC9" w:rsidP="00EE5CC9">
            <w:pPr>
              <w:rPr>
                <w:rFonts w:eastAsia="MS Mincho"/>
                <w:sz w:val="22"/>
                <w:szCs w:val="22"/>
              </w:rPr>
            </w:pPr>
            <w:r w:rsidRPr="003B0263">
              <w:rPr>
                <w:rFonts w:eastAsia="MS Mincho"/>
                <w:sz w:val="22"/>
                <w:szCs w:val="22"/>
              </w:rPr>
              <w:t xml:space="preserve">The Contractor shall provide to any requesting retailers an adequate supply of the vouchers for manual authorizations. </w:t>
            </w:r>
          </w:p>
        </w:tc>
      </w:tr>
      <w:tr w:rsidR="00EE5CC9" w:rsidRPr="004D499C" w14:paraId="021120BB" w14:textId="77777777" w:rsidTr="003B0263">
        <w:trPr>
          <w:trHeight w:val="77"/>
        </w:trPr>
        <w:tc>
          <w:tcPr>
            <w:tcW w:w="1536" w:type="dxa"/>
            <w:tcBorders>
              <w:top w:val="single" w:sz="4" w:space="0" w:color="auto"/>
              <w:bottom w:val="single" w:sz="4" w:space="0" w:color="auto"/>
            </w:tcBorders>
            <w:shd w:val="clear" w:color="auto" w:fill="auto"/>
          </w:tcPr>
          <w:p w14:paraId="78CCB427" w14:textId="77777777" w:rsidR="00EE5CC9" w:rsidRPr="003B0263" w:rsidRDefault="00EE5CC9" w:rsidP="003B0263">
            <w:pPr>
              <w:tabs>
                <w:tab w:val="left" w:pos="620"/>
              </w:tabs>
              <w:rPr>
                <w:rFonts w:eastAsia="MS Mincho"/>
                <w:sz w:val="22"/>
                <w:szCs w:val="22"/>
              </w:rPr>
            </w:pPr>
            <w:r w:rsidRPr="003B0263">
              <w:rPr>
                <w:rFonts w:eastAsia="MS Mincho"/>
                <w:sz w:val="22"/>
                <w:szCs w:val="22"/>
              </w:rPr>
              <w:t>6.6.4.3.1</w:t>
            </w:r>
          </w:p>
        </w:tc>
        <w:tc>
          <w:tcPr>
            <w:tcW w:w="8275" w:type="dxa"/>
            <w:tcBorders>
              <w:top w:val="single" w:sz="4" w:space="0" w:color="auto"/>
              <w:bottom w:val="single" w:sz="4" w:space="0" w:color="auto"/>
            </w:tcBorders>
            <w:shd w:val="clear" w:color="auto" w:fill="auto"/>
          </w:tcPr>
          <w:p w14:paraId="6028389F" w14:textId="77777777" w:rsidR="00EE5CC9" w:rsidRPr="003B0263" w:rsidRDefault="00EE5CC9" w:rsidP="00EE5CC9">
            <w:pPr>
              <w:rPr>
                <w:rFonts w:eastAsia="MS Mincho"/>
                <w:sz w:val="22"/>
                <w:szCs w:val="22"/>
              </w:rPr>
            </w:pPr>
            <w:r w:rsidRPr="003B0263">
              <w:rPr>
                <w:rFonts w:eastAsia="MS Mincho"/>
                <w:sz w:val="22"/>
                <w:szCs w:val="22"/>
              </w:rPr>
              <w:t>Retailers may also utilize their own forms as long as they meet the minimum data requirements on the form required by FNS.</w:t>
            </w:r>
          </w:p>
        </w:tc>
      </w:tr>
      <w:tr w:rsidR="00EE5CC9" w:rsidRPr="004D499C" w14:paraId="2CBA2804" w14:textId="77777777" w:rsidTr="003B0263">
        <w:trPr>
          <w:trHeight w:val="77"/>
        </w:trPr>
        <w:tc>
          <w:tcPr>
            <w:tcW w:w="1536" w:type="dxa"/>
            <w:tcBorders>
              <w:top w:val="single" w:sz="4" w:space="0" w:color="auto"/>
              <w:bottom w:val="single" w:sz="4" w:space="0" w:color="auto"/>
            </w:tcBorders>
            <w:shd w:val="clear" w:color="auto" w:fill="auto"/>
          </w:tcPr>
          <w:p w14:paraId="662147CD" w14:textId="77777777" w:rsidR="00EE5CC9" w:rsidRPr="003B0263" w:rsidRDefault="00EE5CC9" w:rsidP="003B0263">
            <w:pPr>
              <w:tabs>
                <w:tab w:val="left" w:pos="620"/>
              </w:tabs>
              <w:rPr>
                <w:rFonts w:eastAsia="MS Mincho"/>
                <w:sz w:val="22"/>
                <w:szCs w:val="22"/>
              </w:rPr>
            </w:pPr>
            <w:r w:rsidRPr="003B0263">
              <w:rPr>
                <w:rFonts w:eastAsia="MS Mincho"/>
                <w:sz w:val="22"/>
                <w:szCs w:val="22"/>
              </w:rPr>
              <w:t>6.6.4.4</w:t>
            </w:r>
          </w:p>
        </w:tc>
        <w:tc>
          <w:tcPr>
            <w:tcW w:w="8275" w:type="dxa"/>
            <w:tcBorders>
              <w:top w:val="single" w:sz="4" w:space="0" w:color="auto"/>
              <w:bottom w:val="single" w:sz="4" w:space="0" w:color="auto"/>
            </w:tcBorders>
            <w:shd w:val="clear" w:color="auto" w:fill="auto"/>
          </w:tcPr>
          <w:p w14:paraId="25CC6136" w14:textId="77777777" w:rsidR="00EE5CC9" w:rsidRPr="003B0263" w:rsidRDefault="00EE5CC9" w:rsidP="00EE5CC9">
            <w:pPr>
              <w:rPr>
                <w:rFonts w:eastAsia="MS Mincho"/>
                <w:sz w:val="22"/>
                <w:szCs w:val="22"/>
              </w:rPr>
            </w:pPr>
            <w:r w:rsidRPr="003B0263">
              <w:rPr>
                <w:rFonts w:eastAsia="MS Mincho"/>
                <w:sz w:val="22"/>
                <w:szCs w:val="22"/>
              </w:rPr>
              <w:t>The Contractor shall require the recipient’s signature on the voucher as a condition for processing.</w:t>
            </w:r>
          </w:p>
        </w:tc>
      </w:tr>
      <w:tr w:rsidR="00EE5CC9" w:rsidRPr="004D499C" w14:paraId="54E79A85" w14:textId="77777777" w:rsidTr="003B0263">
        <w:trPr>
          <w:trHeight w:val="77"/>
        </w:trPr>
        <w:tc>
          <w:tcPr>
            <w:tcW w:w="1536" w:type="dxa"/>
            <w:shd w:val="clear" w:color="auto" w:fill="auto"/>
          </w:tcPr>
          <w:p w14:paraId="7C9DDB4B" w14:textId="77777777" w:rsidR="00EE5CC9" w:rsidRPr="003B0263" w:rsidRDefault="00EE5CC9" w:rsidP="003B0263">
            <w:pPr>
              <w:tabs>
                <w:tab w:val="left" w:pos="620"/>
              </w:tabs>
              <w:rPr>
                <w:rFonts w:eastAsia="MS Mincho"/>
                <w:sz w:val="22"/>
                <w:szCs w:val="22"/>
              </w:rPr>
            </w:pPr>
            <w:r w:rsidRPr="003B0263">
              <w:rPr>
                <w:rFonts w:eastAsia="MS Mincho"/>
                <w:sz w:val="22"/>
                <w:szCs w:val="22"/>
              </w:rPr>
              <w:t>6.6.4.5</w:t>
            </w:r>
          </w:p>
        </w:tc>
        <w:tc>
          <w:tcPr>
            <w:tcW w:w="8275" w:type="dxa"/>
            <w:shd w:val="clear" w:color="auto" w:fill="auto"/>
          </w:tcPr>
          <w:p w14:paraId="4EF2D524" w14:textId="77777777" w:rsidR="00EE5CC9" w:rsidRPr="003B0263" w:rsidRDefault="00EE5CC9" w:rsidP="00EE5CC9">
            <w:pPr>
              <w:rPr>
                <w:rFonts w:eastAsia="MS Mincho"/>
                <w:sz w:val="22"/>
                <w:szCs w:val="22"/>
              </w:rPr>
            </w:pPr>
            <w:r w:rsidRPr="003B0263">
              <w:rPr>
                <w:rFonts w:eastAsia="MS Mincho"/>
                <w:sz w:val="22"/>
                <w:szCs w:val="22"/>
              </w:rPr>
              <w:t>The Contractor shall ensure the toll-free telephone number (800-414-1422) is provided to retailers to obtain authorizations for the manual vouchers.</w:t>
            </w:r>
          </w:p>
        </w:tc>
      </w:tr>
      <w:tr w:rsidR="00EE5CC9" w:rsidRPr="004D499C" w14:paraId="58DD6497" w14:textId="77777777" w:rsidTr="003B0263">
        <w:trPr>
          <w:trHeight w:val="77"/>
        </w:trPr>
        <w:tc>
          <w:tcPr>
            <w:tcW w:w="1536" w:type="dxa"/>
            <w:shd w:val="clear" w:color="auto" w:fill="auto"/>
          </w:tcPr>
          <w:p w14:paraId="541FD55A" w14:textId="77777777" w:rsidR="00EE5CC9" w:rsidRPr="003B0263" w:rsidRDefault="00EE5CC9" w:rsidP="003B0263">
            <w:pPr>
              <w:tabs>
                <w:tab w:val="left" w:pos="620"/>
              </w:tabs>
              <w:rPr>
                <w:rFonts w:eastAsia="MS Mincho"/>
                <w:sz w:val="22"/>
                <w:szCs w:val="22"/>
              </w:rPr>
            </w:pPr>
            <w:r w:rsidRPr="003B0263">
              <w:rPr>
                <w:rFonts w:eastAsia="MS Mincho"/>
                <w:sz w:val="22"/>
                <w:szCs w:val="22"/>
              </w:rPr>
              <w:t>6.6.4.6</w:t>
            </w:r>
          </w:p>
        </w:tc>
        <w:tc>
          <w:tcPr>
            <w:tcW w:w="8275" w:type="dxa"/>
            <w:shd w:val="clear" w:color="auto" w:fill="auto"/>
          </w:tcPr>
          <w:p w14:paraId="6448D342" w14:textId="77777777" w:rsidR="00EE5CC9" w:rsidRPr="003B0263" w:rsidRDefault="00EE5CC9" w:rsidP="00EE5CC9">
            <w:pPr>
              <w:rPr>
                <w:rFonts w:eastAsia="MS Mincho"/>
                <w:sz w:val="22"/>
                <w:szCs w:val="22"/>
              </w:rPr>
            </w:pPr>
            <w:r w:rsidRPr="003B0263">
              <w:rPr>
                <w:rFonts w:eastAsia="MS Mincho"/>
                <w:sz w:val="22"/>
                <w:szCs w:val="22"/>
              </w:rPr>
              <w:t>Upon providing a telephone authorization for a manual SNAP transaction, the Contractor shall place a “hold” on the amount of benefits necessary to fund the transaction.</w:t>
            </w:r>
          </w:p>
        </w:tc>
      </w:tr>
      <w:tr w:rsidR="00EE5CC9" w:rsidRPr="004D499C" w14:paraId="36B27031" w14:textId="77777777" w:rsidTr="003B0263">
        <w:trPr>
          <w:trHeight w:val="77"/>
        </w:trPr>
        <w:tc>
          <w:tcPr>
            <w:tcW w:w="1536" w:type="dxa"/>
            <w:shd w:val="clear" w:color="auto" w:fill="auto"/>
          </w:tcPr>
          <w:p w14:paraId="4068D7FC" w14:textId="77777777" w:rsidR="00EE5CC9" w:rsidRPr="003B0263" w:rsidRDefault="00EE5CC9" w:rsidP="003B0263">
            <w:pPr>
              <w:tabs>
                <w:tab w:val="left" w:pos="620"/>
              </w:tabs>
              <w:rPr>
                <w:rFonts w:eastAsia="MS Mincho"/>
                <w:sz w:val="22"/>
                <w:szCs w:val="22"/>
              </w:rPr>
            </w:pPr>
            <w:r w:rsidRPr="003B0263">
              <w:rPr>
                <w:rFonts w:eastAsia="MS Mincho"/>
                <w:sz w:val="22"/>
                <w:szCs w:val="22"/>
              </w:rPr>
              <w:t>6.6.4.7</w:t>
            </w:r>
          </w:p>
        </w:tc>
        <w:tc>
          <w:tcPr>
            <w:tcW w:w="8275" w:type="dxa"/>
            <w:shd w:val="clear" w:color="auto" w:fill="auto"/>
          </w:tcPr>
          <w:p w14:paraId="1132C44D" w14:textId="77777777" w:rsidR="00EE5CC9" w:rsidRPr="003B0263" w:rsidRDefault="00EE5CC9" w:rsidP="00EE5CC9">
            <w:pPr>
              <w:rPr>
                <w:rFonts w:eastAsia="MS Mincho"/>
                <w:sz w:val="22"/>
                <w:szCs w:val="22"/>
              </w:rPr>
            </w:pPr>
            <w:r w:rsidRPr="003B0263">
              <w:rPr>
                <w:rFonts w:eastAsia="MS Mincho"/>
                <w:sz w:val="22"/>
                <w:szCs w:val="22"/>
              </w:rPr>
              <w:t xml:space="preserve">The Contractor shall maintain the hold on SNAP benefits until the voucher transaction from any state is “cleared” up to a maximum of </w:t>
            </w:r>
            <w:r w:rsidR="001E19E2" w:rsidRPr="003B0263">
              <w:rPr>
                <w:rFonts w:eastAsia="MS Mincho"/>
                <w:sz w:val="22"/>
                <w:szCs w:val="22"/>
              </w:rPr>
              <w:t>thirty (30)</w:t>
            </w:r>
            <w:r w:rsidRPr="003B0263">
              <w:rPr>
                <w:rFonts w:eastAsia="MS Mincho"/>
                <w:sz w:val="22"/>
                <w:szCs w:val="22"/>
              </w:rPr>
              <w:t xml:space="preserve"> calendar days. </w:t>
            </w:r>
          </w:p>
          <w:p w14:paraId="63A18B12" w14:textId="77777777" w:rsidR="00EE5CC9" w:rsidRPr="003B0263" w:rsidRDefault="00EE5CC9" w:rsidP="003B0263">
            <w:pPr>
              <w:pStyle w:val="ListParagraph"/>
              <w:numPr>
                <w:ilvl w:val="0"/>
                <w:numId w:val="86"/>
              </w:numPr>
              <w:spacing w:before="0" w:after="0"/>
            </w:pPr>
            <w:r w:rsidRPr="003B0263">
              <w:t xml:space="preserve">A retailer has </w:t>
            </w:r>
            <w:r w:rsidR="001926B3" w:rsidRPr="003B0263">
              <w:t>thirty (</w:t>
            </w:r>
            <w:r w:rsidRPr="003B0263">
              <w:t>30</w:t>
            </w:r>
            <w:r w:rsidR="001926B3" w:rsidRPr="003B0263">
              <w:t>)</w:t>
            </w:r>
            <w:r w:rsidRPr="003B0263">
              <w:t xml:space="preserve"> calendar days to submit the voucher, either electronically or by paper copy, to complete the transaction, and </w:t>
            </w:r>
          </w:p>
          <w:p w14:paraId="47612E38" w14:textId="77777777" w:rsidR="00EE5CC9" w:rsidRPr="003B0263" w:rsidRDefault="00EE5CC9" w:rsidP="003B0263">
            <w:pPr>
              <w:pStyle w:val="ListParagraph"/>
              <w:numPr>
                <w:ilvl w:val="0"/>
                <w:numId w:val="86"/>
              </w:numPr>
              <w:spacing w:before="0" w:after="0"/>
            </w:pPr>
            <w:r w:rsidRPr="003B0263">
              <w:t xml:space="preserve">If the retailer fails to submit the voucher within the </w:t>
            </w:r>
            <w:r w:rsidR="001926B3" w:rsidRPr="003B0263">
              <w:t>thirty (</w:t>
            </w:r>
            <w:r w:rsidRPr="003B0263">
              <w:t>30</w:t>
            </w:r>
            <w:r w:rsidR="001926B3" w:rsidRPr="003B0263">
              <w:t>)</w:t>
            </w:r>
            <w:r w:rsidRPr="003B0263">
              <w:t xml:space="preserve"> calendar days, the</w:t>
            </w:r>
            <w:r w:rsidR="00D94E5D" w:rsidRPr="003B0263">
              <w:t xml:space="preserve"> Contractor shall release the hold,</w:t>
            </w:r>
            <w:r w:rsidRPr="003B0263">
              <w:t xml:space="preserve"> and the use of these funds shall revert back to the recipient. </w:t>
            </w:r>
          </w:p>
          <w:p w14:paraId="7636FDC5" w14:textId="77777777" w:rsidR="00EE5CC9" w:rsidRPr="003B0263" w:rsidRDefault="00EE5CC9" w:rsidP="003B0263">
            <w:pPr>
              <w:pStyle w:val="ListParagraph"/>
              <w:numPr>
                <w:ilvl w:val="0"/>
                <w:numId w:val="86"/>
              </w:numPr>
              <w:spacing w:before="0" w:after="0"/>
            </w:pPr>
            <w:r w:rsidRPr="003B0263">
              <w:t>The Contractor shall ensure the retailer or acquirer bears the liability for the transaction if the voucher is not cleared in a timely basis.</w:t>
            </w:r>
          </w:p>
        </w:tc>
      </w:tr>
      <w:tr w:rsidR="001F5946" w:rsidRPr="004D499C" w14:paraId="71C9153B" w14:textId="77777777" w:rsidTr="003B0263">
        <w:trPr>
          <w:cantSplit/>
          <w:trHeight w:val="77"/>
        </w:trPr>
        <w:tc>
          <w:tcPr>
            <w:tcW w:w="1536" w:type="dxa"/>
            <w:shd w:val="clear" w:color="auto" w:fill="F2F2F2"/>
          </w:tcPr>
          <w:p w14:paraId="7686EAEE" w14:textId="77777777" w:rsidR="00EE5CC9" w:rsidRPr="003B0263" w:rsidRDefault="00EE5CC9" w:rsidP="003B0263">
            <w:pPr>
              <w:tabs>
                <w:tab w:val="left" w:pos="620"/>
              </w:tabs>
              <w:rPr>
                <w:rFonts w:eastAsia="MS Mincho"/>
                <w:sz w:val="22"/>
                <w:szCs w:val="22"/>
              </w:rPr>
            </w:pPr>
            <w:r w:rsidRPr="003B0263">
              <w:rPr>
                <w:rFonts w:eastAsia="MS Mincho"/>
                <w:sz w:val="22"/>
                <w:szCs w:val="22"/>
              </w:rPr>
              <w:t>6.6.4.8</w:t>
            </w:r>
          </w:p>
        </w:tc>
        <w:tc>
          <w:tcPr>
            <w:tcW w:w="8275" w:type="dxa"/>
            <w:shd w:val="clear" w:color="auto" w:fill="F2F2F2"/>
          </w:tcPr>
          <w:p w14:paraId="30EF9237" w14:textId="77777777" w:rsidR="00EE5CC9" w:rsidRPr="003B0263" w:rsidRDefault="00EE5CC9" w:rsidP="00EE5CC9">
            <w:pPr>
              <w:rPr>
                <w:rFonts w:eastAsia="MS Mincho"/>
                <w:sz w:val="22"/>
                <w:szCs w:val="22"/>
              </w:rPr>
            </w:pPr>
            <w:r w:rsidRPr="003B0263">
              <w:rPr>
                <w:rFonts w:eastAsia="MS Mincho"/>
                <w:sz w:val="22"/>
                <w:szCs w:val="22"/>
              </w:rPr>
              <w:t xml:space="preserve">Emergency and Stand-In Processing. </w:t>
            </w:r>
          </w:p>
        </w:tc>
      </w:tr>
      <w:tr w:rsidR="00EE5CC9" w:rsidRPr="004D499C" w14:paraId="3F8E1261" w14:textId="77777777" w:rsidTr="003B0263">
        <w:trPr>
          <w:cantSplit/>
          <w:trHeight w:val="77"/>
        </w:trPr>
        <w:tc>
          <w:tcPr>
            <w:tcW w:w="1536" w:type="dxa"/>
            <w:shd w:val="clear" w:color="auto" w:fill="auto"/>
          </w:tcPr>
          <w:p w14:paraId="4A405CB0" w14:textId="77777777" w:rsidR="00EE5CC9" w:rsidRPr="003B0263" w:rsidRDefault="00EE5CC9" w:rsidP="003B0263">
            <w:pPr>
              <w:tabs>
                <w:tab w:val="left" w:pos="620"/>
              </w:tabs>
              <w:rPr>
                <w:rFonts w:eastAsia="MS Mincho"/>
                <w:sz w:val="22"/>
                <w:szCs w:val="22"/>
              </w:rPr>
            </w:pPr>
            <w:r w:rsidRPr="003B0263">
              <w:rPr>
                <w:rFonts w:eastAsia="MS Mincho"/>
                <w:sz w:val="22"/>
                <w:szCs w:val="22"/>
              </w:rPr>
              <w:t>6.6.4.8.1</w:t>
            </w:r>
          </w:p>
        </w:tc>
        <w:tc>
          <w:tcPr>
            <w:tcW w:w="8275" w:type="dxa"/>
            <w:shd w:val="clear" w:color="auto" w:fill="auto"/>
          </w:tcPr>
          <w:p w14:paraId="2230A747" w14:textId="77777777" w:rsidR="00EE5CC9" w:rsidRPr="003B0263" w:rsidRDefault="00EE5CC9" w:rsidP="00EE5CC9">
            <w:pPr>
              <w:rPr>
                <w:rFonts w:eastAsia="MS Mincho"/>
                <w:sz w:val="22"/>
                <w:szCs w:val="22"/>
              </w:rPr>
            </w:pPr>
            <w:r w:rsidRPr="003B0263">
              <w:rPr>
                <w:rFonts w:eastAsia="MS Mincho"/>
                <w:sz w:val="22"/>
                <w:szCs w:val="22"/>
              </w:rPr>
              <w:t xml:space="preserve">If the retailer cannot access the Contractor’s EBT solution because it is unavailable for authorization processing, the Contractor </w:t>
            </w:r>
            <w:r w:rsidR="00331390" w:rsidRPr="003B0263">
              <w:rPr>
                <w:rFonts w:eastAsia="MS Mincho"/>
                <w:sz w:val="22"/>
                <w:szCs w:val="22"/>
              </w:rPr>
              <w:t>shall</w:t>
            </w:r>
            <w:r w:rsidRPr="003B0263">
              <w:rPr>
                <w:rFonts w:eastAsia="MS Mincho"/>
                <w:sz w:val="22"/>
                <w:szCs w:val="22"/>
              </w:rPr>
              <w:t xml:space="preserve"> allow for “stand-in” processing of SNAP purchases up to </w:t>
            </w:r>
            <w:r w:rsidR="001E19E2" w:rsidRPr="003B0263">
              <w:rPr>
                <w:rFonts w:eastAsia="MS Mincho"/>
                <w:sz w:val="22"/>
                <w:szCs w:val="22"/>
              </w:rPr>
              <w:t>fifty dollars (</w:t>
            </w:r>
            <w:r w:rsidRPr="003B0263">
              <w:rPr>
                <w:rFonts w:eastAsia="MS Mincho"/>
                <w:sz w:val="22"/>
                <w:szCs w:val="22"/>
              </w:rPr>
              <w:t>$50.00</w:t>
            </w:r>
            <w:r w:rsidR="001E19E2" w:rsidRPr="003B0263">
              <w:rPr>
                <w:rFonts w:eastAsia="MS Mincho"/>
                <w:sz w:val="22"/>
                <w:szCs w:val="22"/>
              </w:rPr>
              <w:t>)</w:t>
            </w:r>
            <w:r w:rsidRPr="003B0263">
              <w:rPr>
                <w:rFonts w:eastAsia="MS Mincho"/>
                <w:sz w:val="22"/>
                <w:szCs w:val="22"/>
              </w:rPr>
              <w:t xml:space="preserve"> per day per individual EBT account for which the Contractor shall be liable if there are insufficient funds.</w:t>
            </w:r>
          </w:p>
        </w:tc>
      </w:tr>
      <w:tr w:rsidR="00EE5CC9" w:rsidRPr="004D499C" w14:paraId="65AF8A8A" w14:textId="77777777" w:rsidTr="003B0263">
        <w:trPr>
          <w:trHeight w:val="77"/>
        </w:trPr>
        <w:tc>
          <w:tcPr>
            <w:tcW w:w="1536" w:type="dxa"/>
            <w:tcBorders>
              <w:bottom w:val="single" w:sz="4" w:space="0" w:color="000000"/>
            </w:tcBorders>
            <w:shd w:val="clear" w:color="auto" w:fill="auto"/>
          </w:tcPr>
          <w:p w14:paraId="4863E6EF" w14:textId="77777777" w:rsidR="00EE5CC9" w:rsidRPr="003B0263" w:rsidRDefault="00EE5CC9" w:rsidP="003B0263">
            <w:pPr>
              <w:tabs>
                <w:tab w:val="left" w:pos="620"/>
              </w:tabs>
              <w:rPr>
                <w:rFonts w:eastAsia="MS Mincho"/>
                <w:sz w:val="22"/>
                <w:szCs w:val="22"/>
              </w:rPr>
            </w:pPr>
            <w:r w:rsidRPr="003B0263">
              <w:rPr>
                <w:rFonts w:eastAsia="MS Mincho"/>
                <w:sz w:val="22"/>
                <w:szCs w:val="22"/>
              </w:rPr>
              <w:t>6.6.4.8.2</w:t>
            </w:r>
          </w:p>
        </w:tc>
        <w:tc>
          <w:tcPr>
            <w:tcW w:w="8275" w:type="dxa"/>
            <w:tcBorders>
              <w:bottom w:val="single" w:sz="4" w:space="0" w:color="000000"/>
            </w:tcBorders>
            <w:shd w:val="clear" w:color="auto" w:fill="auto"/>
          </w:tcPr>
          <w:p w14:paraId="3B9F348B" w14:textId="77777777" w:rsidR="00EE5CC9" w:rsidRPr="003B0263" w:rsidRDefault="00EE5CC9" w:rsidP="0018032D">
            <w:pPr>
              <w:rPr>
                <w:rFonts w:eastAsia="MS Mincho"/>
                <w:sz w:val="22"/>
                <w:szCs w:val="22"/>
              </w:rPr>
            </w:pPr>
            <w:r w:rsidRPr="003B0263">
              <w:rPr>
                <w:rFonts w:eastAsia="MS Mincho"/>
                <w:sz w:val="22"/>
                <w:szCs w:val="22"/>
              </w:rPr>
              <w:t xml:space="preserve">The Contractor shall define criteria under which it would consider the EBT solution to be unavailable and establish the process by which retailers </w:t>
            </w:r>
            <w:r w:rsidR="0018032D" w:rsidRPr="003B0263">
              <w:rPr>
                <w:rFonts w:eastAsia="MS Mincho"/>
                <w:sz w:val="22"/>
                <w:szCs w:val="22"/>
              </w:rPr>
              <w:t>are</w:t>
            </w:r>
            <w:r w:rsidRPr="003B0263">
              <w:rPr>
                <w:rFonts w:eastAsia="MS Mincho"/>
                <w:sz w:val="22"/>
                <w:szCs w:val="22"/>
              </w:rPr>
              <w:t xml:space="preserve"> notified that “stand-in” processing is currently in effect, as well as the processing and settlement of these transactions. Re-presentment of a manual voucher is not allowed.</w:t>
            </w:r>
          </w:p>
        </w:tc>
      </w:tr>
      <w:tr w:rsidR="00EE5CC9" w:rsidRPr="004D499C" w14:paraId="4ACFB231" w14:textId="77777777" w:rsidTr="003B0263">
        <w:trPr>
          <w:trHeight w:val="77"/>
        </w:trPr>
        <w:tc>
          <w:tcPr>
            <w:tcW w:w="1536" w:type="dxa"/>
            <w:tcBorders>
              <w:bottom w:val="single" w:sz="4" w:space="0" w:color="auto"/>
            </w:tcBorders>
            <w:shd w:val="clear" w:color="auto" w:fill="auto"/>
          </w:tcPr>
          <w:p w14:paraId="1A62CC5E" w14:textId="77777777" w:rsidR="00EE5CC9" w:rsidRPr="003B0263" w:rsidRDefault="00EE5CC9" w:rsidP="003B0263">
            <w:pPr>
              <w:tabs>
                <w:tab w:val="left" w:pos="620"/>
              </w:tabs>
              <w:rPr>
                <w:rFonts w:eastAsia="MS Mincho"/>
                <w:sz w:val="22"/>
                <w:szCs w:val="22"/>
              </w:rPr>
            </w:pPr>
            <w:r w:rsidRPr="003B0263">
              <w:rPr>
                <w:rFonts w:eastAsia="MS Mincho"/>
                <w:sz w:val="22"/>
                <w:szCs w:val="22"/>
              </w:rPr>
              <w:t>6.6.4.8.3</w:t>
            </w:r>
          </w:p>
        </w:tc>
        <w:tc>
          <w:tcPr>
            <w:tcW w:w="8275" w:type="dxa"/>
            <w:tcBorders>
              <w:bottom w:val="single" w:sz="4" w:space="0" w:color="auto"/>
            </w:tcBorders>
            <w:shd w:val="clear" w:color="auto" w:fill="auto"/>
          </w:tcPr>
          <w:p w14:paraId="5B46EBC4" w14:textId="77777777" w:rsidR="00EE5CC9" w:rsidRPr="003B0263" w:rsidRDefault="00EE5CC9" w:rsidP="00EE5CC9">
            <w:pPr>
              <w:rPr>
                <w:rFonts w:eastAsia="MS Mincho"/>
                <w:sz w:val="22"/>
                <w:szCs w:val="22"/>
              </w:rPr>
            </w:pPr>
            <w:r w:rsidRPr="003B0263">
              <w:rPr>
                <w:rFonts w:eastAsia="MS Mincho"/>
                <w:sz w:val="22"/>
                <w:szCs w:val="22"/>
              </w:rPr>
              <w:t xml:space="preserve">The Contractor’s EBT solution shall be designed to prevent merchants from re-presenting manual vouchers in subsequent months. However, an exception to re-presentment shall be allowed if the insufficient funds for the voucher occurred while the Contractor was authorizing transactions in a “stand-in” processing mode. </w:t>
            </w:r>
          </w:p>
        </w:tc>
      </w:tr>
      <w:tr w:rsidR="00EE5CC9" w:rsidRPr="004D499C" w14:paraId="4F1E2294" w14:textId="77777777" w:rsidTr="003B0263">
        <w:trPr>
          <w:trHeight w:val="77"/>
        </w:trPr>
        <w:tc>
          <w:tcPr>
            <w:tcW w:w="1536" w:type="dxa"/>
            <w:tcBorders>
              <w:top w:val="single" w:sz="4" w:space="0" w:color="auto"/>
            </w:tcBorders>
            <w:shd w:val="clear" w:color="auto" w:fill="auto"/>
          </w:tcPr>
          <w:p w14:paraId="1CF3E289" w14:textId="77777777" w:rsidR="00EE5CC9" w:rsidRPr="003B0263" w:rsidRDefault="00EE5CC9" w:rsidP="003B0263">
            <w:pPr>
              <w:tabs>
                <w:tab w:val="left" w:pos="620"/>
              </w:tabs>
              <w:rPr>
                <w:rFonts w:eastAsia="MS Mincho"/>
                <w:sz w:val="22"/>
                <w:szCs w:val="22"/>
              </w:rPr>
            </w:pPr>
            <w:r w:rsidRPr="003B0263">
              <w:rPr>
                <w:rFonts w:eastAsia="MS Mincho"/>
                <w:sz w:val="22"/>
                <w:szCs w:val="22"/>
              </w:rPr>
              <w:t>6.6.4.8.3.1</w:t>
            </w:r>
          </w:p>
        </w:tc>
        <w:tc>
          <w:tcPr>
            <w:tcW w:w="8275" w:type="dxa"/>
            <w:tcBorders>
              <w:top w:val="single" w:sz="4" w:space="0" w:color="auto"/>
            </w:tcBorders>
            <w:shd w:val="clear" w:color="auto" w:fill="auto"/>
          </w:tcPr>
          <w:p w14:paraId="5346685A" w14:textId="77777777" w:rsidR="00EE5CC9" w:rsidRPr="003B0263" w:rsidRDefault="00EE5CC9" w:rsidP="00EE5CC9">
            <w:pPr>
              <w:rPr>
                <w:rFonts w:eastAsia="MS Mincho"/>
                <w:sz w:val="22"/>
                <w:szCs w:val="22"/>
              </w:rPr>
            </w:pPr>
            <w:r w:rsidRPr="003B0263">
              <w:rPr>
                <w:rFonts w:eastAsia="MS Mincho"/>
                <w:sz w:val="22"/>
                <w:szCs w:val="22"/>
              </w:rPr>
              <w:t>The Contractor shall describe if and how they would utilize this exception for re-presentments.</w:t>
            </w:r>
          </w:p>
        </w:tc>
      </w:tr>
      <w:tr w:rsidR="00EE5CC9" w:rsidRPr="004D499C" w14:paraId="0A5AF2CA" w14:textId="77777777" w:rsidTr="003B0263">
        <w:trPr>
          <w:trHeight w:val="77"/>
        </w:trPr>
        <w:tc>
          <w:tcPr>
            <w:tcW w:w="1536" w:type="dxa"/>
            <w:shd w:val="clear" w:color="auto" w:fill="auto"/>
          </w:tcPr>
          <w:p w14:paraId="52217875" w14:textId="77777777" w:rsidR="00EE5CC9" w:rsidRPr="003B0263" w:rsidRDefault="00EE5CC9" w:rsidP="003B0263">
            <w:pPr>
              <w:tabs>
                <w:tab w:val="left" w:pos="620"/>
              </w:tabs>
              <w:rPr>
                <w:rFonts w:eastAsia="MS Mincho"/>
                <w:sz w:val="22"/>
                <w:szCs w:val="22"/>
              </w:rPr>
            </w:pPr>
            <w:r w:rsidRPr="003B0263">
              <w:rPr>
                <w:rFonts w:eastAsia="MS Mincho"/>
                <w:sz w:val="22"/>
                <w:szCs w:val="22"/>
              </w:rPr>
              <w:t>6.6.4.8.4</w:t>
            </w:r>
          </w:p>
        </w:tc>
        <w:tc>
          <w:tcPr>
            <w:tcW w:w="8275" w:type="dxa"/>
            <w:shd w:val="clear" w:color="auto" w:fill="auto"/>
          </w:tcPr>
          <w:p w14:paraId="69170189" w14:textId="77777777" w:rsidR="00EE5CC9" w:rsidRPr="003B0263" w:rsidRDefault="00EE5CC9" w:rsidP="00EE5CC9">
            <w:pPr>
              <w:rPr>
                <w:rFonts w:eastAsia="MS Mincho"/>
                <w:sz w:val="22"/>
                <w:szCs w:val="22"/>
              </w:rPr>
            </w:pPr>
            <w:r w:rsidRPr="003B0263">
              <w:rPr>
                <w:rFonts w:eastAsia="MS Mincho"/>
                <w:sz w:val="22"/>
                <w:szCs w:val="22"/>
              </w:rPr>
              <w:t xml:space="preserve">The Contractor shall ensure there are two </w:t>
            </w:r>
            <w:r w:rsidR="00077B22" w:rsidRPr="003B0263">
              <w:rPr>
                <w:rFonts w:eastAsia="MS Mincho"/>
                <w:sz w:val="22"/>
                <w:szCs w:val="22"/>
              </w:rPr>
              <w:t xml:space="preserve">(2) </w:t>
            </w:r>
            <w:r w:rsidRPr="003B0263">
              <w:rPr>
                <w:rFonts w:eastAsia="MS Mincho"/>
                <w:sz w:val="22"/>
                <w:szCs w:val="22"/>
              </w:rPr>
              <w:t xml:space="preserve">methods by which a manual voucher can be </w:t>
            </w:r>
            <w:r w:rsidRPr="003B0263">
              <w:rPr>
                <w:rFonts w:eastAsia="MS Mincho"/>
                <w:sz w:val="22"/>
                <w:szCs w:val="22"/>
              </w:rPr>
              <w:lastRenderedPageBreak/>
              <w:t>cleared during emergency and stand-in processing. If the authorized retailer has a POS device, the retailer will convert the manual transaction to an electronic transaction for transmission to the Contractor when the POS device is again able to communicate with the EBT host. EBT-only devices must be able to accept voucher clear transactions for all state BINs,</w:t>
            </w:r>
          </w:p>
          <w:p w14:paraId="32A2C73A" w14:textId="77777777" w:rsidR="00EE5CC9" w:rsidRPr="003B0263" w:rsidRDefault="00EE5CC9" w:rsidP="003B0263">
            <w:pPr>
              <w:pStyle w:val="ListParagraph"/>
              <w:numPr>
                <w:ilvl w:val="0"/>
                <w:numId w:val="87"/>
              </w:numPr>
              <w:spacing w:before="0" w:after="0"/>
            </w:pPr>
            <w:r w:rsidRPr="003B0263">
              <w:t xml:space="preserve">The EBT Contractor </w:t>
            </w:r>
            <w:r w:rsidR="0018032D" w:rsidRPr="003B0263">
              <w:t xml:space="preserve">shall </w:t>
            </w:r>
            <w:r w:rsidRPr="003B0263">
              <w:t>route these transactions to the recipient’s Agency processor and settle funds to the retailer, in the same manner as any real-time interoperable transaction, and</w:t>
            </w:r>
          </w:p>
          <w:p w14:paraId="29C1C979" w14:textId="77777777" w:rsidR="00EE5CC9" w:rsidRPr="003B0263" w:rsidRDefault="00EE5CC9" w:rsidP="003B0263">
            <w:pPr>
              <w:pStyle w:val="ListParagraph"/>
              <w:numPr>
                <w:ilvl w:val="0"/>
                <w:numId w:val="87"/>
              </w:numPr>
              <w:spacing w:before="0" w:after="0"/>
            </w:pPr>
            <w:r w:rsidRPr="003B0263">
              <w:t xml:space="preserve">The Contractor </w:t>
            </w:r>
            <w:r w:rsidR="00331390" w:rsidRPr="003B0263">
              <w:t>shall</w:t>
            </w:r>
            <w:r w:rsidRPr="003B0263">
              <w:t xml:space="preserve"> accept, process, and settle electronic voucher clear transactions from all sources, including those originating from out of state retailers.</w:t>
            </w:r>
          </w:p>
        </w:tc>
      </w:tr>
      <w:tr w:rsidR="00EE5CC9" w:rsidRPr="004D499C" w14:paraId="71F909AA" w14:textId="77777777" w:rsidTr="003B0263">
        <w:trPr>
          <w:trHeight w:val="77"/>
        </w:trPr>
        <w:tc>
          <w:tcPr>
            <w:tcW w:w="1536" w:type="dxa"/>
            <w:shd w:val="clear" w:color="auto" w:fill="auto"/>
          </w:tcPr>
          <w:p w14:paraId="5E20DBF7" w14:textId="77777777" w:rsidR="00EE5CC9" w:rsidRPr="003B0263" w:rsidRDefault="00EE5CC9" w:rsidP="003B0263">
            <w:pPr>
              <w:tabs>
                <w:tab w:val="left" w:pos="620"/>
              </w:tabs>
              <w:rPr>
                <w:rFonts w:eastAsia="MS Mincho"/>
                <w:sz w:val="22"/>
                <w:szCs w:val="22"/>
              </w:rPr>
            </w:pPr>
            <w:r w:rsidRPr="003B0263">
              <w:rPr>
                <w:rFonts w:eastAsia="MS Mincho"/>
                <w:sz w:val="22"/>
                <w:szCs w:val="22"/>
              </w:rPr>
              <w:lastRenderedPageBreak/>
              <w:t>6.6.4.8.5</w:t>
            </w:r>
          </w:p>
        </w:tc>
        <w:tc>
          <w:tcPr>
            <w:tcW w:w="8275" w:type="dxa"/>
            <w:shd w:val="clear" w:color="auto" w:fill="auto"/>
          </w:tcPr>
          <w:p w14:paraId="2DA36F7E" w14:textId="77777777" w:rsidR="00EE5CC9" w:rsidRPr="003B0263" w:rsidRDefault="00EE5CC9" w:rsidP="0018032D">
            <w:pPr>
              <w:rPr>
                <w:rFonts w:eastAsia="MS Mincho"/>
                <w:sz w:val="22"/>
                <w:szCs w:val="22"/>
              </w:rPr>
            </w:pPr>
            <w:r w:rsidRPr="003B0263">
              <w:rPr>
                <w:rFonts w:eastAsia="MS Mincho"/>
                <w:sz w:val="22"/>
                <w:szCs w:val="22"/>
              </w:rPr>
              <w:t>If the retailer is a non-traditional FNS authorized retailer who does not have a POS device, the manual voucher will be mailed directly to the Contractor for the clearing and settlement of the manual voucher.</w:t>
            </w:r>
          </w:p>
        </w:tc>
      </w:tr>
      <w:tr w:rsidR="00EE5CC9" w:rsidRPr="004D499C" w14:paraId="312F7F5C" w14:textId="77777777" w:rsidTr="003B0263">
        <w:trPr>
          <w:trHeight w:val="77"/>
        </w:trPr>
        <w:tc>
          <w:tcPr>
            <w:tcW w:w="1536" w:type="dxa"/>
            <w:shd w:val="clear" w:color="auto" w:fill="auto"/>
          </w:tcPr>
          <w:p w14:paraId="79F4B73D" w14:textId="77777777" w:rsidR="00EE5CC9" w:rsidRPr="003B0263" w:rsidRDefault="00EE5CC9" w:rsidP="003B0263">
            <w:pPr>
              <w:tabs>
                <w:tab w:val="left" w:pos="620"/>
              </w:tabs>
              <w:rPr>
                <w:rFonts w:eastAsia="MS Mincho"/>
                <w:sz w:val="22"/>
                <w:szCs w:val="22"/>
              </w:rPr>
            </w:pPr>
            <w:r w:rsidRPr="003B0263">
              <w:rPr>
                <w:rFonts w:eastAsia="MS Mincho"/>
                <w:sz w:val="22"/>
                <w:szCs w:val="22"/>
              </w:rPr>
              <w:t>6.6.4.8.6</w:t>
            </w:r>
          </w:p>
        </w:tc>
        <w:tc>
          <w:tcPr>
            <w:tcW w:w="8275" w:type="dxa"/>
            <w:shd w:val="clear" w:color="auto" w:fill="auto"/>
          </w:tcPr>
          <w:p w14:paraId="3C26A25C" w14:textId="77777777" w:rsidR="00EE5CC9" w:rsidRPr="003B0263" w:rsidRDefault="00EE5CC9" w:rsidP="00EE5CC9">
            <w:pPr>
              <w:rPr>
                <w:rFonts w:eastAsia="MS Mincho"/>
                <w:sz w:val="22"/>
                <w:szCs w:val="22"/>
              </w:rPr>
            </w:pPr>
            <w:r w:rsidRPr="003B0263">
              <w:rPr>
                <w:rFonts w:eastAsia="MS Mincho"/>
                <w:sz w:val="22"/>
                <w:szCs w:val="22"/>
              </w:rPr>
              <w:t>The Contractor shall modify the “stand-in” processing dollar limit per day, per individual EBT account, at no cost to the Agency and at the Agency’s request, if a change is required either by the Agency or FNS during the life of this contract.</w:t>
            </w:r>
          </w:p>
        </w:tc>
      </w:tr>
      <w:tr w:rsidR="00EE5CC9" w:rsidRPr="004D499C" w14:paraId="2488CB97" w14:textId="77777777" w:rsidTr="003B0263">
        <w:trPr>
          <w:trHeight w:val="77"/>
        </w:trPr>
        <w:tc>
          <w:tcPr>
            <w:tcW w:w="1536" w:type="dxa"/>
            <w:tcBorders>
              <w:bottom w:val="single" w:sz="4" w:space="0" w:color="000000"/>
            </w:tcBorders>
            <w:shd w:val="clear" w:color="auto" w:fill="auto"/>
          </w:tcPr>
          <w:p w14:paraId="0635C165" w14:textId="77777777" w:rsidR="00EE5CC9" w:rsidRPr="003B0263" w:rsidRDefault="00714ED7" w:rsidP="003B0263">
            <w:pPr>
              <w:tabs>
                <w:tab w:val="left" w:pos="620"/>
              </w:tabs>
              <w:rPr>
                <w:rFonts w:eastAsia="MS Mincho"/>
                <w:sz w:val="22"/>
                <w:szCs w:val="22"/>
              </w:rPr>
            </w:pPr>
            <w:r w:rsidRPr="003B0263">
              <w:rPr>
                <w:rFonts w:eastAsia="MS Mincho"/>
                <w:sz w:val="22"/>
                <w:szCs w:val="22"/>
              </w:rPr>
              <w:t>6.6.4.8.7</w:t>
            </w:r>
          </w:p>
        </w:tc>
        <w:tc>
          <w:tcPr>
            <w:tcW w:w="8275" w:type="dxa"/>
            <w:tcBorders>
              <w:bottom w:val="single" w:sz="4" w:space="0" w:color="000000"/>
            </w:tcBorders>
            <w:shd w:val="clear" w:color="auto" w:fill="auto"/>
          </w:tcPr>
          <w:p w14:paraId="5748F26B" w14:textId="77777777" w:rsidR="00EE5CC9" w:rsidRPr="003B0263" w:rsidRDefault="00714ED7" w:rsidP="0018032D">
            <w:pPr>
              <w:rPr>
                <w:rFonts w:eastAsia="MS Mincho"/>
                <w:sz w:val="22"/>
                <w:szCs w:val="22"/>
              </w:rPr>
            </w:pPr>
            <w:r w:rsidRPr="003B0263">
              <w:rPr>
                <w:rFonts w:eastAsia="MS Mincho"/>
                <w:sz w:val="22"/>
                <w:szCs w:val="22"/>
              </w:rPr>
              <w:t>The Contractor shall establish a process for how they provide retailer and Agency notification of stand-in processing as well as the processing and settlement of these transactions.</w:t>
            </w:r>
          </w:p>
        </w:tc>
      </w:tr>
      <w:tr w:rsidR="00714ED7" w:rsidRPr="004D499C" w14:paraId="7D50B81C" w14:textId="77777777" w:rsidTr="003B0263">
        <w:trPr>
          <w:trHeight w:val="77"/>
        </w:trPr>
        <w:tc>
          <w:tcPr>
            <w:tcW w:w="1536" w:type="dxa"/>
            <w:tcBorders>
              <w:bottom w:val="single" w:sz="4" w:space="0" w:color="auto"/>
            </w:tcBorders>
            <w:shd w:val="clear" w:color="auto" w:fill="auto"/>
          </w:tcPr>
          <w:p w14:paraId="2EF715BB" w14:textId="77777777" w:rsidR="00714ED7" w:rsidRPr="003B0263" w:rsidRDefault="00714ED7" w:rsidP="003B0263">
            <w:pPr>
              <w:tabs>
                <w:tab w:val="left" w:pos="620"/>
              </w:tabs>
              <w:rPr>
                <w:rFonts w:eastAsia="MS Mincho"/>
                <w:sz w:val="22"/>
                <w:szCs w:val="22"/>
              </w:rPr>
            </w:pPr>
            <w:r w:rsidRPr="003B0263">
              <w:rPr>
                <w:rFonts w:eastAsia="MS Mincho"/>
                <w:sz w:val="22"/>
                <w:szCs w:val="22"/>
              </w:rPr>
              <w:t>6.6.4.8.8</w:t>
            </w:r>
          </w:p>
        </w:tc>
        <w:tc>
          <w:tcPr>
            <w:tcW w:w="8275" w:type="dxa"/>
            <w:tcBorders>
              <w:bottom w:val="single" w:sz="4" w:space="0" w:color="auto"/>
            </w:tcBorders>
            <w:shd w:val="clear" w:color="auto" w:fill="auto"/>
          </w:tcPr>
          <w:p w14:paraId="58097169" w14:textId="77777777" w:rsidR="00714ED7" w:rsidRPr="003B0263" w:rsidRDefault="00714ED7" w:rsidP="0018032D">
            <w:pPr>
              <w:rPr>
                <w:rFonts w:eastAsia="MS Mincho"/>
                <w:sz w:val="22"/>
                <w:szCs w:val="22"/>
              </w:rPr>
            </w:pPr>
            <w:r w:rsidRPr="003B0263">
              <w:rPr>
                <w:rFonts w:eastAsia="MS Mincho"/>
                <w:sz w:val="22"/>
                <w:szCs w:val="22"/>
              </w:rPr>
              <w:t>The Contractor shall bear all liability for any losses resulting from back-up purchase procedures when the loss is due to the Contractor or subcontractor’s telecommunications, network or host processor system failures.</w:t>
            </w:r>
          </w:p>
        </w:tc>
      </w:tr>
      <w:tr w:rsidR="00714ED7" w:rsidRPr="004D499C" w14:paraId="0FD9A3B5" w14:textId="77777777" w:rsidTr="003B0263">
        <w:trPr>
          <w:trHeight w:val="77"/>
        </w:trPr>
        <w:tc>
          <w:tcPr>
            <w:tcW w:w="1536" w:type="dxa"/>
            <w:tcBorders>
              <w:top w:val="single" w:sz="4" w:space="0" w:color="auto"/>
            </w:tcBorders>
            <w:shd w:val="clear" w:color="auto" w:fill="auto"/>
          </w:tcPr>
          <w:p w14:paraId="1CB40AC0" w14:textId="77777777" w:rsidR="00714ED7" w:rsidRPr="003B0263" w:rsidRDefault="00714ED7" w:rsidP="003B0263">
            <w:pPr>
              <w:tabs>
                <w:tab w:val="left" w:pos="620"/>
              </w:tabs>
              <w:rPr>
                <w:rFonts w:eastAsia="MS Mincho"/>
                <w:sz w:val="22"/>
                <w:szCs w:val="22"/>
              </w:rPr>
            </w:pPr>
            <w:r w:rsidRPr="003B0263">
              <w:rPr>
                <w:rFonts w:eastAsia="MS Mincho"/>
                <w:sz w:val="22"/>
                <w:szCs w:val="22"/>
              </w:rPr>
              <w:t>6.6.4.8.8.1</w:t>
            </w:r>
          </w:p>
        </w:tc>
        <w:tc>
          <w:tcPr>
            <w:tcW w:w="8275" w:type="dxa"/>
            <w:tcBorders>
              <w:top w:val="single" w:sz="4" w:space="0" w:color="auto"/>
            </w:tcBorders>
            <w:shd w:val="clear" w:color="auto" w:fill="auto"/>
          </w:tcPr>
          <w:p w14:paraId="420D35E7" w14:textId="77777777" w:rsidR="00714ED7" w:rsidRPr="003B0263" w:rsidRDefault="00714ED7" w:rsidP="00EE5CC9">
            <w:pPr>
              <w:rPr>
                <w:rFonts w:eastAsia="MS Mincho"/>
                <w:sz w:val="22"/>
                <w:szCs w:val="22"/>
              </w:rPr>
            </w:pPr>
            <w:r w:rsidRPr="003B0263">
              <w:rPr>
                <w:rFonts w:eastAsia="MS Mincho"/>
                <w:sz w:val="22"/>
                <w:szCs w:val="22"/>
              </w:rPr>
              <w:t>The retailer shall be liable for declined transactions in the event the retailer fails to obtain prior authorization and the EBT account has insufficient funds to cover the purchase.</w:t>
            </w:r>
          </w:p>
        </w:tc>
      </w:tr>
    </w:tbl>
    <w:p w14:paraId="2B6A007E" w14:textId="77777777" w:rsidR="00E64FAA" w:rsidRPr="00396B48" w:rsidRDefault="00E64FAA" w:rsidP="00DD5AFB">
      <w:pPr>
        <w:contextualSpacing/>
        <w:rPr>
          <w:b/>
          <w:sz w:val="22"/>
          <w:szCs w:val="22"/>
        </w:rPr>
      </w:pPr>
    </w:p>
    <w:p w14:paraId="1CA19BEC" w14:textId="77777777" w:rsidR="00E130D7" w:rsidRPr="00396B48" w:rsidRDefault="00E130D7" w:rsidP="00E130D7">
      <w:pPr>
        <w:contextualSpacing/>
        <w:rPr>
          <w:sz w:val="22"/>
          <w:szCs w:val="22"/>
        </w:rPr>
      </w:pPr>
      <w:r w:rsidRPr="00396B48">
        <w:rPr>
          <w:b/>
          <w:sz w:val="22"/>
          <w:szCs w:val="22"/>
        </w:rPr>
        <w:t>Bidder’</w:t>
      </w:r>
      <w:r w:rsidR="00357614" w:rsidRPr="00396B48">
        <w:rPr>
          <w:b/>
          <w:sz w:val="22"/>
          <w:szCs w:val="22"/>
        </w:rPr>
        <w:t>s Response Question #</w:t>
      </w:r>
      <w:r w:rsidR="006375EE">
        <w:rPr>
          <w:b/>
          <w:sz w:val="22"/>
          <w:szCs w:val="22"/>
        </w:rPr>
        <w:t>5</w:t>
      </w:r>
      <w:r w:rsidR="00D7246C">
        <w:rPr>
          <w:b/>
          <w:sz w:val="22"/>
          <w:szCs w:val="22"/>
        </w:rPr>
        <w:t>1</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manual vouchers and how it will meet the requirements listed above</w:t>
      </w:r>
      <w:r w:rsidR="00E50B65" w:rsidRPr="00396B48">
        <w:rPr>
          <w:sz w:val="22"/>
          <w:szCs w:val="22"/>
        </w:rPr>
        <w:t>.</w:t>
      </w:r>
    </w:p>
    <w:p w14:paraId="7EE75E69" w14:textId="77777777" w:rsidR="00F83371" w:rsidRPr="004D499C" w:rsidRDefault="00226686" w:rsidP="00975369">
      <w:pPr>
        <w:pStyle w:val="ListParagraph"/>
        <w:numPr>
          <w:ilvl w:val="0"/>
          <w:numId w:val="165"/>
        </w:numPr>
      </w:pPr>
      <w:r w:rsidRPr="004D499C">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0D1DCC65" w14:textId="77777777" w:rsidR="00E130D7" w:rsidRPr="00396B48" w:rsidRDefault="00E130D7" w:rsidP="00E130D7">
      <w:pPr>
        <w:contextualSpacing/>
        <w:rPr>
          <w:sz w:val="22"/>
          <w:szCs w:val="22"/>
        </w:rPr>
      </w:pPr>
    </w:p>
    <w:p w14:paraId="4B37080C" w14:textId="77777777" w:rsidR="00E64FAA" w:rsidRPr="00396B48" w:rsidRDefault="00E130D7" w:rsidP="003C2BF5">
      <w:pPr>
        <w:contextualSpacing/>
        <w:rPr>
          <w:sz w:val="22"/>
          <w:szCs w:val="22"/>
        </w:rPr>
      </w:pPr>
      <w:r w:rsidRPr="00396B48">
        <w:rPr>
          <w:b/>
          <w:sz w:val="22"/>
          <w:szCs w:val="22"/>
        </w:rPr>
        <w:t>Bidder’</w:t>
      </w:r>
      <w:r w:rsidR="00416CCE" w:rsidRPr="00396B48">
        <w:rPr>
          <w:b/>
          <w:sz w:val="22"/>
          <w:szCs w:val="22"/>
        </w:rPr>
        <w:t>s Response Question #</w:t>
      </w:r>
      <w:r w:rsidR="006375EE">
        <w:rPr>
          <w:b/>
          <w:sz w:val="22"/>
          <w:szCs w:val="22"/>
        </w:rPr>
        <w:t>5</w:t>
      </w:r>
      <w:r w:rsidR="00D7246C">
        <w:rPr>
          <w:b/>
          <w:sz w:val="22"/>
          <w:szCs w:val="22"/>
        </w:rPr>
        <w:t>2</w:t>
      </w:r>
      <w:r w:rsidRPr="00396B48">
        <w:rPr>
          <w:b/>
          <w:sz w:val="22"/>
          <w:szCs w:val="22"/>
        </w:rPr>
        <w:t xml:space="preserve"> –</w:t>
      </w:r>
      <w:r w:rsidRPr="00396B48">
        <w:rPr>
          <w:sz w:val="22"/>
          <w:szCs w:val="22"/>
        </w:rPr>
        <w:t xml:space="preserve"> </w:t>
      </w:r>
      <w:r w:rsidR="00F92E51" w:rsidRPr="00396B48">
        <w:rPr>
          <w:sz w:val="22"/>
          <w:szCs w:val="22"/>
        </w:rPr>
        <w:t>T</w:t>
      </w:r>
      <w:r w:rsidRPr="00396B48">
        <w:rPr>
          <w:sz w:val="22"/>
          <w:szCs w:val="22"/>
        </w:rPr>
        <w:t>he bidder shall also</w:t>
      </w:r>
      <w:r w:rsidR="00F92E51" w:rsidRPr="00396B48">
        <w:rPr>
          <w:sz w:val="22"/>
          <w:szCs w:val="22"/>
        </w:rPr>
        <w:t xml:space="preserve"> d</w:t>
      </w:r>
      <w:r w:rsidRPr="00396B48">
        <w:rPr>
          <w:sz w:val="22"/>
          <w:szCs w:val="22"/>
        </w:rPr>
        <w:t xml:space="preserve">escribe the circumstances </w:t>
      </w:r>
      <w:r w:rsidR="0018032D" w:rsidRPr="00396B48">
        <w:rPr>
          <w:sz w:val="22"/>
          <w:szCs w:val="22"/>
        </w:rPr>
        <w:t xml:space="preserve">under which </w:t>
      </w:r>
      <w:r w:rsidRPr="00396B48">
        <w:rPr>
          <w:sz w:val="22"/>
          <w:szCs w:val="22"/>
        </w:rPr>
        <w:t>the bidder would consider their EBT solution unavailable and specify the process by which retailers would be notified that “stand-in” processing is currently in effect, as well as the processing and settlement of these transactions. Re-presentment of a manual voucher is not allowed.</w:t>
      </w:r>
    </w:p>
    <w:p w14:paraId="193C8788" w14:textId="77777777" w:rsidR="001F0028" w:rsidRDefault="001F0028" w:rsidP="00DD5AFB">
      <w:pPr>
        <w:contextualSpacing/>
        <w:rPr>
          <w:b/>
          <w:sz w:val="22"/>
          <w:szCs w:val="22"/>
        </w:rPr>
      </w:pPr>
    </w:p>
    <w:p w14:paraId="422837B6" w14:textId="77777777" w:rsidR="00AC4933" w:rsidRPr="00396B48" w:rsidRDefault="00AC4933" w:rsidP="00396B48">
      <w:pPr>
        <w:pStyle w:val="Heading3"/>
        <w:rPr>
          <w:b w:val="0"/>
        </w:rPr>
      </w:pPr>
      <w:r>
        <w:t>Audit Compliance Requirements.</w:t>
      </w:r>
    </w:p>
    <w:p w14:paraId="1BEE09A6" w14:textId="77777777" w:rsidR="009D177C" w:rsidRPr="00117D68" w:rsidRDefault="009D177C" w:rsidP="00396B48">
      <w:pPr>
        <w:pStyle w:val="Heading3"/>
        <w:numPr>
          <w:ilvl w:val="0"/>
          <w:numId w:val="0"/>
        </w:numPr>
        <w:rPr>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9D177C" w:rsidRPr="00AB0918" w14:paraId="20F5CB8C" w14:textId="77777777" w:rsidTr="003B0263">
        <w:trPr>
          <w:trHeight w:val="77"/>
        </w:trPr>
        <w:tc>
          <w:tcPr>
            <w:tcW w:w="1536" w:type="dxa"/>
            <w:shd w:val="clear" w:color="auto" w:fill="auto"/>
          </w:tcPr>
          <w:p w14:paraId="15F4F88E" w14:textId="77777777" w:rsidR="009D177C" w:rsidRPr="003B0263" w:rsidRDefault="009D177C" w:rsidP="003B0263">
            <w:pPr>
              <w:tabs>
                <w:tab w:val="left" w:pos="620"/>
              </w:tabs>
              <w:rPr>
                <w:rFonts w:eastAsia="MS Mincho"/>
                <w:sz w:val="22"/>
                <w:szCs w:val="22"/>
              </w:rPr>
            </w:pPr>
            <w:r w:rsidRPr="003B0263">
              <w:rPr>
                <w:rFonts w:eastAsia="MS Mincho"/>
                <w:sz w:val="22"/>
                <w:szCs w:val="22"/>
              </w:rPr>
              <w:t>6.6.5.1</w:t>
            </w:r>
          </w:p>
        </w:tc>
        <w:tc>
          <w:tcPr>
            <w:tcW w:w="8275" w:type="dxa"/>
            <w:shd w:val="clear" w:color="auto" w:fill="auto"/>
          </w:tcPr>
          <w:p w14:paraId="71F00B7E" w14:textId="77777777" w:rsidR="009D177C" w:rsidRPr="003B0263" w:rsidRDefault="009D177C" w:rsidP="0018032D">
            <w:pPr>
              <w:rPr>
                <w:rFonts w:eastAsia="MS Mincho"/>
                <w:sz w:val="22"/>
                <w:szCs w:val="22"/>
              </w:rPr>
            </w:pPr>
            <w:r w:rsidRPr="003B0263">
              <w:rPr>
                <w:rFonts w:eastAsia="MS Mincho"/>
                <w:sz w:val="22"/>
                <w:szCs w:val="22"/>
              </w:rPr>
              <w:t xml:space="preserve">The Contractor </w:t>
            </w:r>
            <w:r w:rsidR="0018032D" w:rsidRPr="003B0263">
              <w:rPr>
                <w:rFonts w:eastAsia="MS Mincho"/>
                <w:sz w:val="22"/>
                <w:szCs w:val="22"/>
              </w:rPr>
              <w:t xml:space="preserve">shall </w:t>
            </w:r>
            <w:r w:rsidRPr="003B0263">
              <w:rPr>
                <w:rFonts w:eastAsia="MS Mincho"/>
                <w:sz w:val="22"/>
                <w:szCs w:val="22"/>
              </w:rPr>
              <w:t>comply with 7 C</w:t>
            </w:r>
            <w:r w:rsidR="00E50B65" w:rsidRPr="003B0263">
              <w:rPr>
                <w:rFonts w:eastAsia="MS Mincho"/>
                <w:sz w:val="22"/>
                <w:szCs w:val="22"/>
              </w:rPr>
              <w:t>.</w:t>
            </w:r>
            <w:r w:rsidRPr="003B0263">
              <w:rPr>
                <w:rFonts w:eastAsia="MS Mincho"/>
                <w:sz w:val="22"/>
                <w:szCs w:val="22"/>
              </w:rPr>
              <w:t>F</w:t>
            </w:r>
            <w:r w:rsidR="00E50B65" w:rsidRPr="003B0263">
              <w:rPr>
                <w:rFonts w:eastAsia="MS Mincho"/>
                <w:sz w:val="22"/>
                <w:szCs w:val="22"/>
              </w:rPr>
              <w:t>.</w:t>
            </w:r>
            <w:r w:rsidRPr="003B0263">
              <w:rPr>
                <w:rFonts w:eastAsia="MS Mincho"/>
                <w:sz w:val="22"/>
                <w:szCs w:val="22"/>
              </w:rPr>
              <w:t>R</w:t>
            </w:r>
            <w:r w:rsidR="00E50B65" w:rsidRPr="003B0263">
              <w:rPr>
                <w:rFonts w:eastAsia="MS Mincho"/>
                <w:sz w:val="22"/>
                <w:szCs w:val="22"/>
              </w:rPr>
              <w:t>.</w:t>
            </w:r>
            <w:r w:rsidR="00331390" w:rsidRPr="003B0263">
              <w:rPr>
                <w:rFonts w:eastAsia="MS Mincho"/>
                <w:sz w:val="22"/>
                <w:szCs w:val="22"/>
              </w:rPr>
              <w:t xml:space="preserve"> §</w:t>
            </w:r>
            <w:r w:rsidRPr="003B0263">
              <w:rPr>
                <w:rFonts w:eastAsia="MS Mincho"/>
                <w:sz w:val="22"/>
                <w:szCs w:val="22"/>
              </w:rPr>
              <w:t xml:space="preserve"> 274.1(i)(2)(i).</w:t>
            </w:r>
          </w:p>
        </w:tc>
      </w:tr>
      <w:tr w:rsidR="009D177C" w:rsidRPr="00AB0918" w14:paraId="354F848B" w14:textId="77777777" w:rsidTr="003B0263">
        <w:trPr>
          <w:trHeight w:val="77"/>
        </w:trPr>
        <w:tc>
          <w:tcPr>
            <w:tcW w:w="1536" w:type="dxa"/>
            <w:shd w:val="clear" w:color="auto" w:fill="auto"/>
          </w:tcPr>
          <w:p w14:paraId="108E8D8F" w14:textId="77777777" w:rsidR="009D177C" w:rsidRPr="003B0263" w:rsidRDefault="009D177C" w:rsidP="003B0263">
            <w:pPr>
              <w:tabs>
                <w:tab w:val="left" w:pos="620"/>
              </w:tabs>
              <w:rPr>
                <w:rFonts w:eastAsia="MS Mincho"/>
                <w:sz w:val="22"/>
                <w:szCs w:val="22"/>
              </w:rPr>
            </w:pPr>
            <w:r w:rsidRPr="003B0263">
              <w:rPr>
                <w:rFonts w:eastAsia="MS Mincho"/>
                <w:sz w:val="22"/>
                <w:szCs w:val="22"/>
              </w:rPr>
              <w:t>6.6.5.</w:t>
            </w:r>
            <w:r w:rsidR="00BD0C13" w:rsidRPr="003B0263">
              <w:rPr>
                <w:rFonts w:eastAsia="MS Mincho"/>
                <w:sz w:val="22"/>
                <w:szCs w:val="22"/>
              </w:rPr>
              <w:t>2</w:t>
            </w:r>
          </w:p>
        </w:tc>
        <w:tc>
          <w:tcPr>
            <w:tcW w:w="8275" w:type="dxa"/>
            <w:shd w:val="clear" w:color="auto" w:fill="auto"/>
          </w:tcPr>
          <w:p w14:paraId="47D9564E" w14:textId="77777777" w:rsidR="009D177C" w:rsidRPr="003B0263" w:rsidRDefault="009D177C" w:rsidP="003B0263">
            <w:pPr>
              <w:tabs>
                <w:tab w:val="left" w:pos="1552"/>
              </w:tabs>
              <w:rPr>
                <w:rFonts w:eastAsia="MS Mincho"/>
                <w:sz w:val="22"/>
                <w:szCs w:val="22"/>
              </w:rPr>
            </w:pPr>
            <w:r w:rsidRPr="003B0263">
              <w:rPr>
                <w:rFonts w:eastAsia="MS Mincho"/>
                <w:sz w:val="22"/>
                <w:szCs w:val="22"/>
              </w:rPr>
              <w:t xml:space="preserve">The Contractor shall provide the Agency an electronic copy of the SSAE 18 audit report </w:t>
            </w:r>
            <w:r w:rsidR="001330AB" w:rsidRPr="003B0263">
              <w:rPr>
                <w:rFonts w:eastAsia="MS Mincho"/>
                <w:sz w:val="22"/>
                <w:szCs w:val="22"/>
              </w:rPr>
              <w:t xml:space="preserve">or the current industry standard at the time </w:t>
            </w:r>
            <w:r w:rsidRPr="003B0263">
              <w:rPr>
                <w:rFonts w:eastAsia="MS Mincho"/>
                <w:sz w:val="22"/>
                <w:szCs w:val="22"/>
              </w:rPr>
              <w:t xml:space="preserve">as it relates to their particular programs within </w:t>
            </w:r>
            <w:r w:rsidR="00577F68" w:rsidRPr="003B0263">
              <w:rPr>
                <w:rFonts w:eastAsia="MS Mincho"/>
                <w:sz w:val="22"/>
                <w:szCs w:val="22"/>
              </w:rPr>
              <w:t>ninety (90)</w:t>
            </w:r>
            <w:r w:rsidRPr="003B0263">
              <w:rPr>
                <w:rFonts w:eastAsia="MS Mincho"/>
                <w:sz w:val="22"/>
                <w:szCs w:val="22"/>
              </w:rPr>
              <w:t xml:space="preserve"> days from the end of the examination period. The examination report </w:t>
            </w:r>
            <w:r w:rsidR="0018032D" w:rsidRPr="003B0263">
              <w:rPr>
                <w:rFonts w:eastAsia="MS Mincho"/>
                <w:sz w:val="22"/>
                <w:szCs w:val="22"/>
              </w:rPr>
              <w:t xml:space="preserve">shall </w:t>
            </w:r>
            <w:r w:rsidRPr="003B0263">
              <w:rPr>
                <w:rFonts w:eastAsia="MS Mincho"/>
                <w:sz w:val="22"/>
                <w:szCs w:val="22"/>
              </w:rPr>
              <w:t xml:space="preserve">include a list of all states whose systems operate under the same control environment. </w:t>
            </w:r>
          </w:p>
          <w:p w14:paraId="77D0C061" w14:textId="77777777" w:rsidR="009D177C" w:rsidRPr="003B0263" w:rsidRDefault="009D177C" w:rsidP="003B0263">
            <w:pPr>
              <w:pStyle w:val="ListParagraph"/>
              <w:numPr>
                <w:ilvl w:val="0"/>
                <w:numId w:val="88"/>
              </w:numPr>
              <w:tabs>
                <w:tab w:val="left" w:pos="1552"/>
              </w:tabs>
              <w:spacing w:before="0" w:after="0"/>
            </w:pPr>
            <w:r w:rsidRPr="003B0263">
              <w:t xml:space="preserve">The auditor of the service organization is required to issue a report on controls </w:t>
            </w:r>
            <w:r w:rsidRPr="003B0263">
              <w:lastRenderedPageBreak/>
              <w:t xml:space="preserve">placed in operation and tests of controls operating effectiveness. </w:t>
            </w:r>
          </w:p>
          <w:p w14:paraId="1E714579" w14:textId="77777777" w:rsidR="009D177C" w:rsidRPr="003B0263" w:rsidRDefault="009D177C" w:rsidP="003B0263">
            <w:pPr>
              <w:pStyle w:val="ListParagraph"/>
              <w:numPr>
                <w:ilvl w:val="0"/>
                <w:numId w:val="88"/>
              </w:numPr>
              <w:tabs>
                <w:tab w:val="left" w:pos="1552"/>
              </w:tabs>
              <w:spacing w:before="0" w:after="0"/>
            </w:pPr>
            <w:r w:rsidRPr="003B0263">
              <w:t xml:space="preserve">The Contractor </w:t>
            </w:r>
            <w:r w:rsidR="00331390" w:rsidRPr="003B0263">
              <w:t xml:space="preserve">shall </w:t>
            </w:r>
            <w:r w:rsidRPr="003B0263">
              <w:t xml:space="preserve">meet with the Agency to review each audit report within </w:t>
            </w:r>
            <w:r w:rsidR="001E19E2" w:rsidRPr="003B0263">
              <w:t>thirty (30)</w:t>
            </w:r>
            <w:r w:rsidRPr="003B0263">
              <w:t xml:space="preserve"> days after receipt. Any exception noted that has not been resolved will require supporting documentation to verify the finding has been corrected. </w:t>
            </w:r>
          </w:p>
          <w:p w14:paraId="7A82ECB9" w14:textId="77777777" w:rsidR="009D177C" w:rsidRPr="003B0263" w:rsidRDefault="009D177C" w:rsidP="003B0263">
            <w:pPr>
              <w:pStyle w:val="ListParagraph"/>
              <w:numPr>
                <w:ilvl w:val="0"/>
                <w:numId w:val="88"/>
              </w:numPr>
              <w:tabs>
                <w:tab w:val="left" w:pos="1552"/>
              </w:tabs>
              <w:spacing w:before="0" w:after="0"/>
            </w:pPr>
            <w:r w:rsidRPr="003B0263">
              <w:t xml:space="preserve">The Agency will hold quarterly meetings with Contractor to review the plan to address each unresolved exception. These meetings will occur until all exceptions have been reconciled. </w:t>
            </w:r>
          </w:p>
          <w:p w14:paraId="0BC07723" w14:textId="77777777" w:rsidR="009D177C" w:rsidRPr="003B0263" w:rsidRDefault="009D177C" w:rsidP="003B0263">
            <w:pPr>
              <w:pStyle w:val="ListParagraph"/>
              <w:numPr>
                <w:ilvl w:val="0"/>
                <w:numId w:val="88"/>
              </w:numPr>
              <w:tabs>
                <w:tab w:val="left" w:pos="1552"/>
              </w:tabs>
              <w:spacing w:before="0" w:after="0"/>
            </w:pPr>
            <w:r w:rsidRPr="003B0263">
              <w:t xml:space="preserve">It is the sole obligation of the Contractor to remedy any issues, material weaknesses, or other items arising from these audits as they pertain to services or capabilities provided by the Contractor to the Agency at the time of the Audit. </w:t>
            </w:r>
          </w:p>
          <w:p w14:paraId="71A72BFD" w14:textId="77777777" w:rsidR="009D177C" w:rsidRPr="003B0263" w:rsidRDefault="009D177C" w:rsidP="003B0263">
            <w:pPr>
              <w:pStyle w:val="ListParagraph"/>
              <w:numPr>
                <w:ilvl w:val="0"/>
                <w:numId w:val="88"/>
              </w:numPr>
              <w:tabs>
                <w:tab w:val="left" w:pos="1552"/>
              </w:tabs>
              <w:spacing w:before="0" w:after="0"/>
            </w:pPr>
            <w:r w:rsidRPr="003B0263">
              <w:t xml:space="preserve">The Contractor shall remedy these issues at no cost to the State. </w:t>
            </w:r>
          </w:p>
        </w:tc>
      </w:tr>
    </w:tbl>
    <w:p w14:paraId="469C973F" w14:textId="77777777" w:rsidR="00DD0F41" w:rsidRPr="00396B48" w:rsidRDefault="00DD0F41" w:rsidP="00DD5AFB">
      <w:pPr>
        <w:contextualSpacing/>
        <w:rPr>
          <w:b/>
          <w:sz w:val="22"/>
          <w:szCs w:val="22"/>
        </w:rPr>
      </w:pPr>
    </w:p>
    <w:p w14:paraId="0063220F" w14:textId="77777777" w:rsidR="002C024D" w:rsidRPr="00396B48" w:rsidRDefault="002C024D" w:rsidP="002C024D">
      <w:pPr>
        <w:contextualSpacing/>
        <w:rPr>
          <w:sz w:val="22"/>
          <w:szCs w:val="22"/>
        </w:rPr>
      </w:pPr>
      <w:r w:rsidRPr="00396B48">
        <w:rPr>
          <w:b/>
          <w:sz w:val="22"/>
          <w:szCs w:val="22"/>
        </w:rPr>
        <w:t>Bidder’</w:t>
      </w:r>
      <w:r w:rsidR="00416CCE" w:rsidRPr="00396B48">
        <w:rPr>
          <w:b/>
          <w:sz w:val="22"/>
          <w:szCs w:val="22"/>
        </w:rPr>
        <w:t>s Response Question #</w:t>
      </w:r>
      <w:r w:rsidR="00717A39">
        <w:rPr>
          <w:b/>
          <w:sz w:val="22"/>
          <w:szCs w:val="22"/>
        </w:rPr>
        <w:t>5</w:t>
      </w:r>
      <w:r w:rsidR="00D7246C">
        <w:rPr>
          <w:b/>
          <w:sz w:val="22"/>
          <w:szCs w:val="22"/>
        </w:rPr>
        <w:t>3</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audit compliance and how it will meet the requirements listed above.</w:t>
      </w:r>
      <w:r w:rsidR="0026001F" w:rsidRPr="00396B48">
        <w:rPr>
          <w:sz w:val="22"/>
          <w:szCs w:val="22"/>
        </w:rPr>
        <w:t xml:space="preserve"> </w:t>
      </w:r>
    </w:p>
    <w:p w14:paraId="761E4893" w14:textId="77777777" w:rsidR="0018032D" w:rsidRPr="00AB0918" w:rsidRDefault="00226686" w:rsidP="00975369">
      <w:pPr>
        <w:pStyle w:val="ListParagraph"/>
        <w:numPr>
          <w:ilvl w:val="0"/>
          <w:numId w:val="166"/>
        </w:numPr>
      </w:pPr>
      <w:r w:rsidRPr="00AB0918">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02D33947" w14:textId="77777777" w:rsidR="002C024D" w:rsidRDefault="002C024D" w:rsidP="002C024D">
      <w:pPr>
        <w:contextualSpacing/>
        <w:rPr>
          <w:b/>
          <w:sz w:val="22"/>
          <w:szCs w:val="22"/>
        </w:rPr>
      </w:pPr>
    </w:p>
    <w:p w14:paraId="7C48FCAE" w14:textId="77777777" w:rsidR="00685792" w:rsidRPr="00396B48" w:rsidRDefault="00685792" w:rsidP="00396B48">
      <w:pPr>
        <w:pStyle w:val="Heading3"/>
        <w:rPr>
          <w:b w:val="0"/>
        </w:rPr>
      </w:pPr>
      <w:r>
        <w:t>Fraud Requirements.</w:t>
      </w:r>
    </w:p>
    <w:p w14:paraId="17129FA5" w14:textId="77777777" w:rsidR="002C024D" w:rsidRPr="00117D68" w:rsidRDefault="002C024D" w:rsidP="00396B48">
      <w:pPr>
        <w:pStyle w:val="Heading3"/>
        <w:numPr>
          <w:ilvl w:val="0"/>
          <w:numId w:val="0"/>
        </w:numPr>
        <w:rPr>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7C5558" w:rsidRPr="00AB0918" w14:paraId="690F7F9A" w14:textId="77777777" w:rsidTr="003B0263">
        <w:trPr>
          <w:trHeight w:val="77"/>
        </w:trPr>
        <w:tc>
          <w:tcPr>
            <w:tcW w:w="1536" w:type="dxa"/>
            <w:shd w:val="clear" w:color="auto" w:fill="auto"/>
          </w:tcPr>
          <w:p w14:paraId="40832DDF" w14:textId="77777777" w:rsidR="007C5558" w:rsidRPr="003B0263" w:rsidRDefault="007C5558" w:rsidP="003B0263">
            <w:pPr>
              <w:tabs>
                <w:tab w:val="left" w:pos="620"/>
              </w:tabs>
              <w:rPr>
                <w:rFonts w:eastAsia="MS Mincho"/>
                <w:sz w:val="22"/>
                <w:szCs w:val="22"/>
              </w:rPr>
            </w:pPr>
            <w:r w:rsidRPr="003B0263">
              <w:rPr>
                <w:rFonts w:eastAsia="MS Mincho"/>
                <w:sz w:val="22"/>
                <w:szCs w:val="22"/>
              </w:rPr>
              <w:t>6.6.6.1</w:t>
            </w:r>
          </w:p>
        </w:tc>
        <w:tc>
          <w:tcPr>
            <w:tcW w:w="8275" w:type="dxa"/>
            <w:shd w:val="clear" w:color="auto" w:fill="auto"/>
          </w:tcPr>
          <w:p w14:paraId="03838EF2" w14:textId="77777777" w:rsidR="007C5558" w:rsidRPr="003B0263" w:rsidRDefault="007C5558" w:rsidP="00416C1F">
            <w:pPr>
              <w:rPr>
                <w:rFonts w:eastAsia="MS Mincho"/>
                <w:sz w:val="22"/>
                <w:szCs w:val="22"/>
              </w:rPr>
            </w:pPr>
            <w:r w:rsidRPr="003B0263">
              <w:rPr>
                <w:rFonts w:eastAsia="MS Mincho"/>
                <w:sz w:val="22"/>
                <w:szCs w:val="22"/>
              </w:rPr>
              <w:t>The Contractor shall comply with 7 C.F.R. § 274.1(j).</w:t>
            </w:r>
          </w:p>
        </w:tc>
      </w:tr>
      <w:tr w:rsidR="007C5558" w:rsidRPr="00AB0918" w14:paraId="6483793E" w14:textId="77777777" w:rsidTr="003B0263">
        <w:trPr>
          <w:trHeight w:val="77"/>
        </w:trPr>
        <w:tc>
          <w:tcPr>
            <w:tcW w:w="1536" w:type="dxa"/>
            <w:shd w:val="clear" w:color="auto" w:fill="auto"/>
          </w:tcPr>
          <w:p w14:paraId="129F1ECD" w14:textId="77777777" w:rsidR="007C5558" w:rsidRPr="003B0263" w:rsidRDefault="007C5558" w:rsidP="003B0263">
            <w:pPr>
              <w:tabs>
                <w:tab w:val="left" w:pos="620"/>
              </w:tabs>
              <w:rPr>
                <w:rFonts w:eastAsia="MS Mincho"/>
                <w:sz w:val="22"/>
                <w:szCs w:val="22"/>
              </w:rPr>
            </w:pPr>
            <w:r w:rsidRPr="003B0263">
              <w:rPr>
                <w:rFonts w:eastAsia="MS Mincho"/>
                <w:sz w:val="22"/>
                <w:szCs w:val="22"/>
              </w:rPr>
              <w:t>6.6.6.2</w:t>
            </w:r>
          </w:p>
        </w:tc>
        <w:tc>
          <w:tcPr>
            <w:tcW w:w="8275" w:type="dxa"/>
            <w:shd w:val="clear" w:color="auto" w:fill="auto"/>
          </w:tcPr>
          <w:p w14:paraId="7D6D4881" w14:textId="77777777" w:rsidR="007C5558" w:rsidRPr="003B0263" w:rsidRDefault="007C5558" w:rsidP="00416C1F">
            <w:pPr>
              <w:rPr>
                <w:rFonts w:eastAsia="MS Mincho"/>
                <w:sz w:val="22"/>
                <w:szCs w:val="22"/>
              </w:rPr>
            </w:pPr>
            <w:r w:rsidRPr="003B0263">
              <w:rPr>
                <w:rFonts w:eastAsia="MS Mincho"/>
                <w:sz w:val="22"/>
                <w:szCs w:val="22"/>
              </w:rPr>
              <w:t>The Contractor shall establish fraud detection processes and procedures, including how potential fraudulent transactions are identified and the procedures for handling and reporting any potential fraudulent transactions.</w:t>
            </w:r>
          </w:p>
        </w:tc>
      </w:tr>
      <w:tr w:rsidR="002C024D" w:rsidRPr="00AB0918" w14:paraId="3F42FA97" w14:textId="77777777" w:rsidTr="003B0263">
        <w:trPr>
          <w:trHeight w:val="77"/>
        </w:trPr>
        <w:tc>
          <w:tcPr>
            <w:tcW w:w="1536" w:type="dxa"/>
            <w:shd w:val="clear" w:color="auto" w:fill="auto"/>
          </w:tcPr>
          <w:p w14:paraId="22CF2D72" w14:textId="77777777" w:rsidR="002C024D" w:rsidRPr="003B0263" w:rsidRDefault="007C5558" w:rsidP="003B0263">
            <w:pPr>
              <w:tabs>
                <w:tab w:val="left" w:pos="620"/>
              </w:tabs>
              <w:rPr>
                <w:rFonts w:eastAsia="MS Mincho"/>
                <w:sz w:val="22"/>
                <w:szCs w:val="22"/>
              </w:rPr>
            </w:pPr>
            <w:r w:rsidRPr="003B0263">
              <w:rPr>
                <w:rFonts w:eastAsia="MS Mincho"/>
                <w:sz w:val="22"/>
                <w:szCs w:val="22"/>
              </w:rPr>
              <w:t>6.6.6.3</w:t>
            </w:r>
          </w:p>
        </w:tc>
        <w:tc>
          <w:tcPr>
            <w:tcW w:w="8275" w:type="dxa"/>
            <w:shd w:val="clear" w:color="auto" w:fill="auto"/>
          </w:tcPr>
          <w:p w14:paraId="010F33CD" w14:textId="77777777" w:rsidR="002C024D" w:rsidRPr="003B0263" w:rsidRDefault="002C024D" w:rsidP="00416C1F">
            <w:pPr>
              <w:rPr>
                <w:rFonts w:eastAsia="MS Mincho"/>
                <w:sz w:val="22"/>
                <w:szCs w:val="22"/>
              </w:rPr>
            </w:pPr>
            <w:r w:rsidRPr="003B0263">
              <w:rPr>
                <w:rFonts w:eastAsia="MS Mincho"/>
                <w:sz w:val="22"/>
                <w:szCs w:val="22"/>
              </w:rPr>
              <w:t>The Contractor shall provide support to the Department of Agriculture’s Office of the Inspector General, FNS Compliance Branch, Secret Service, the Agency, Iowa Department of Inspections and Appeals Trafficking Unit, State or local law enforcement officials to assist with any retailer fraud investigations, as necessary.</w:t>
            </w:r>
          </w:p>
        </w:tc>
      </w:tr>
    </w:tbl>
    <w:p w14:paraId="079458C3" w14:textId="77777777" w:rsidR="00DD0F41" w:rsidRPr="00396B48" w:rsidRDefault="00DD0F41" w:rsidP="00DD5AFB">
      <w:pPr>
        <w:contextualSpacing/>
        <w:rPr>
          <w:b/>
          <w:sz w:val="22"/>
          <w:szCs w:val="22"/>
        </w:rPr>
      </w:pPr>
    </w:p>
    <w:p w14:paraId="611DF0FA" w14:textId="77777777" w:rsidR="002C024D" w:rsidRPr="00396B48" w:rsidRDefault="002C024D" w:rsidP="002C024D">
      <w:pPr>
        <w:contextualSpacing/>
        <w:rPr>
          <w:sz w:val="22"/>
          <w:szCs w:val="22"/>
        </w:rPr>
      </w:pPr>
      <w:r w:rsidRPr="00396B48">
        <w:rPr>
          <w:b/>
          <w:sz w:val="22"/>
          <w:szCs w:val="22"/>
        </w:rPr>
        <w:t>Bidder’s Response Questi</w:t>
      </w:r>
      <w:r w:rsidR="00416CCE" w:rsidRPr="00396B48">
        <w:rPr>
          <w:b/>
          <w:sz w:val="22"/>
          <w:szCs w:val="22"/>
        </w:rPr>
        <w:t>on #</w:t>
      </w:r>
      <w:r w:rsidR="000B2978">
        <w:rPr>
          <w:b/>
          <w:sz w:val="22"/>
          <w:szCs w:val="22"/>
        </w:rPr>
        <w:t>5</w:t>
      </w:r>
      <w:r w:rsidR="00D7246C">
        <w:rPr>
          <w:b/>
          <w:sz w:val="22"/>
          <w:szCs w:val="22"/>
        </w:rPr>
        <w:t>4</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fraud and how it will meet the requirements listed above.</w:t>
      </w:r>
      <w:r w:rsidR="0026001F" w:rsidRPr="00396B48">
        <w:rPr>
          <w:sz w:val="22"/>
          <w:szCs w:val="22"/>
        </w:rPr>
        <w:t xml:space="preserve"> </w:t>
      </w:r>
    </w:p>
    <w:p w14:paraId="54B2933E" w14:textId="77777777" w:rsidR="003F0BB6" w:rsidRPr="00AB0918" w:rsidRDefault="00226686" w:rsidP="00975369">
      <w:pPr>
        <w:pStyle w:val="ListParagraph"/>
        <w:numPr>
          <w:ilvl w:val="0"/>
          <w:numId w:val="167"/>
        </w:numPr>
      </w:pPr>
      <w:r w:rsidRPr="00AB0918">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61C784FE" w14:textId="77777777" w:rsidR="002C024D" w:rsidRPr="00396B48" w:rsidRDefault="002C024D" w:rsidP="002C024D">
      <w:pPr>
        <w:contextualSpacing/>
        <w:rPr>
          <w:sz w:val="22"/>
          <w:szCs w:val="22"/>
        </w:rPr>
      </w:pPr>
    </w:p>
    <w:p w14:paraId="3E45EB73" w14:textId="77777777" w:rsidR="002C024D" w:rsidRPr="00396B48" w:rsidRDefault="002C024D" w:rsidP="003C2BF5">
      <w:pPr>
        <w:contextualSpacing/>
        <w:rPr>
          <w:sz w:val="22"/>
          <w:szCs w:val="22"/>
        </w:rPr>
      </w:pPr>
      <w:r w:rsidRPr="00396B48">
        <w:rPr>
          <w:b/>
          <w:sz w:val="22"/>
          <w:szCs w:val="22"/>
        </w:rPr>
        <w:t>Bidder’</w:t>
      </w:r>
      <w:r w:rsidR="00416CCE" w:rsidRPr="00396B48">
        <w:rPr>
          <w:b/>
          <w:sz w:val="22"/>
          <w:szCs w:val="22"/>
        </w:rPr>
        <w:t>s Response Question #</w:t>
      </w:r>
      <w:r w:rsidR="000B2978">
        <w:rPr>
          <w:b/>
          <w:sz w:val="22"/>
          <w:szCs w:val="22"/>
        </w:rPr>
        <w:t>5</w:t>
      </w:r>
      <w:r w:rsidR="00D7246C">
        <w:rPr>
          <w:b/>
          <w:sz w:val="22"/>
          <w:szCs w:val="22"/>
        </w:rPr>
        <w:t>5</w:t>
      </w:r>
      <w:r w:rsidR="00416CCE" w:rsidRPr="00396B48">
        <w:rPr>
          <w:b/>
          <w:sz w:val="22"/>
          <w:szCs w:val="22"/>
        </w:rPr>
        <w:t xml:space="preserve"> </w:t>
      </w:r>
      <w:r w:rsidRPr="00396B48">
        <w:rPr>
          <w:b/>
          <w:sz w:val="22"/>
          <w:szCs w:val="22"/>
        </w:rPr>
        <w:t>–</w:t>
      </w:r>
      <w:r w:rsidR="0026001F" w:rsidRPr="00396B48">
        <w:rPr>
          <w:sz w:val="22"/>
          <w:szCs w:val="22"/>
        </w:rPr>
        <w:t xml:space="preserve"> T</w:t>
      </w:r>
      <w:r w:rsidRPr="00396B48">
        <w:rPr>
          <w:sz w:val="22"/>
          <w:szCs w:val="22"/>
        </w:rPr>
        <w:t>he bidder shall also</w:t>
      </w:r>
      <w:r w:rsidR="0026001F" w:rsidRPr="00396B48">
        <w:rPr>
          <w:sz w:val="22"/>
          <w:szCs w:val="22"/>
        </w:rPr>
        <w:t xml:space="preserve"> d</w:t>
      </w:r>
      <w:r w:rsidR="001146FE" w:rsidRPr="00396B48">
        <w:rPr>
          <w:sz w:val="22"/>
          <w:szCs w:val="22"/>
        </w:rPr>
        <w:t xml:space="preserve">escribe </w:t>
      </w:r>
      <w:r w:rsidR="00087BC4" w:rsidRPr="00396B48">
        <w:rPr>
          <w:sz w:val="22"/>
          <w:szCs w:val="22"/>
        </w:rPr>
        <w:t>its</w:t>
      </w:r>
      <w:r w:rsidR="0026001F" w:rsidRPr="00396B48">
        <w:rPr>
          <w:sz w:val="22"/>
          <w:szCs w:val="22"/>
        </w:rPr>
        <w:t xml:space="preserve"> </w:t>
      </w:r>
      <w:r w:rsidR="001146FE" w:rsidRPr="00396B48">
        <w:rPr>
          <w:sz w:val="22"/>
          <w:szCs w:val="22"/>
        </w:rPr>
        <w:t>fraud detection process and procedures, including how potential fraudulent transactions are identified and the procedures for handling and reporting any potential fraudulent transactions</w:t>
      </w:r>
      <w:r w:rsidR="00CD6311" w:rsidRPr="00396B48">
        <w:rPr>
          <w:sz w:val="22"/>
          <w:szCs w:val="22"/>
        </w:rPr>
        <w:t>.</w:t>
      </w:r>
    </w:p>
    <w:p w14:paraId="1B667931" w14:textId="77777777" w:rsidR="002C024D" w:rsidRDefault="002C024D" w:rsidP="00DD5AFB">
      <w:pPr>
        <w:contextualSpacing/>
        <w:rPr>
          <w:b/>
          <w:sz w:val="22"/>
          <w:szCs w:val="22"/>
        </w:rPr>
      </w:pPr>
    </w:p>
    <w:p w14:paraId="4543FB2E" w14:textId="77777777" w:rsidR="00FB4D17" w:rsidRPr="00396B48" w:rsidRDefault="00FB4D17" w:rsidP="00CE12F9">
      <w:pPr>
        <w:pStyle w:val="Heading3"/>
        <w:spacing w:before="0" w:after="0"/>
        <w:rPr>
          <w:b w:val="0"/>
        </w:rPr>
      </w:pPr>
      <w:r>
        <w:t>Processing Requirements.</w:t>
      </w:r>
    </w:p>
    <w:p w14:paraId="5C07FE42" w14:textId="77777777" w:rsidR="00CD6311" w:rsidRPr="00117D68" w:rsidRDefault="00CD6311" w:rsidP="00CE12F9">
      <w:pPr>
        <w:pStyle w:val="Heading3"/>
        <w:numPr>
          <w:ilvl w:val="0"/>
          <w:numId w:val="0"/>
        </w:numPr>
        <w:spacing w:before="0" w:after="0"/>
        <w:rPr>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CD6311" w:rsidRPr="00AB0918" w14:paraId="1A9BE493" w14:textId="77777777" w:rsidTr="003B0263">
        <w:trPr>
          <w:trHeight w:val="77"/>
        </w:trPr>
        <w:tc>
          <w:tcPr>
            <w:tcW w:w="1536" w:type="dxa"/>
            <w:shd w:val="clear" w:color="auto" w:fill="auto"/>
          </w:tcPr>
          <w:p w14:paraId="39B20F0E" w14:textId="77777777" w:rsidR="00CD6311" w:rsidRPr="003B0263" w:rsidRDefault="00CD6311" w:rsidP="003B0263">
            <w:pPr>
              <w:tabs>
                <w:tab w:val="left" w:pos="620"/>
              </w:tabs>
              <w:rPr>
                <w:rFonts w:eastAsia="MS Mincho"/>
                <w:sz w:val="22"/>
                <w:szCs w:val="22"/>
              </w:rPr>
            </w:pPr>
            <w:r w:rsidRPr="003B0263">
              <w:rPr>
                <w:rFonts w:eastAsia="MS Mincho"/>
                <w:sz w:val="22"/>
                <w:szCs w:val="22"/>
              </w:rPr>
              <w:t>6.6.7.1</w:t>
            </w:r>
          </w:p>
        </w:tc>
        <w:tc>
          <w:tcPr>
            <w:tcW w:w="8275" w:type="dxa"/>
            <w:shd w:val="clear" w:color="auto" w:fill="auto"/>
          </w:tcPr>
          <w:p w14:paraId="7EF86732" w14:textId="77777777" w:rsidR="00CD6311" w:rsidRPr="003B0263" w:rsidRDefault="00CD6311" w:rsidP="00416C1F">
            <w:pPr>
              <w:rPr>
                <w:rFonts w:eastAsia="MS Mincho"/>
                <w:sz w:val="22"/>
                <w:szCs w:val="22"/>
              </w:rPr>
            </w:pPr>
            <w:r w:rsidRPr="003B0263">
              <w:rPr>
                <w:rFonts w:eastAsia="MS Mincho"/>
                <w:sz w:val="22"/>
                <w:szCs w:val="22"/>
              </w:rPr>
              <w:t>The Contractor shall be responsible for ensuring that the EBT Solution meets the processing requirements and criteria established by FNS and the SLAs in Appendix B.3</w:t>
            </w:r>
            <w:r w:rsidR="00D152ED" w:rsidRPr="003B0263">
              <w:rPr>
                <w:rFonts w:eastAsia="MS Mincho"/>
                <w:sz w:val="22"/>
                <w:szCs w:val="22"/>
              </w:rPr>
              <w:t xml:space="preserve"> EBT Service </w:t>
            </w:r>
            <w:r w:rsidR="00D152ED" w:rsidRPr="003B0263">
              <w:rPr>
                <w:rFonts w:eastAsia="MS Mincho"/>
                <w:sz w:val="22"/>
                <w:szCs w:val="22"/>
              </w:rPr>
              <w:lastRenderedPageBreak/>
              <w:t>Level Agreements</w:t>
            </w:r>
            <w:r w:rsidRPr="003B0263">
              <w:rPr>
                <w:rFonts w:eastAsia="MS Mincho"/>
                <w:sz w:val="22"/>
                <w:szCs w:val="22"/>
              </w:rPr>
              <w:t>.</w:t>
            </w:r>
          </w:p>
        </w:tc>
      </w:tr>
      <w:tr w:rsidR="00CD6311" w:rsidRPr="00AB0918" w14:paraId="61AB9DE1" w14:textId="77777777" w:rsidTr="003B0263">
        <w:trPr>
          <w:trHeight w:val="77"/>
        </w:trPr>
        <w:tc>
          <w:tcPr>
            <w:tcW w:w="1536" w:type="dxa"/>
            <w:shd w:val="clear" w:color="auto" w:fill="auto"/>
          </w:tcPr>
          <w:p w14:paraId="699C952B" w14:textId="77777777" w:rsidR="00CD6311" w:rsidRPr="003B0263" w:rsidRDefault="00CD6311" w:rsidP="003B0263">
            <w:pPr>
              <w:tabs>
                <w:tab w:val="left" w:pos="620"/>
              </w:tabs>
              <w:rPr>
                <w:rFonts w:eastAsia="MS Mincho"/>
                <w:sz w:val="22"/>
                <w:szCs w:val="22"/>
              </w:rPr>
            </w:pPr>
            <w:r w:rsidRPr="003B0263">
              <w:rPr>
                <w:rFonts w:eastAsia="MS Mincho"/>
                <w:sz w:val="22"/>
                <w:szCs w:val="22"/>
              </w:rPr>
              <w:lastRenderedPageBreak/>
              <w:t>6.6.7.2</w:t>
            </w:r>
          </w:p>
        </w:tc>
        <w:tc>
          <w:tcPr>
            <w:tcW w:w="8275" w:type="dxa"/>
            <w:shd w:val="clear" w:color="auto" w:fill="auto"/>
          </w:tcPr>
          <w:p w14:paraId="3713948C" w14:textId="77777777" w:rsidR="00CD6311" w:rsidRPr="003B0263" w:rsidRDefault="00CD6311" w:rsidP="00CD6311">
            <w:pPr>
              <w:rPr>
                <w:rFonts w:eastAsia="MS Mincho"/>
                <w:sz w:val="22"/>
                <w:szCs w:val="22"/>
              </w:rPr>
            </w:pPr>
            <w:r w:rsidRPr="003B0263">
              <w:rPr>
                <w:rFonts w:eastAsia="MS Mincho"/>
                <w:sz w:val="22"/>
                <w:szCs w:val="22"/>
              </w:rPr>
              <w:t xml:space="preserve">The Contractor shall ensure that the EBT solution meets </w:t>
            </w:r>
            <w:r w:rsidRPr="003B0263">
              <w:rPr>
                <w:rFonts w:eastAsia="MS Mincho"/>
                <w:color w:val="000000"/>
                <w:sz w:val="22"/>
                <w:szCs w:val="22"/>
              </w:rPr>
              <w:t>7 C</w:t>
            </w:r>
            <w:r w:rsidR="00331390" w:rsidRPr="003B0263">
              <w:rPr>
                <w:rFonts w:eastAsia="MS Mincho"/>
                <w:color w:val="000000"/>
                <w:sz w:val="22"/>
                <w:szCs w:val="22"/>
              </w:rPr>
              <w:t>.</w:t>
            </w:r>
            <w:r w:rsidRPr="003B0263">
              <w:rPr>
                <w:rFonts w:eastAsia="MS Mincho"/>
                <w:color w:val="000000"/>
                <w:sz w:val="22"/>
                <w:szCs w:val="22"/>
              </w:rPr>
              <w:t>F</w:t>
            </w:r>
            <w:r w:rsidR="00331390" w:rsidRPr="003B0263">
              <w:rPr>
                <w:rFonts w:eastAsia="MS Mincho"/>
                <w:color w:val="000000"/>
                <w:sz w:val="22"/>
                <w:szCs w:val="22"/>
              </w:rPr>
              <w:t>.</w:t>
            </w:r>
            <w:r w:rsidRPr="003B0263">
              <w:rPr>
                <w:rFonts w:eastAsia="MS Mincho"/>
                <w:color w:val="000000"/>
                <w:sz w:val="22"/>
                <w:szCs w:val="22"/>
              </w:rPr>
              <w:t>R</w:t>
            </w:r>
            <w:r w:rsidR="00331390" w:rsidRPr="003B0263">
              <w:rPr>
                <w:rFonts w:eastAsia="MS Mincho"/>
                <w:color w:val="000000"/>
                <w:sz w:val="22"/>
                <w:szCs w:val="22"/>
              </w:rPr>
              <w:t>. §</w:t>
            </w:r>
            <w:r w:rsidRPr="003B0263">
              <w:rPr>
                <w:rFonts w:eastAsia="MS Mincho"/>
                <w:color w:val="000000"/>
                <w:sz w:val="22"/>
                <w:szCs w:val="22"/>
              </w:rPr>
              <w:t xml:space="preserve"> 274.8(b), </w:t>
            </w:r>
            <w:r w:rsidRPr="003B0263">
              <w:rPr>
                <w:rFonts w:eastAsia="MS Mincho"/>
                <w:sz w:val="22"/>
                <w:szCs w:val="22"/>
              </w:rPr>
              <w:t>Quest Operating Rules and prevailing industry performance and technical standards and regulations in the areas of:</w:t>
            </w:r>
          </w:p>
          <w:p w14:paraId="0536975B" w14:textId="77777777" w:rsidR="00CD6311" w:rsidRPr="003B0263" w:rsidRDefault="00CD6311" w:rsidP="003B0263">
            <w:pPr>
              <w:pStyle w:val="ListParagraph"/>
              <w:numPr>
                <w:ilvl w:val="0"/>
                <w:numId w:val="89"/>
              </w:numPr>
              <w:spacing w:before="0" w:after="0"/>
            </w:pPr>
            <w:r w:rsidRPr="003B0263">
              <w:t>System processing speeds,</w:t>
            </w:r>
          </w:p>
          <w:p w14:paraId="1A591F08" w14:textId="77777777" w:rsidR="00CD6311" w:rsidRPr="003B0263" w:rsidRDefault="00CD6311" w:rsidP="003B0263">
            <w:pPr>
              <w:pStyle w:val="ListParagraph"/>
              <w:numPr>
                <w:ilvl w:val="0"/>
                <w:numId w:val="89"/>
              </w:numPr>
              <w:spacing w:before="0" w:after="0"/>
            </w:pPr>
            <w:r w:rsidRPr="003B0263">
              <w:t xml:space="preserve">System </w:t>
            </w:r>
            <w:r w:rsidR="0018032D" w:rsidRPr="003B0263">
              <w:t xml:space="preserve">availability </w:t>
            </w:r>
            <w:r w:rsidRPr="003B0263">
              <w:t>and reliability,</w:t>
            </w:r>
          </w:p>
          <w:p w14:paraId="68082662" w14:textId="77777777" w:rsidR="00CD6311" w:rsidRPr="003B0263" w:rsidRDefault="00CD6311" w:rsidP="003B0263">
            <w:pPr>
              <w:pStyle w:val="ListParagraph"/>
              <w:numPr>
                <w:ilvl w:val="0"/>
                <w:numId w:val="89"/>
              </w:numPr>
              <w:spacing w:before="0" w:after="0"/>
            </w:pPr>
            <w:r w:rsidRPr="003B0263">
              <w:t xml:space="preserve">System </w:t>
            </w:r>
            <w:r w:rsidR="0018032D" w:rsidRPr="003B0263">
              <w:t>security</w:t>
            </w:r>
            <w:r w:rsidRPr="003B0263">
              <w:t>,</w:t>
            </w:r>
          </w:p>
          <w:p w14:paraId="1BB56B73" w14:textId="77777777" w:rsidR="00CD6311" w:rsidRPr="003B0263" w:rsidRDefault="00CD6311" w:rsidP="003B0263">
            <w:pPr>
              <w:pStyle w:val="ListParagraph"/>
              <w:numPr>
                <w:ilvl w:val="0"/>
                <w:numId w:val="89"/>
              </w:numPr>
              <w:spacing w:before="0" w:after="0"/>
            </w:pPr>
            <w:r w:rsidRPr="003B0263">
              <w:t>System Ease-of-use,</w:t>
            </w:r>
          </w:p>
          <w:p w14:paraId="19E7D932" w14:textId="77777777" w:rsidR="00CD6311" w:rsidRPr="003B0263" w:rsidRDefault="00CD6311" w:rsidP="003B0263">
            <w:pPr>
              <w:pStyle w:val="ListParagraph"/>
              <w:numPr>
                <w:ilvl w:val="0"/>
                <w:numId w:val="89"/>
              </w:numPr>
              <w:spacing w:before="0" w:after="0"/>
            </w:pPr>
            <w:r w:rsidRPr="003B0263">
              <w:t>Minimum card requirements,</w:t>
            </w:r>
          </w:p>
          <w:p w14:paraId="6E841267" w14:textId="77777777" w:rsidR="00CD6311" w:rsidRPr="003B0263" w:rsidRDefault="00CD6311" w:rsidP="003B0263">
            <w:pPr>
              <w:pStyle w:val="ListParagraph"/>
              <w:numPr>
                <w:ilvl w:val="0"/>
                <w:numId w:val="89"/>
              </w:numPr>
              <w:spacing w:before="0" w:after="0"/>
            </w:pPr>
            <w:r w:rsidRPr="003B0263">
              <w:t>Performance,</w:t>
            </w:r>
          </w:p>
          <w:p w14:paraId="5BC2DEF2" w14:textId="77777777" w:rsidR="00CD6311" w:rsidRPr="003B0263" w:rsidRDefault="00CD6311" w:rsidP="003B0263">
            <w:pPr>
              <w:pStyle w:val="ListParagraph"/>
              <w:numPr>
                <w:ilvl w:val="0"/>
                <w:numId w:val="89"/>
              </w:numPr>
              <w:spacing w:before="0" w:after="0"/>
            </w:pPr>
            <w:r w:rsidRPr="003B0263">
              <w:t>Minimum transaction set,</w:t>
            </w:r>
          </w:p>
          <w:p w14:paraId="5DEFC88C" w14:textId="77777777" w:rsidR="00CD6311" w:rsidRPr="003B0263" w:rsidRDefault="00CD6311" w:rsidP="003B0263">
            <w:pPr>
              <w:pStyle w:val="ListParagraph"/>
              <w:numPr>
                <w:ilvl w:val="0"/>
                <w:numId w:val="89"/>
              </w:numPr>
              <w:spacing w:before="0" w:after="0"/>
            </w:pPr>
            <w:r w:rsidRPr="003B0263">
              <w:t>TPP’s,</w:t>
            </w:r>
          </w:p>
          <w:p w14:paraId="52ED8C82" w14:textId="77777777" w:rsidR="00CD6311" w:rsidRPr="003B0263" w:rsidRDefault="00D2681A" w:rsidP="003B0263">
            <w:pPr>
              <w:pStyle w:val="ListParagraph"/>
              <w:numPr>
                <w:ilvl w:val="0"/>
                <w:numId w:val="89"/>
              </w:numPr>
              <w:spacing w:before="0" w:after="0"/>
            </w:pPr>
            <w:r w:rsidRPr="003B0263">
              <w:t>POS</w:t>
            </w:r>
            <w:r w:rsidR="0018032D" w:rsidRPr="003B0263">
              <w:t xml:space="preserve"> terminals</w:t>
            </w:r>
            <w:r w:rsidR="00CD6311" w:rsidRPr="003B0263">
              <w:t>,</w:t>
            </w:r>
          </w:p>
          <w:p w14:paraId="7E343568" w14:textId="77777777" w:rsidR="00CD6311" w:rsidRPr="003B0263" w:rsidRDefault="00CD6311" w:rsidP="003B0263">
            <w:pPr>
              <w:pStyle w:val="ListParagraph"/>
              <w:numPr>
                <w:ilvl w:val="0"/>
                <w:numId w:val="89"/>
              </w:numPr>
              <w:spacing w:before="0" w:after="0"/>
            </w:pPr>
            <w:r w:rsidRPr="003B0263">
              <w:t>Interoperability, and</w:t>
            </w:r>
          </w:p>
          <w:p w14:paraId="33F1E359" w14:textId="77777777" w:rsidR="00CD6311" w:rsidRPr="003B0263" w:rsidRDefault="00CD6311" w:rsidP="003B0263">
            <w:pPr>
              <w:pStyle w:val="ListParagraph"/>
              <w:numPr>
                <w:ilvl w:val="0"/>
                <w:numId w:val="89"/>
              </w:numPr>
              <w:spacing w:before="0" w:after="0"/>
            </w:pPr>
            <w:r w:rsidRPr="003B0263">
              <w:t>Waivers.</w:t>
            </w:r>
          </w:p>
        </w:tc>
      </w:tr>
      <w:tr w:rsidR="00CD6311" w:rsidRPr="00AB0918" w14:paraId="196F0652" w14:textId="77777777" w:rsidTr="003B0263">
        <w:trPr>
          <w:trHeight w:val="77"/>
        </w:trPr>
        <w:tc>
          <w:tcPr>
            <w:tcW w:w="1536" w:type="dxa"/>
            <w:shd w:val="clear" w:color="auto" w:fill="auto"/>
          </w:tcPr>
          <w:p w14:paraId="0FD4A4B2" w14:textId="77777777" w:rsidR="00CD6311" w:rsidRPr="003B0263" w:rsidRDefault="00CD6311" w:rsidP="003B0263">
            <w:pPr>
              <w:tabs>
                <w:tab w:val="left" w:pos="620"/>
              </w:tabs>
              <w:rPr>
                <w:rFonts w:eastAsia="MS Mincho"/>
                <w:sz w:val="22"/>
                <w:szCs w:val="22"/>
              </w:rPr>
            </w:pPr>
            <w:r w:rsidRPr="003B0263">
              <w:rPr>
                <w:rFonts w:eastAsia="MS Mincho"/>
                <w:sz w:val="22"/>
                <w:szCs w:val="22"/>
              </w:rPr>
              <w:t>6.6.7.3</w:t>
            </w:r>
          </w:p>
        </w:tc>
        <w:tc>
          <w:tcPr>
            <w:tcW w:w="8275" w:type="dxa"/>
            <w:shd w:val="clear" w:color="auto" w:fill="auto"/>
          </w:tcPr>
          <w:p w14:paraId="6BBEFFFA" w14:textId="77777777" w:rsidR="00CD6311" w:rsidRPr="003B0263" w:rsidRDefault="00CD6311" w:rsidP="00CD6311">
            <w:pPr>
              <w:rPr>
                <w:rFonts w:eastAsia="MS Mincho"/>
                <w:sz w:val="22"/>
                <w:szCs w:val="22"/>
              </w:rPr>
            </w:pPr>
            <w:r w:rsidRPr="003B0263">
              <w:rPr>
                <w:rFonts w:eastAsia="MS Mincho"/>
                <w:sz w:val="22"/>
                <w:szCs w:val="22"/>
              </w:rPr>
              <w:t xml:space="preserve">The Contractor’s EBT solution shall process all </w:t>
            </w:r>
            <w:r w:rsidR="001C3A4D" w:rsidRPr="003B0263">
              <w:rPr>
                <w:rFonts w:eastAsia="MS Mincho"/>
                <w:sz w:val="22"/>
                <w:szCs w:val="22"/>
              </w:rPr>
              <w:t xml:space="preserve">SNAP </w:t>
            </w:r>
            <w:r w:rsidRPr="003B0263">
              <w:rPr>
                <w:rFonts w:eastAsia="MS Mincho"/>
                <w:sz w:val="22"/>
                <w:szCs w:val="22"/>
              </w:rPr>
              <w:t>transactions.</w:t>
            </w:r>
          </w:p>
        </w:tc>
      </w:tr>
      <w:tr w:rsidR="00CD6311" w:rsidRPr="00AB0918" w14:paraId="79390863" w14:textId="77777777" w:rsidTr="003B0263">
        <w:trPr>
          <w:trHeight w:val="77"/>
        </w:trPr>
        <w:tc>
          <w:tcPr>
            <w:tcW w:w="1536" w:type="dxa"/>
            <w:shd w:val="clear" w:color="auto" w:fill="auto"/>
          </w:tcPr>
          <w:p w14:paraId="53522BDD" w14:textId="77777777" w:rsidR="00CD6311" w:rsidRPr="003B0263" w:rsidRDefault="00CD6311" w:rsidP="003B0263">
            <w:pPr>
              <w:tabs>
                <w:tab w:val="left" w:pos="620"/>
              </w:tabs>
              <w:rPr>
                <w:rFonts w:eastAsia="MS Mincho"/>
                <w:sz w:val="22"/>
                <w:szCs w:val="22"/>
              </w:rPr>
            </w:pPr>
            <w:r w:rsidRPr="003B0263">
              <w:rPr>
                <w:rFonts w:eastAsia="MS Mincho"/>
                <w:sz w:val="22"/>
                <w:szCs w:val="22"/>
              </w:rPr>
              <w:t>6.6.7.4</w:t>
            </w:r>
          </w:p>
        </w:tc>
        <w:tc>
          <w:tcPr>
            <w:tcW w:w="8275" w:type="dxa"/>
            <w:shd w:val="clear" w:color="auto" w:fill="auto"/>
          </w:tcPr>
          <w:p w14:paraId="1269A058" w14:textId="77777777" w:rsidR="00CD6311" w:rsidRPr="003B0263" w:rsidRDefault="00CD6311" w:rsidP="00CD6311">
            <w:pPr>
              <w:rPr>
                <w:rFonts w:eastAsia="MS Mincho"/>
                <w:sz w:val="22"/>
                <w:szCs w:val="22"/>
              </w:rPr>
            </w:pPr>
            <w:r w:rsidRPr="003B0263">
              <w:rPr>
                <w:rFonts w:eastAsia="MS Mincho"/>
                <w:sz w:val="22"/>
                <w:szCs w:val="22"/>
              </w:rPr>
              <w:t>The Contractor shall establish and follow back-up procedures (including voucher clearing procedures) to be used by the Contractor, and the method by which retailers will be notified that the back-up procedures are being utilized.</w:t>
            </w:r>
          </w:p>
        </w:tc>
      </w:tr>
      <w:tr w:rsidR="00CD6311" w:rsidRPr="00AB0918" w14:paraId="479E0A36" w14:textId="77777777" w:rsidTr="003B0263">
        <w:trPr>
          <w:trHeight w:val="77"/>
        </w:trPr>
        <w:tc>
          <w:tcPr>
            <w:tcW w:w="1536" w:type="dxa"/>
            <w:shd w:val="clear" w:color="auto" w:fill="auto"/>
          </w:tcPr>
          <w:p w14:paraId="1C03B58E" w14:textId="77777777" w:rsidR="00CD6311" w:rsidRPr="003B0263" w:rsidRDefault="00CD6311" w:rsidP="003B0263">
            <w:pPr>
              <w:tabs>
                <w:tab w:val="left" w:pos="620"/>
              </w:tabs>
              <w:rPr>
                <w:rFonts w:eastAsia="MS Mincho"/>
                <w:sz w:val="22"/>
                <w:szCs w:val="22"/>
              </w:rPr>
            </w:pPr>
            <w:r w:rsidRPr="003B0263">
              <w:rPr>
                <w:rFonts w:eastAsia="MS Mincho"/>
                <w:sz w:val="22"/>
                <w:szCs w:val="22"/>
              </w:rPr>
              <w:t>6.6.7.5</w:t>
            </w:r>
          </w:p>
        </w:tc>
        <w:tc>
          <w:tcPr>
            <w:tcW w:w="8275" w:type="dxa"/>
            <w:shd w:val="clear" w:color="auto" w:fill="auto"/>
          </w:tcPr>
          <w:p w14:paraId="5558B82A" w14:textId="77777777" w:rsidR="00F17F6C" w:rsidRPr="003B0263" w:rsidRDefault="00CD6311" w:rsidP="00CD6311">
            <w:pPr>
              <w:rPr>
                <w:rFonts w:eastAsia="MS Mincho"/>
                <w:sz w:val="22"/>
                <w:szCs w:val="22"/>
              </w:rPr>
            </w:pPr>
            <w:r w:rsidRPr="003B0263">
              <w:rPr>
                <w:rFonts w:eastAsia="MS Mincho"/>
                <w:sz w:val="22"/>
                <w:szCs w:val="22"/>
              </w:rPr>
              <w:t>The Contractor shall ensure the total EBT solution, including the EBT solution’s central computer, any network or intermediate processing facilities and recipient authorization processors</w:t>
            </w:r>
            <w:r w:rsidR="001C3A4D" w:rsidRPr="003B0263">
              <w:rPr>
                <w:rFonts w:eastAsia="MS Mincho"/>
                <w:sz w:val="22"/>
                <w:szCs w:val="22"/>
              </w:rPr>
              <w:t>, are</w:t>
            </w:r>
            <w:r w:rsidRPr="003B0263">
              <w:rPr>
                <w:rFonts w:eastAsia="MS Mincho"/>
                <w:sz w:val="22"/>
                <w:szCs w:val="22"/>
              </w:rPr>
              <w:t xml:space="preserve"> under the control of the Contractor (either service provider or subcontractor to the Contractor).</w:t>
            </w:r>
          </w:p>
        </w:tc>
      </w:tr>
      <w:tr w:rsidR="00CD6311" w:rsidRPr="00AB0918" w14:paraId="32C48893" w14:textId="77777777" w:rsidTr="003B0263">
        <w:trPr>
          <w:trHeight w:val="77"/>
        </w:trPr>
        <w:tc>
          <w:tcPr>
            <w:tcW w:w="1536" w:type="dxa"/>
            <w:shd w:val="clear" w:color="auto" w:fill="auto"/>
          </w:tcPr>
          <w:p w14:paraId="14FA8320" w14:textId="77777777" w:rsidR="00CD6311" w:rsidRPr="003B0263" w:rsidRDefault="00CD6311" w:rsidP="003B0263">
            <w:pPr>
              <w:tabs>
                <w:tab w:val="left" w:pos="620"/>
              </w:tabs>
              <w:rPr>
                <w:rFonts w:eastAsia="MS Mincho"/>
                <w:sz w:val="22"/>
                <w:szCs w:val="22"/>
              </w:rPr>
            </w:pPr>
            <w:r w:rsidRPr="003B0263">
              <w:rPr>
                <w:rFonts w:eastAsia="MS Mincho"/>
                <w:sz w:val="22"/>
                <w:szCs w:val="22"/>
              </w:rPr>
              <w:t>6.6.7.5.1</w:t>
            </w:r>
          </w:p>
        </w:tc>
        <w:tc>
          <w:tcPr>
            <w:tcW w:w="8275" w:type="dxa"/>
            <w:shd w:val="clear" w:color="auto" w:fill="auto"/>
          </w:tcPr>
          <w:p w14:paraId="69851D5E" w14:textId="77777777" w:rsidR="00CD6311" w:rsidRPr="003B0263" w:rsidRDefault="00CD6311" w:rsidP="00CD6311">
            <w:pPr>
              <w:rPr>
                <w:rFonts w:eastAsia="MS Mincho"/>
                <w:sz w:val="22"/>
                <w:szCs w:val="22"/>
              </w:rPr>
            </w:pPr>
            <w:r w:rsidRPr="003B0263">
              <w:rPr>
                <w:rFonts w:eastAsia="MS Mincho"/>
                <w:sz w:val="22"/>
                <w:szCs w:val="22"/>
              </w:rPr>
              <w:t>The Contractor shall ensure scheduled downtime for routine maintain shall occur during non-peak transaction periods.</w:t>
            </w:r>
          </w:p>
        </w:tc>
      </w:tr>
      <w:tr w:rsidR="00CD6311" w:rsidRPr="00AB0918" w14:paraId="15116AB8" w14:textId="77777777" w:rsidTr="003B0263">
        <w:trPr>
          <w:trHeight w:val="77"/>
        </w:trPr>
        <w:tc>
          <w:tcPr>
            <w:tcW w:w="1536" w:type="dxa"/>
            <w:shd w:val="clear" w:color="auto" w:fill="auto"/>
          </w:tcPr>
          <w:p w14:paraId="38B838AF" w14:textId="77777777" w:rsidR="00CD6311" w:rsidRPr="003B0263" w:rsidRDefault="00CD6311" w:rsidP="003B0263">
            <w:pPr>
              <w:tabs>
                <w:tab w:val="left" w:pos="620"/>
              </w:tabs>
              <w:rPr>
                <w:rFonts w:eastAsia="MS Mincho"/>
                <w:sz w:val="22"/>
                <w:szCs w:val="22"/>
              </w:rPr>
            </w:pPr>
            <w:r w:rsidRPr="003B0263">
              <w:rPr>
                <w:rFonts w:eastAsia="MS Mincho"/>
                <w:sz w:val="22"/>
                <w:szCs w:val="22"/>
              </w:rPr>
              <w:t>6.6.7.6</w:t>
            </w:r>
          </w:p>
        </w:tc>
        <w:tc>
          <w:tcPr>
            <w:tcW w:w="8275" w:type="dxa"/>
            <w:shd w:val="clear" w:color="auto" w:fill="auto"/>
          </w:tcPr>
          <w:p w14:paraId="0E635DC8" w14:textId="77777777" w:rsidR="00CD6311" w:rsidRPr="003B0263" w:rsidRDefault="00CD6311" w:rsidP="00331390">
            <w:pPr>
              <w:rPr>
                <w:rFonts w:eastAsia="MS Mincho"/>
                <w:sz w:val="22"/>
                <w:szCs w:val="22"/>
              </w:rPr>
            </w:pPr>
            <w:r w:rsidRPr="003B0263">
              <w:rPr>
                <w:rFonts w:eastAsia="MS Mincho"/>
                <w:sz w:val="22"/>
                <w:szCs w:val="22"/>
              </w:rPr>
              <w:t xml:space="preserve">The Contractor shall ensure leased line and dial-up systems communications meets processing timeframes established in 7 </w:t>
            </w:r>
            <w:r w:rsidRPr="003B0263">
              <w:rPr>
                <w:rFonts w:eastAsia="MS Mincho"/>
                <w:color w:val="000000"/>
                <w:sz w:val="22"/>
                <w:szCs w:val="22"/>
              </w:rPr>
              <w:t>C</w:t>
            </w:r>
            <w:r w:rsidR="00331390" w:rsidRPr="003B0263">
              <w:rPr>
                <w:rFonts w:eastAsia="MS Mincho"/>
                <w:color w:val="000000"/>
                <w:sz w:val="22"/>
                <w:szCs w:val="22"/>
              </w:rPr>
              <w:t>.</w:t>
            </w:r>
            <w:r w:rsidRPr="003B0263">
              <w:rPr>
                <w:rFonts w:eastAsia="MS Mincho"/>
                <w:color w:val="000000"/>
                <w:sz w:val="22"/>
                <w:szCs w:val="22"/>
              </w:rPr>
              <w:t>F</w:t>
            </w:r>
            <w:r w:rsidR="00331390" w:rsidRPr="003B0263">
              <w:rPr>
                <w:rFonts w:eastAsia="MS Mincho"/>
                <w:color w:val="000000"/>
                <w:sz w:val="22"/>
                <w:szCs w:val="22"/>
              </w:rPr>
              <w:t>.</w:t>
            </w:r>
            <w:r w:rsidRPr="003B0263">
              <w:rPr>
                <w:rFonts w:eastAsia="MS Mincho"/>
                <w:color w:val="000000"/>
                <w:sz w:val="22"/>
                <w:szCs w:val="22"/>
              </w:rPr>
              <w:t>R</w:t>
            </w:r>
            <w:r w:rsidR="00331390" w:rsidRPr="003B0263">
              <w:rPr>
                <w:rFonts w:eastAsia="MS Mincho"/>
                <w:color w:val="000000"/>
                <w:sz w:val="22"/>
                <w:szCs w:val="22"/>
              </w:rPr>
              <w:t>. §</w:t>
            </w:r>
            <w:r w:rsidRPr="003B0263">
              <w:rPr>
                <w:rFonts w:eastAsia="MS Mincho"/>
                <w:color w:val="000000"/>
                <w:sz w:val="22"/>
                <w:szCs w:val="22"/>
              </w:rPr>
              <w:t xml:space="preserve"> 274.8(b)(1).</w:t>
            </w:r>
          </w:p>
        </w:tc>
      </w:tr>
      <w:tr w:rsidR="00CD6311" w:rsidRPr="00AB0918" w14:paraId="3B9D8915" w14:textId="77777777" w:rsidTr="003B0263">
        <w:trPr>
          <w:trHeight w:val="77"/>
        </w:trPr>
        <w:tc>
          <w:tcPr>
            <w:tcW w:w="1536" w:type="dxa"/>
            <w:shd w:val="clear" w:color="auto" w:fill="auto"/>
          </w:tcPr>
          <w:p w14:paraId="5837DD00" w14:textId="77777777" w:rsidR="00F17F6C" w:rsidRPr="003B0263" w:rsidRDefault="00CD6311" w:rsidP="003B0263">
            <w:pPr>
              <w:tabs>
                <w:tab w:val="left" w:pos="620"/>
              </w:tabs>
              <w:rPr>
                <w:rFonts w:eastAsia="MS Mincho"/>
                <w:sz w:val="22"/>
                <w:szCs w:val="22"/>
              </w:rPr>
            </w:pPr>
            <w:r w:rsidRPr="003B0263">
              <w:rPr>
                <w:rFonts w:eastAsia="MS Mincho"/>
                <w:sz w:val="22"/>
                <w:szCs w:val="22"/>
              </w:rPr>
              <w:t>6.6.7.7</w:t>
            </w:r>
          </w:p>
        </w:tc>
        <w:tc>
          <w:tcPr>
            <w:tcW w:w="8275" w:type="dxa"/>
            <w:shd w:val="clear" w:color="auto" w:fill="auto"/>
          </w:tcPr>
          <w:p w14:paraId="72261FC4" w14:textId="77777777" w:rsidR="00F17F6C" w:rsidRPr="003B0263" w:rsidRDefault="0059145A" w:rsidP="0059145A">
            <w:pPr>
              <w:rPr>
                <w:rFonts w:eastAsia="MS Mincho"/>
                <w:sz w:val="22"/>
                <w:szCs w:val="22"/>
              </w:rPr>
            </w:pPr>
            <w:r w:rsidRPr="003B0263">
              <w:rPr>
                <w:rFonts w:eastAsia="MS Mincho"/>
                <w:sz w:val="22"/>
                <w:szCs w:val="22"/>
              </w:rPr>
              <w:t xml:space="preserve">The Contractor shall notify the </w:t>
            </w:r>
            <w:r w:rsidR="00CD6311" w:rsidRPr="003B0263">
              <w:rPr>
                <w:rFonts w:eastAsia="MS Mincho"/>
                <w:sz w:val="22"/>
                <w:szCs w:val="22"/>
              </w:rPr>
              <w:t>Agency at least seven (7) business days in advance of scheduled downtime for routine maintenance.</w:t>
            </w:r>
          </w:p>
        </w:tc>
      </w:tr>
      <w:tr w:rsidR="00CD6311" w:rsidRPr="00AB0918" w14:paraId="765F2CFC" w14:textId="77777777" w:rsidTr="003B0263">
        <w:trPr>
          <w:trHeight w:val="77"/>
        </w:trPr>
        <w:tc>
          <w:tcPr>
            <w:tcW w:w="1536" w:type="dxa"/>
            <w:shd w:val="clear" w:color="auto" w:fill="auto"/>
          </w:tcPr>
          <w:p w14:paraId="25A0AD3E" w14:textId="77777777" w:rsidR="00CD6311" w:rsidRPr="003B0263" w:rsidRDefault="00CD6311" w:rsidP="003B0263">
            <w:pPr>
              <w:tabs>
                <w:tab w:val="left" w:pos="620"/>
              </w:tabs>
              <w:rPr>
                <w:rFonts w:eastAsia="MS Mincho"/>
                <w:sz w:val="22"/>
                <w:szCs w:val="22"/>
              </w:rPr>
            </w:pPr>
            <w:r w:rsidRPr="003B0263">
              <w:rPr>
                <w:rFonts w:eastAsia="MS Mincho"/>
                <w:sz w:val="22"/>
                <w:szCs w:val="22"/>
              </w:rPr>
              <w:t>6.6.7.7.1</w:t>
            </w:r>
          </w:p>
        </w:tc>
        <w:tc>
          <w:tcPr>
            <w:tcW w:w="8275" w:type="dxa"/>
            <w:shd w:val="clear" w:color="auto" w:fill="auto"/>
          </w:tcPr>
          <w:p w14:paraId="2022E95C" w14:textId="77777777" w:rsidR="00CD6311" w:rsidRPr="003B0263" w:rsidRDefault="00CD6311" w:rsidP="0018032D">
            <w:pPr>
              <w:rPr>
                <w:rFonts w:eastAsia="MS Mincho"/>
                <w:sz w:val="22"/>
                <w:szCs w:val="22"/>
              </w:rPr>
            </w:pPr>
            <w:r w:rsidRPr="003B0263">
              <w:rPr>
                <w:rFonts w:eastAsia="MS Mincho"/>
                <w:sz w:val="22"/>
                <w:szCs w:val="22"/>
              </w:rPr>
              <w:t xml:space="preserve">The Contractor </w:t>
            </w:r>
            <w:r w:rsidR="0018032D" w:rsidRPr="003B0263">
              <w:rPr>
                <w:rFonts w:eastAsia="MS Mincho"/>
                <w:sz w:val="22"/>
                <w:szCs w:val="22"/>
              </w:rPr>
              <w:t xml:space="preserve">shall </w:t>
            </w:r>
            <w:r w:rsidRPr="003B0263">
              <w:rPr>
                <w:rFonts w:eastAsia="MS Mincho"/>
                <w:sz w:val="22"/>
                <w:szCs w:val="22"/>
              </w:rPr>
              <w:t xml:space="preserve">provide the Agency with any scheduled downtime outside of the time required for routine maintenance. Such downtime </w:t>
            </w:r>
            <w:r w:rsidR="0018032D" w:rsidRPr="003B0263">
              <w:rPr>
                <w:rFonts w:eastAsia="MS Mincho"/>
                <w:sz w:val="22"/>
                <w:szCs w:val="22"/>
              </w:rPr>
              <w:t xml:space="preserve">shall </w:t>
            </w:r>
            <w:r w:rsidRPr="003B0263">
              <w:rPr>
                <w:rFonts w:eastAsia="MS Mincho"/>
                <w:sz w:val="22"/>
                <w:szCs w:val="22"/>
              </w:rPr>
              <w:t>be arranged ahead of time and approved by the Agency.</w:t>
            </w:r>
          </w:p>
        </w:tc>
      </w:tr>
      <w:tr w:rsidR="00CD6311" w:rsidRPr="00AB0918" w14:paraId="2A106DB5" w14:textId="77777777" w:rsidTr="003B0263">
        <w:trPr>
          <w:trHeight w:val="77"/>
        </w:trPr>
        <w:tc>
          <w:tcPr>
            <w:tcW w:w="1536" w:type="dxa"/>
            <w:shd w:val="clear" w:color="auto" w:fill="auto"/>
          </w:tcPr>
          <w:p w14:paraId="3C4DB316" w14:textId="77777777" w:rsidR="00CD6311" w:rsidRPr="003B0263" w:rsidRDefault="00CD6311" w:rsidP="003B0263">
            <w:pPr>
              <w:tabs>
                <w:tab w:val="left" w:pos="620"/>
              </w:tabs>
              <w:rPr>
                <w:rFonts w:eastAsia="MS Mincho"/>
                <w:sz w:val="22"/>
                <w:szCs w:val="22"/>
              </w:rPr>
            </w:pPr>
            <w:r w:rsidRPr="003B0263">
              <w:rPr>
                <w:rFonts w:eastAsia="MS Mincho"/>
                <w:sz w:val="22"/>
                <w:szCs w:val="22"/>
              </w:rPr>
              <w:t>6.6.7.8</w:t>
            </w:r>
          </w:p>
        </w:tc>
        <w:tc>
          <w:tcPr>
            <w:tcW w:w="8275" w:type="dxa"/>
            <w:shd w:val="clear" w:color="auto" w:fill="auto"/>
          </w:tcPr>
          <w:p w14:paraId="0BDC306E" w14:textId="77777777" w:rsidR="00CD6311" w:rsidRPr="003B0263" w:rsidRDefault="00CD6311" w:rsidP="00CD6311">
            <w:pPr>
              <w:rPr>
                <w:rFonts w:eastAsia="MS Mincho"/>
                <w:sz w:val="22"/>
                <w:szCs w:val="22"/>
              </w:rPr>
            </w:pPr>
            <w:r w:rsidRPr="003B0263">
              <w:rPr>
                <w:rFonts w:eastAsia="MS Mincho"/>
                <w:sz w:val="22"/>
                <w:szCs w:val="22"/>
              </w:rPr>
              <w:t xml:space="preserve">As defined in </w:t>
            </w:r>
            <w:r w:rsidRPr="003B0263">
              <w:rPr>
                <w:rFonts w:eastAsia="MS Mincho"/>
                <w:color w:val="000000"/>
                <w:sz w:val="22"/>
                <w:szCs w:val="22"/>
              </w:rPr>
              <w:t>7 C</w:t>
            </w:r>
            <w:r w:rsidR="006C35F3" w:rsidRPr="003B0263">
              <w:rPr>
                <w:rFonts w:eastAsia="MS Mincho"/>
                <w:color w:val="000000"/>
                <w:sz w:val="22"/>
                <w:szCs w:val="22"/>
              </w:rPr>
              <w:t>.</w:t>
            </w:r>
            <w:r w:rsidRPr="003B0263">
              <w:rPr>
                <w:rFonts w:eastAsia="MS Mincho"/>
                <w:color w:val="000000"/>
                <w:sz w:val="22"/>
                <w:szCs w:val="22"/>
              </w:rPr>
              <w:t>F</w:t>
            </w:r>
            <w:r w:rsidR="006C35F3" w:rsidRPr="003B0263">
              <w:rPr>
                <w:rFonts w:eastAsia="MS Mincho"/>
                <w:color w:val="000000"/>
                <w:sz w:val="22"/>
                <w:szCs w:val="22"/>
              </w:rPr>
              <w:t>.</w:t>
            </w:r>
            <w:r w:rsidRPr="003B0263">
              <w:rPr>
                <w:rFonts w:eastAsia="MS Mincho"/>
                <w:color w:val="000000"/>
                <w:sz w:val="22"/>
                <w:szCs w:val="22"/>
              </w:rPr>
              <w:t>R</w:t>
            </w:r>
            <w:r w:rsidR="006C35F3" w:rsidRPr="003B0263">
              <w:rPr>
                <w:rFonts w:eastAsia="MS Mincho"/>
                <w:color w:val="000000"/>
                <w:sz w:val="22"/>
                <w:szCs w:val="22"/>
              </w:rPr>
              <w:t>. §</w:t>
            </w:r>
            <w:r w:rsidRPr="003B0263">
              <w:rPr>
                <w:rFonts w:eastAsia="MS Mincho"/>
                <w:color w:val="000000"/>
                <w:sz w:val="22"/>
                <w:szCs w:val="22"/>
              </w:rPr>
              <w:t xml:space="preserve"> 274.8(b)(2)(ii)</w:t>
            </w:r>
            <w:r w:rsidRPr="003B0263">
              <w:rPr>
                <w:rFonts w:eastAsia="MS Mincho"/>
                <w:sz w:val="22"/>
                <w:szCs w:val="22"/>
              </w:rPr>
              <w:t xml:space="preserve">, The Contractor shall ensure the EBT Solution Central Computer permits no more than two (2) inaccurate EBT transactions for every </w:t>
            </w:r>
            <w:r w:rsidR="00BB53CB" w:rsidRPr="003B0263">
              <w:rPr>
                <w:rFonts w:eastAsia="MS Mincho"/>
                <w:sz w:val="22"/>
                <w:szCs w:val="22"/>
              </w:rPr>
              <w:t>ten thousand (</w:t>
            </w:r>
            <w:r w:rsidRPr="003B0263">
              <w:rPr>
                <w:rFonts w:eastAsia="MS Mincho"/>
                <w:sz w:val="22"/>
                <w:szCs w:val="22"/>
              </w:rPr>
              <w:t>10,000</w:t>
            </w:r>
            <w:r w:rsidR="00BB53CB" w:rsidRPr="003B0263">
              <w:rPr>
                <w:rFonts w:eastAsia="MS Mincho"/>
                <w:sz w:val="22"/>
                <w:szCs w:val="22"/>
              </w:rPr>
              <w:t>)</w:t>
            </w:r>
            <w:r w:rsidRPr="003B0263">
              <w:rPr>
                <w:rFonts w:eastAsia="MS Mincho"/>
                <w:sz w:val="22"/>
                <w:szCs w:val="22"/>
              </w:rPr>
              <w:t xml:space="preserve"> EBT transactions processed. The transactions to be included in measuring system accuracy shall include: </w:t>
            </w:r>
          </w:p>
          <w:p w14:paraId="193AB2D9" w14:textId="77777777" w:rsidR="00CD6311" w:rsidRPr="003B0263" w:rsidRDefault="00CD6311" w:rsidP="003B0263">
            <w:pPr>
              <w:pStyle w:val="ListParagraph"/>
              <w:numPr>
                <w:ilvl w:val="0"/>
                <w:numId w:val="90"/>
              </w:numPr>
              <w:spacing w:before="0" w:after="0"/>
            </w:pPr>
            <w:r w:rsidRPr="003B0263">
              <w:t>All types of SNAP transactions permitted at POS terminals, retail-store or farmers market-based and processed through the host computer,</w:t>
            </w:r>
          </w:p>
          <w:p w14:paraId="7BEBDBDC" w14:textId="77777777" w:rsidR="00CD6311" w:rsidRPr="003B0263" w:rsidRDefault="00CD6311" w:rsidP="003B0263">
            <w:pPr>
              <w:pStyle w:val="ListParagraph"/>
              <w:numPr>
                <w:ilvl w:val="0"/>
                <w:numId w:val="90"/>
              </w:numPr>
              <w:spacing w:before="0" w:after="0"/>
            </w:pPr>
            <w:r w:rsidRPr="003B0263">
              <w:t>Manual transactions entered into the system,</w:t>
            </w:r>
          </w:p>
          <w:p w14:paraId="225E8D7F" w14:textId="77777777" w:rsidR="00CD6311" w:rsidRPr="003B0263" w:rsidRDefault="00CD6311" w:rsidP="003B0263">
            <w:pPr>
              <w:pStyle w:val="ListParagraph"/>
              <w:numPr>
                <w:ilvl w:val="0"/>
                <w:numId w:val="90"/>
              </w:numPr>
              <w:spacing w:before="0" w:after="0"/>
            </w:pPr>
            <w:r w:rsidRPr="003B0263">
              <w:t>Credits to household accounts, and</w:t>
            </w:r>
          </w:p>
          <w:p w14:paraId="2066FD4E" w14:textId="77777777" w:rsidR="00CD6311" w:rsidRPr="003B0263" w:rsidRDefault="00CD6311" w:rsidP="003B0263">
            <w:pPr>
              <w:pStyle w:val="ListParagraph"/>
              <w:numPr>
                <w:ilvl w:val="0"/>
                <w:numId w:val="90"/>
              </w:numPr>
              <w:spacing w:before="0" w:after="0"/>
            </w:pPr>
            <w:r w:rsidRPr="003B0263">
              <w:t>Funds transferred to retailer accounts.</w:t>
            </w:r>
          </w:p>
        </w:tc>
      </w:tr>
      <w:tr w:rsidR="00CD6311" w:rsidRPr="00AB0918" w14:paraId="1BCEC4AE" w14:textId="77777777" w:rsidTr="003B0263">
        <w:trPr>
          <w:trHeight w:val="77"/>
        </w:trPr>
        <w:tc>
          <w:tcPr>
            <w:tcW w:w="1536" w:type="dxa"/>
            <w:shd w:val="clear" w:color="auto" w:fill="auto"/>
          </w:tcPr>
          <w:p w14:paraId="534D8076" w14:textId="77777777" w:rsidR="00CD6311" w:rsidRPr="003B0263" w:rsidRDefault="00CD6311" w:rsidP="003B0263">
            <w:pPr>
              <w:tabs>
                <w:tab w:val="left" w:pos="620"/>
              </w:tabs>
              <w:rPr>
                <w:rFonts w:eastAsia="MS Mincho"/>
                <w:sz w:val="22"/>
                <w:szCs w:val="22"/>
              </w:rPr>
            </w:pPr>
            <w:r w:rsidRPr="003B0263">
              <w:rPr>
                <w:rFonts w:eastAsia="MS Mincho"/>
                <w:sz w:val="22"/>
                <w:szCs w:val="22"/>
              </w:rPr>
              <w:t>6.6.7.9</w:t>
            </w:r>
          </w:p>
        </w:tc>
        <w:tc>
          <w:tcPr>
            <w:tcW w:w="8275" w:type="dxa"/>
            <w:shd w:val="clear" w:color="auto" w:fill="auto"/>
          </w:tcPr>
          <w:p w14:paraId="5F460230" w14:textId="77777777" w:rsidR="00CD6311" w:rsidRPr="003B0263" w:rsidRDefault="001D5CF2" w:rsidP="00CD6311">
            <w:pPr>
              <w:rPr>
                <w:rFonts w:eastAsia="MS Mincho"/>
                <w:sz w:val="22"/>
                <w:szCs w:val="22"/>
              </w:rPr>
            </w:pPr>
            <w:r w:rsidRPr="003B0263">
              <w:rPr>
                <w:rFonts w:eastAsia="MS Mincho"/>
                <w:sz w:val="22"/>
                <w:szCs w:val="22"/>
              </w:rPr>
              <w:t xml:space="preserve">The Contractor shall follow its </w:t>
            </w:r>
            <w:r w:rsidR="006A7913" w:rsidRPr="003B0263">
              <w:rPr>
                <w:rFonts w:eastAsia="MS Mincho"/>
                <w:sz w:val="22"/>
                <w:szCs w:val="22"/>
              </w:rPr>
              <w:t xml:space="preserve">issue management process </w:t>
            </w:r>
            <w:r w:rsidRPr="003B0263">
              <w:rPr>
                <w:rFonts w:eastAsia="MS Mincho"/>
                <w:sz w:val="22"/>
                <w:szCs w:val="22"/>
              </w:rPr>
              <w:t>to resolve errors as quickly as possible.</w:t>
            </w:r>
          </w:p>
        </w:tc>
      </w:tr>
    </w:tbl>
    <w:p w14:paraId="665C077F" w14:textId="77777777" w:rsidR="00CD6311" w:rsidRPr="00396B48" w:rsidRDefault="00CD6311" w:rsidP="00CD6311">
      <w:pPr>
        <w:contextualSpacing/>
        <w:rPr>
          <w:b/>
          <w:sz w:val="22"/>
          <w:szCs w:val="22"/>
        </w:rPr>
      </w:pPr>
    </w:p>
    <w:p w14:paraId="73988D7E" w14:textId="77777777" w:rsidR="00BF32D9" w:rsidRPr="00396B48" w:rsidRDefault="00CD6311" w:rsidP="00BF32D9">
      <w:pPr>
        <w:rPr>
          <w:sz w:val="22"/>
          <w:szCs w:val="22"/>
        </w:rPr>
      </w:pPr>
      <w:r w:rsidRPr="00396B48">
        <w:rPr>
          <w:b/>
          <w:sz w:val="22"/>
          <w:szCs w:val="22"/>
        </w:rPr>
        <w:t>Bidder’</w:t>
      </w:r>
      <w:r w:rsidR="00416CCE" w:rsidRPr="00396B48">
        <w:rPr>
          <w:b/>
          <w:sz w:val="22"/>
          <w:szCs w:val="22"/>
        </w:rPr>
        <w:t>s Response Question #</w:t>
      </w:r>
      <w:r w:rsidR="000B2978">
        <w:rPr>
          <w:b/>
          <w:sz w:val="22"/>
          <w:szCs w:val="22"/>
        </w:rPr>
        <w:t>5</w:t>
      </w:r>
      <w:r w:rsidR="00D7246C">
        <w:rPr>
          <w:b/>
          <w:sz w:val="22"/>
          <w:szCs w:val="22"/>
        </w:rPr>
        <w:t>6</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w:t>
      </w:r>
      <w:r w:rsidR="00532DEC" w:rsidRPr="00396B48">
        <w:rPr>
          <w:sz w:val="22"/>
          <w:szCs w:val="22"/>
        </w:rPr>
        <w:t>processing</w:t>
      </w:r>
      <w:r w:rsidRPr="00396B48">
        <w:rPr>
          <w:sz w:val="22"/>
          <w:szCs w:val="22"/>
        </w:rPr>
        <w:t xml:space="preserve"> and how it will meet the requirements listed above.</w:t>
      </w:r>
      <w:r w:rsidR="00AB05AB" w:rsidRPr="00396B48">
        <w:rPr>
          <w:sz w:val="22"/>
          <w:szCs w:val="22"/>
        </w:rPr>
        <w:t xml:space="preserve"> </w:t>
      </w:r>
    </w:p>
    <w:p w14:paraId="3E790C5D" w14:textId="77777777" w:rsidR="00AE5C2A" w:rsidRPr="00AB0918" w:rsidRDefault="00226686" w:rsidP="00975369">
      <w:pPr>
        <w:pStyle w:val="ListParagraph"/>
        <w:numPr>
          <w:ilvl w:val="0"/>
          <w:numId w:val="168"/>
        </w:numPr>
      </w:pPr>
      <w:r w:rsidRPr="00AB0918">
        <w:lastRenderedPageBreak/>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44DC33B6" w14:textId="77777777" w:rsidR="00CD6311" w:rsidRPr="00396B48" w:rsidRDefault="00CD6311" w:rsidP="00CD6311">
      <w:pPr>
        <w:contextualSpacing/>
        <w:rPr>
          <w:sz w:val="22"/>
          <w:szCs w:val="22"/>
        </w:rPr>
      </w:pPr>
    </w:p>
    <w:p w14:paraId="4EB8A47C" w14:textId="77777777" w:rsidR="002F6C81" w:rsidRPr="000C52EB" w:rsidRDefault="002F6C81" w:rsidP="00DD5AFB">
      <w:pPr>
        <w:pStyle w:val="Heading2"/>
        <w:rPr>
          <w:szCs w:val="22"/>
        </w:rPr>
      </w:pPr>
      <w:bookmarkStart w:id="207" w:name="_Toc512329263"/>
      <w:r w:rsidRPr="000C52EB">
        <w:rPr>
          <w:szCs w:val="22"/>
        </w:rPr>
        <w:t>Agency Customer Service.</w:t>
      </w:r>
      <w:bookmarkEnd w:id="207"/>
    </w:p>
    <w:p w14:paraId="1C8AFAF2" w14:textId="77777777" w:rsidR="005B12FF" w:rsidRPr="00396B48" w:rsidRDefault="005B12FF" w:rsidP="005B12FF">
      <w:pPr>
        <w:rPr>
          <w:sz w:val="22"/>
          <w:szCs w:val="22"/>
        </w:rPr>
      </w:pPr>
      <w:r w:rsidRPr="00396B48">
        <w:rPr>
          <w:sz w:val="22"/>
          <w:szCs w:val="22"/>
        </w:rPr>
        <w:t>This section outlines the requirements for EBT Agency customer service. The Contractor’s solution shall include:</w:t>
      </w:r>
    </w:p>
    <w:p w14:paraId="1AC9DDD9" w14:textId="77777777" w:rsidR="003878E7" w:rsidRPr="00AB0918" w:rsidRDefault="003878E7" w:rsidP="00975369">
      <w:pPr>
        <w:pStyle w:val="ListParagraph"/>
        <w:numPr>
          <w:ilvl w:val="0"/>
          <w:numId w:val="143"/>
        </w:numPr>
      </w:pPr>
      <w:r w:rsidRPr="00AB0918">
        <w:t xml:space="preserve">Administrative Terminal, </w:t>
      </w:r>
    </w:p>
    <w:p w14:paraId="4D508FB2" w14:textId="77777777" w:rsidR="003878E7" w:rsidRPr="00AB0918" w:rsidRDefault="003878E7" w:rsidP="00975369">
      <w:pPr>
        <w:pStyle w:val="ListParagraph"/>
        <w:numPr>
          <w:ilvl w:val="0"/>
          <w:numId w:val="143"/>
        </w:numPr>
      </w:pPr>
      <w:r w:rsidRPr="00AB0918">
        <w:t>Agency Training, and</w:t>
      </w:r>
    </w:p>
    <w:p w14:paraId="26A56C8B" w14:textId="77777777" w:rsidR="005B12FF" w:rsidRPr="00AB0918" w:rsidRDefault="005B12FF" w:rsidP="00975369">
      <w:pPr>
        <w:pStyle w:val="ListParagraph"/>
        <w:numPr>
          <w:ilvl w:val="0"/>
          <w:numId w:val="143"/>
        </w:numPr>
      </w:pPr>
      <w:r w:rsidRPr="00AB0918">
        <w:t>Help Desk</w:t>
      </w:r>
      <w:r w:rsidR="003878E7" w:rsidRPr="00AB0918">
        <w:t>.</w:t>
      </w:r>
      <w:r w:rsidRPr="00AB0918">
        <w:t xml:space="preserve"> </w:t>
      </w:r>
    </w:p>
    <w:p w14:paraId="3341D1E9" w14:textId="77777777" w:rsidR="00AC2847" w:rsidRPr="00396B48" w:rsidRDefault="00AC2847" w:rsidP="003963D2">
      <w:pPr>
        <w:rPr>
          <w:sz w:val="22"/>
          <w:szCs w:val="22"/>
        </w:rPr>
      </w:pPr>
    </w:p>
    <w:p w14:paraId="7F1EA112" w14:textId="77777777" w:rsidR="00416CCE" w:rsidRPr="00396B48" w:rsidRDefault="00416CCE" w:rsidP="00416CCE">
      <w:pPr>
        <w:rPr>
          <w:b/>
          <w:sz w:val="22"/>
          <w:szCs w:val="22"/>
        </w:rPr>
      </w:pPr>
      <w:r w:rsidRPr="00396B48">
        <w:rPr>
          <w:b/>
          <w:sz w:val="22"/>
          <w:szCs w:val="22"/>
        </w:rPr>
        <w:t xml:space="preserve">Current State Information. </w:t>
      </w:r>
    </w:p>
    <w:p w14:paraId="5516300A" w14:textId="77777777" w:rsidR="00416CCE" w:rsidRPr="00396B48" w:rsidRDefault="00416CCE" w:rsidP="00416CCE">
      <w:pPr>
        <w:rPr>
          <w:sz w:val="22"/>
          <w:szCs w:val="22"/>
        </w:rPr>
      </w:pPr>
      <w:r w:rsidRPr="00396B48">
        <w:rPr>
          <w:sz w:val="22"/>
          <w:szCs w:val="22"/>
        </w:rPr>
        <w:t xml:space="preserve">Approximately, </w:t>
      </w:r>
      <w:r w:rsidR="00505638" w:rsidRPr="00396B48">
        <w:rPr>
          <w:sz w:val="22"/>
          <w:szCs w:val="22"/>
        </w:rPr>
        <w:t>five hundred (</w:t>
      </w:r>
      <w:r w:rsidRPr="00396B48">
        <w:rPr>
          <w:sz w:val="22"/>
          <w:szCs w:val="22"/>
        </w:rPr>
        <w:t>500</w:t>
      </w:r>
      <w:r w:rsidR="00505638" w:rsidRPr="00396B48">
        <w:rPr>
          <w:sz w:val="22"/>
          <w:szCs w:val="22"/>
        </w:rPr>
        <w:t>)</w:t>
      </w:r>
      <w:r w:rsidRPr="00396B48">
        <w:rPr>
          <w:sz w:val="22"/>
          <w:szCs w:val="22"/>
        </w:rPr>
        <w:t xml:space="preserve"> State users use the administrative terminal for EBT. </w:t>
      </w:r>
      <w:r w:rsidR="008F2A13" w:rsidRPr="00396B48">
        <w:rPr>
          <w:sz w:val="22"/>
          <w:szCs w:val="22"/>
        </w:rPr>
        <w:t xml:space="preserve">Approximately five </w:t>
      </w:r>
      <w:r w:rsidR="000B5841" w:rsidRPr="00396B48">
        <w:rPr>
          <w:sz w:val="22"/>
          <w:szCs w:val="22"/>
        </w:rPr>
        <w:t xml:space="preserve">(5) </w:t>
      </w:r>
      <w:r w:rsidR="008F2A13" w:rsidRPr="00396B48">
        <w:rPr>
          <w:sz w:val="22"/>
          <w:szCs w:val="22"/>
        </w:rPr>
        <w:t xml:space="preserve">State users use the Agency help desk. </w:t>
      </w:r>
    </w:p>
    <w:p w14:paraId="4F3DDD41" w14:textId="77777777" w:rsidR="00F3608C" w:rsidRPr="00396B48" w:rsidRDefault="00F3608C" w:rsidP="00DD5AFB">
      <w:pPr>
        <w:contextualSpacing/>
        <w:rPr>
          <w:sz w:val="22"/>
          <w:szCs w:val="22"/>
        </w:rPr>
      </w:pPr>
    </w:p>
    <w:p w14:paraId="135DD67D" w14:textId="77777777" w:rsidR="004F188B" w:rsidRPr="00396B48" w:rsidRDefault="004F188B" w:rsidP="00A610F3">
      <w:pPr>
        <w:pStyle w:val="Heading3"/>
        <w:rPr>
          <w:szCs w:val="22"/>
        </w:rPr>
      </w:pPr>
      <w:r w:rsidRPr="000C52EB">
        <w:rPr>
          <w:szCs w:val="22"/>
        </w:rPr>
        <w:t>Administrative Terminal Requirements</w:t>
      </w:r>
      <w:r w:rsidRPr="00117D68">
        <w:rPr>
          <w:szCs w:val="22"/>
        </w:rPr>
        <w:t xml:space="preserve">. </w:t>
      </w:r>
    </w:p>
    <w:p w14:paraId="11FA4504" w14:textId="77777777" w:rsidR="004F188B" w:rsidRPr="00396B48" w:rsidRDefault="004F188B" w:rsidP="004F188B">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4F188B" w:rsidRPr="00AB0918" w14:paraId="6C375552" w14:textId="77777777" w:rsidTr="003B0263">
        <w:trPr>
          <w:trHeight w:val="77"/>
        </w:trPr>
        <w:tc>
          <w:tcPr>
            <w:tcW w:w="1536" w:type="dxa"/>
            <w:shd w:val="clear" w:color="auto" w:fill="auto"/>
          </w:tcPr>
          <w:p w14:paraId="4936687E" w14:textId="77777777" w:rsidR="004F188B" w:rsidRPr="003B0263" w:rsidRDefault="004F188B"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.1</w:t>
            </w:r>
          </w:p>
        </w:tc>
        <w:tc>
          <w:tcPr>
            <w:tcW w:w="8275" w:type="dxa"/>
            <w:shd w:val="clear" w:color="auto" w:fill="auto"/>
          </w:tcPr>
          <w:p w14:paraId="475392E6" w14:textId="77777777" w:rsidR="004F188B" w:rsidRPr="003B0263" w:rsidRDefault="004F188B" w:rsidP="0018032D">
            <w:pPr>
              <w:rPr>
                <w:rFonts w:eastAsia="MS Mincho"/>
                <w:sz w:val="22"/>
                <w:szCs w:val="22"/>
              </w:rPr>
            </w:pPr>
            <w:r w:rsidRPr="003B0263">
              <w:rPr>
                <w:rFonts w:eastAsia="MS Mincho"/>
                <w:sz w:val="22"/>
                <w:szCs w:val="22"/>
              </w:rPr>
              <w:t>The Contractor shall provide the Agency with an online administrative terminal that is browser agnostic to support administrative transactions.</w:t>
            </w:r>
          </w:p>
        </w:tc>
      </w:tr>
      <w:tr w:rsidR="004F188B" w:rsidRPr="00AB0918" w14:paraId="37C56C05" w14:textId="77777777" w:rsidTr="003B0263">
        <w:trPr>
          <w:trHeight w:val="77"/>
        </w:trPr>
        <w:tc>
          <w:tcPr>
            <w:tcW w:w="1536" w:type="dxa"/>
            <w:shd w:val="clear" w:color="auto" w:fill="auto"/>
          </w:tcPr>
          <w:p w14:paraId="21D12DD7" w14:textId="77777777" w:rsidR="004F188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.2</w:t>
            </w:r>
          </w:p>
        </w:tc>
        <w:tc>
          <w:tcPr>
            <w:tcW w:w="8275" w:type="dxa"/>
            <w:shd w:val="clear" w:color="auto" w:fill="auto"/>
          </w:tcPr>
          <w:p w14:paraId="70D85F1A" w14:textId="77777777" w:rsidR="004F188B" w:rsidRPr="003B0263" w:rsidRDefault="004F188B" w:rsidP="00A87601">
            <w:pPr>
              <w:rPr>
                <w:rFonts w:eastAsia="MS Mincho"/>
                <w:sz w:val="22"/>
                <w:szCs w:val="22"/>
              </w:rPr>
            </w:pPr>
            <w:r w:rsidRPr="003B0263">
              <w:rPr>
                <w:rFonts w:eastAsia="MS Mincho"/>
                <w:sz w:val="22"/>
                <w:szCs w:val="22"/>
              </w:rPr>
              <w:t>The Contractor shall ensure that the navigation and data formatting on the screens are easy to use and understand, not case sensitive, and perform searches upon the entry of partial data elements.</w:t>
            </w:r>
          </w:p>
        </w:tc>
      </w:tr>
      <w:tr w:rsidR="004F188B" w:rsidRPr="00AB0918" w14:paraId="44060FF8" w14:textId="77777777" w:rsidTr="003B0263">
        <w:trPr>
          <w:trHeight w:val="77"/>
        </w:trPr>
        <w:tc>
          <w:tcPr>
            <w:tcW w:w="1536" w:type="dxa"/>
            <w:shd w:val="clear" w:color="auto" w:fill="auto"/>
          </w:tcPr>
          <w:p w14:paraId="2BCDD429" w14:textId="77777777" w:rsidR="004F188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.3</w:t>
            </w:r>
          </w:p>
        </w:tc>
        <w:tc>
          <w:tcPr>
            <w:tcW w:w="8275" w:type="dxa"/>
            <w:shd w:val="clear" w:color="auto" w:fill="auto"/>
          </w:tcPr>
          <w:p w14:paraId="1250E24B" w14:textId="77777777" w:rsidR="004F188B" w:rsidRPr="003B0263" w:rsidRDefault="004F188B" w:rsidP="00416C1F">
            <w:pPr>
              <w:rPr>
                <w:rFonts w:eastAsia="MS Mincho"/>
                <w:sz w:val="22"/>
                <w:szCs w:val="22"/>
              </w:rPr>
            </w:pPr>
            <w:r w:rsidRPr="003B0263">
              <w:rPr>
                <w:rFonts w:eastAsia="MS Mincho"/>
                <w:sz w:val="22"/>
                <w:szCs w:val="22"/>
              </w:rPr>
              <w:t>The Contractor shall ensure that all inquiry data can be accessed by navigating from one screen to another without the need to enter the main menu and that all inquiry data can be accessed from the recipient search screen once the appropriate recipient has been located.</w:t>
            </w:r>
          </w:p>
        </w:tc>
      </w:tr>
      <w:tr w:rsidR="004F188B" w:rsidRPr="00AB0918" w14:paraId="1C9E26F6" w14:textId="77777777" w:rsidTr="003B0263">
        <w:trPr>
          <w:trHeight w:val="77"/>
        </w:trPr>
        <w:tc>
          <w:tcPr>
            <w:tcW w:w="1536" w:type="dxa"/>
            <w:shd w:val="clear" w:color="auto" w:fill="auto"/>
          </w:tcPr>
          <w:p w14:paraId="379F63D4" w14:textId="77777777" w:rsidR="004F188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.4</w:t>
            </w:r>
          </w:p>
        </w:tc>
        <w:tc>
          <w:tcPr>
            <w:tcW w:w="8275" w:type="dxa"/>
            <w:shd w:val="clear" w:color="auto" w:fill="auto"/>
          </w:tcPr>
          <w:p w14:paraId="78C58179" w14:textId="77777777" w:rsidR="004F188B" w:rsidRPr="003B0263" w:rsidRDefault="004F188B" w:rsidP="004F188B">
            <w:pPr>
              <w:rPr>
                <w:rFonts w:eastAsia="MS Mincho"/>
                <w:sz w:val="22"/>
                <w:szCs w:val="22"/>
              </w:rPr>
            </w:pPr>
            <w:r w:rsidRPr="003B0263">
              <w:rPr>
                <w:rFonts w:eastAsia="MS Mincho"/>
                <w:sz w:val="22"/>
                <w:szCs w:val="22"/>
              </w:rPr>
              <w:t>The administrative terminal shall also support transaction history inquiry (by PAN number and the Iowa eligibility system case number). Transaction data must include the minimum:</w:t>
            </w:r>
          </w:p>
          <w:p w14:paraId="4C04E768" w14:textId="77777777" w:rsidR="004F188B" w:rsidRPr="003B0263" w:rsidRDefault="004F188B" w:rsidP="003B0263">
            <w:pPr>
              <w:pStyle w:val="ListParagraph"/>
              <w:numPr>
                <w:ilvl w:val="0"/>
                <w:numId w:val="92"/>
              </w:numPr>
              <w:spacing w:before="0" w:after="0"/>
            </w:pPr>
            <w:r w:rsidRPr="003B0263">
              <w:t xml:space="preserve">PAN, </w:t>
            </w:r>
          </w:p>
          <w:p w14:paraId="732E62B6" w14:textId="77777777" w:rsidR="004F188B" w:rsidRPr="003B0263" w:rsidRDefault="004F188B" w:rsidP="003B0263">
            <w:pPr>
              <w:pStyle w:val="ListParagraph"/>
              <w:numPr>
                <w:ilvl w:val="0"/>
                <w:numId w:val="92"/>
              </w:numPr>
              <w:spacing w:before="0" w:after="0"/>
            </w:pPr>
            <w:r w:rsidRPr="003B0263">
              <w:t>EBT account number (case number),</w:t>
            </w:r>
          </w:p>
          <w:p w14:paraId="558DC977" w14:textId="77777777" w:rsidR="004F188B" w:rsidRPr="003B0263" w:rsidRDefault="004F188B" w:rsidP="003B0263">
            <w:pPr>
              <w:pStyle w:val="ListParagraph"/>
              <w:numPr>
                <w:ilvl w:val="0"/>
                <w:numId w:val="92"/>
              </w:numPr>
              <w:spacing w:before="0" w:after="0"/>
            </w:pPr>
            <w:r w:rsidRPr="003B0263">
              <w:t>Recipient case identification number(s),</w:t>
            </w:r>
          </w:p>
          <w:p w14:paraId="3B76C30E" w14:textId="77777777" w:rsidR="004F188B" w:rsidRPr="003B0263" w:rsidRDefault="004F188B" w:rsidP="003B0263">
            <w:pPr>
              <w:pStyle w:val="ListParagraph"/>
              <w:numPr>
                <w:ilvl w:val="0"/>
                <w:numId w:val="92"/>
              </w:numPr>
              <w:spacing w:before="0" w:after="0"/>
            </w:pPr>
            <w:r w:rsidRPr="003B0263">
              <w:t>Benefit program identifier,</w:t>
            </w:r>
          </w:p>
          <w:p w14:paraId="5625CE58" w14:textId="77777777" w:rsidR="004F188B" w:rsidRPr="003B0263" w:rsidRDefault="004F188B" w:rsidP="003B0263">
            <w:pPr>
              <w:pStyle w:val="ListParagraph"/>
              <w:numPr>
                <w:ilvl w:val="0"/>
                <w:numId w:val="92"/>
              </w:numPr>
              <w:spacing w:before="0" w:after="0"/>
            </w:pPr>
            <w:r w:rsidRPr="003B0263">
              <w:t>Retailer identification numbers (both FNS and acquirer) and Reg</w:t>
            </w:r>
            <w:r w:rsidR="00505638" w:rsidRPr="003B0263">
              <w:t xml:space="preserve">ulation </w:t>
            </w:r>
            <w:r w:rsidRPr="003B0263">
              <w:t>E Data for retailer information, terminal identification number, transaction date, transaction type, and transaction amount</w:t>
            </w:r>
            <w:r w:rsidR="006C35F3" w:rsidRPr="003B0263">
              <w:t>,</w:t>
            </w:r>
          </w:p>
          <w:p w14:paraId="0369F325" w14:textId="77777777" w:rsidR="004F188B" w:rsidRPr="003B0263" w:rsidRDefault="004F188B" w:rsidP="003B0263">
            <w:pPr>
              <w:pStyle w:val="ListParagraph"/>
              <w:numPr>
                <w:ilvl w:val="0"/>
                <w:numId w:val="92"/>
              </w:numPr>
              <w:spacing w:before="0" w:after="0"/>
            </w:pPr>
            <w:r w:rsidRPr="003B0263">
              <w:t>Beginning balance by benefit type and with each transaction,</w:t>
            </w:r>
          </w:p>
          <w:p w14:paraId="12A17882" w14:textId="77777777" w:rsidR="004F188B" w:rsidRPr="003B0263" w:rsidRDefault="004F188B" w:rsidP="003B0263">
            <w:pPr>
              <w:pStyle w:val="ListParagraph"/>
              <w:numPr>
                <w:ilvl w:val="0"/>
                <w:numId w:val="92"/>
              </w:numPr>
              <w:spacing w:before="0" w:after="0"/>
            </w:pPr>
            <w:r w:rsidRPr="003B0263">
              <w:t>Ending balance by benefit type and with each transaction, and</w:t>
            </w:r>
          </w:p>
          <w:p w14:paraId="5798D131" w14:textId="77777777" w:rsidR="004F188B" w:rsidRPr="003B0263" w:rsidRDefault="004F188B" w:rsidP="003B0263">
            <w:pPr>
              <w:pStyle w:val="ListParagraph"/>
              <w:numPr>
                <w:ilvl w:val="0"/>
                <w:numId w:val="92"/>
              </w:numPr>
              <w:spacing w:before="0" w:after="0"/>
            </w:pPr>
            <w:r w:rsidRPr="003B0263">
              <w:t>Transaction Results (approval code or denial reason).</w:t>
            </w:r>
          </w:p>
        </w:tc>
      </w:tr>
      <w:tr w:rsidR="004F188B" w:rsidRPr="00AB0918" w14:paraId="522CEC05" w14:textId="77777777" w:rsidTr="003B0263">
        <w:trPr>
          <w:trHeight w:val="77"/>
        </w:trPr>
        <w:tc>
          <w:tcPr>
            <w:tcW w:w="1536" w:type="dxa"/>
            <w:shd w:val="clear" w:color="auto" w:fill="auto"/>
          </w:tcPr>
          <w:p w14:paraId="7A495CE4" w14:textId="77777777" w:rsidR="004F188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.5</w:t>
            </w:r>
          </w:p>
        </w:tc>
        <w:tc>
          <w:tcPr>
            <w:tcW w:w="8275" w:type="dxa"/>
            <w:shd w:val="clear" w:color="auto" w:fill="auto"/>
          </w:tcPr>
          <w:p w14:paraId="6B7D9980" w14:textId="77777777" w:rsidR="004F188B" w:rsidRPr="003B0263" w:rsidRDefault="004F188B" w:rsidP="004F188B">
            <w:pPr>
              <w:rPr>
                <w:rFonts w:eastAsia="MS Mincho"/>
                <w:sz w:val="22"/>
                <w:szCs w:val="22"/>
              </w:rPr>
            </w:pPr>
            <w:r w:rsidRPr="003B0263">
              <w:rPr>
                <w:rFonts w:eastAsia="MS Mincho"/>
                <w:sz w:val="22"/>
                <w:szCs w:val="22"/>
              </w:rPr>
              <w:t>The Contractor shall ensure that at a minimum data within the transaction history inquiries include:</w:t>
            </w:r>
          </w:p>
          <w:p w14:paraId="4C76BB4F" w14:textId="77777777" w:rsidR="004F188B" w:rsidRPr="003B0263" w:rsidRDefault="004F188B" w:rsidP="003B0263">
            <w:pPr>
              <w:pStyle w:val="ListParagraph"/>
              <w:numPr>
                <w:ilvl w:val="0"/>
                <w:numId w:val="93"/>
              </w:numPr>
              <w:spacing w:before="0" w:after="0"/>
            </w:pPr>
            <w:r w:rsidRPr="003B0263">
              <w:t>PAN,</w:t>
            </w:r>
          </w:p>
          <w:p w14:paraId="01FCB0A0" w14:textId="77777777" w:rsidR="004F188B" w:rsidRPr="003B0263" w:rsidRDefault="004F188B" w:rsidP="003B0263">
            <w:pPr>
              <w:pStyle w:val="ListParagraph"/>
              <w:numPr>
                <w:ilvl w:val="0"/>
                <w:numId w:val="93"/>
              </w:numPr>
              <w:spacing w:before="0" w:after="0"/>
            </w:pPr>
            <w:r w:rsidRPr="003B0263">
              <w:t>EBT account number (case number),</w:t>
            </w:r>
          </w:p>
          <w:p w14:paraId="5610A551" w14:textId="77777777" w:rsidR="004F188B" w:rsidRPr="003B0263" w:rsidRDefault="004F188B" w:rsidP="003B0263">
            <w:pPr>
              <w:pStyle w:val="ListParagraph"/>
              <w:numPr>
                <w:ilvl w:val="0"/>
                <w:numId w:val="93"/>
              </w:numPr>
              <w:spacing w:before="0" w:after="0"/>
            </w:pPr>
            <w:r w:rsidRPr="003B0263">
              <w:t>Recipient case identification numbers,</w:t>
            </w:r>
          </w:p>
          <w:p w14:paraId="57A3014C" w14:textId="77777777" w:rsidR="004F188B" w:rsidRPr="003B0263" w:rsidRDefault="004F188B" w:rsidP="003B0263">
            <w:pPr>
              <w:pStyle w:val="ListParagraph"/>
              <w:numPr>
                <w:ilvl w:val="0"/>
                <w:numId w:val="93"/>
              </w:numPr>
              <w:spacing w:before="0" w:after="0"/>
            </w:pPr>
            <w:r w:rsidRPr="003B0263">
              <w:t>Benefit program identifier,</w:t>
            </w:r>
          </w:p>
          <w:p w14:paraId="2375AE88" w14:textId="77777777" w:rsidR="004F188B" w:rsidRPr="003B0263" w:rsidRDefault="004F188B" w:rsidP="003B0263">
            <w:pPr>
              <w:pStyle w:val="ListParagraph"/>
              <w:numPr>
                <w:ilvl w:val="0"/>
                <w:numId w:val="93"/>
              </w:numPr>
              <w:spacing w:before="0" w:after="0"/>
            </w:pPr>
            <w:r w:rsidRPr="003B0263">
              <w:t>Retailer identification numbers (both FNS and acquirer) for retailer information,</w:t>
            </w:r>
          </w:p>
          <w:p w14:paraId="74B55CC9" w14:textId="77777777" w:rsidR="004F188B" w:rsidRPr="003B0263" w:rsidRDefault="004F188B" w:rsidP="003B0263">
            <w:pPr>
              <w:pStyle w:val="ListParagraph"/>
              <w:numPr>
                <w:ilvl w:val="0"/>
                <w:numId w:val="93"/>
              </w:numPr>
              <w:spacing w:before="0" w:after="0"/>
            </w:pPr>
            <w:r w:rsidRPr="003B0263">
              <w:t>Terminal identification number,</w:t>
            </w:r>
          </w:p>
          <w:p w14:paraId="6CB592DD" w14:textId="77777777" w:rsidR="004F188B" w:rsidRPr="003B0263" w:rsidRDefault="004F188B" w:rsidP="003B0263">
            <w:pPr>
              <w:pStyle w:val="ListParagraph"/>
              <w:numPr>
                <w:ilvl w:val="0"/>
                <w:numId w:val="93"/>
              </w:numPr>
              <w:spacing w:before="0" w:after="0"/>
            </w:pPr>
            <w:r w:rsidRPr="003B0263">
              <w:t>Transaction date,</w:t>
            </w:r>
          </w:p>
          <w:p w14:paraId="0CD00E44" w14:textId="77777777" w:rsidR="004F188B" w:rsidRPr="003B0263" w:rsidRDefault="004F188B" w:rsidP="003B0263">
            <w:pPr>
              <w:pStyle w:val="ListParagraph"/>
              <w:numPr>
                <w:ilvl w:val="0"/>
                <w:numId w:val="93"/>
              </w:numPr>
              <w:spacing w:before="0" w:after="0"/>
            </w:pPr>
            <w:r w:rsidRPr="003B0263">
              <w:lastRenderedPageBreak/>
              <w:t>Transaction type,</w:t>
            </w:r>
          </w:p>
          <w:p w14:paraId="24C0026C" w14:textId="77777777" w:rsidR="004F188B" w:rsidRPr="003B0263" w:rsidRDefault="004F188B" w:rsidP="003B0263">
            <w:pPr>
              <w:pStyle w:val="ListParagraph"/>
              <w:numPr>
                <w:ilvl w:val="0"/>
                <w:numId w:val="93"/>
              </w:numPr>
              <w:spacing w:before="0" w:after="0"/>
            </w:pPr>
            <w:r w:rsidRPr="003B0263">
              <w:t>Transaction amount,</w:t>
            </w:r>
          </w:p>
          <w:p w14:paraId="7529BA27" w14:textId="77777777" w:rsidR="004F188B" w:rsidRPr="003B0263" w:rsidRDefault="004F188B" w:rsidP="003B0263">
            <w:pPr>
              <w:pStyle w:val="ListParagraph"/>
              <w:numPr>
                <w:ilvl w:val="0"/>
                <w:numId w:val="93"/>
              </w:numPr>
              <w:spacing w:before="0" w:after="0"/>
            </w:pPr>
            <w:r w:rsidRPr="003B0263">
              <w:t>Balance by benefit type,</w:t>
            </w:r>
          </w:p>
          <w:p w14:paraId="5CD770F6" w14:textId="77777777" w:rsidR="004F188B" w:rsidRPr="003B0263" w:rsidRDefault="004F188B" w:rsidP="003B0263">
            <w:pPr>
              <w:pStyle w:val="ListParagraph"/>
              <w:numPr>
                <w:ilvl w:val="0"/>
                <w:numId w:val="93"/>
              </w:numPr>
              <w:spacing w:before="0" w:after="0"/>
            </w:pPr>
            <w:r w:rsidRPr="003B0263">
              <w:t>Manual voucher information (including the authorization number),</w:t>
            </w:r>
          </w:p>
          <w:p w14:paraId="501584E1" w14:textId="77777777" w:rsidR="004F188B" w:rsidRPr="003B0263" w:rsidRDefault="004F188B" w:rsidP="003B0263">
            <w:pPr>
              <w:pStyle w:val="ListParagraph"/>
              <w:numPr>
                <w:ilvl w:val="0"/>
                <w:numId w:val="93"/>
              </w:numPr>
              <w:spacing w:before="0" w:after="0"/>
            </w:pPr>
            <w:r w:rsidRPr="003B0263">
              <w:t>Transaction date and time,</w:t>
            </w:r>
          </w:p>
          <w:p w14:paraId="64977AB6" w14:textId="77777777" w:rsidR="004F188B" w:rsidRPr="003B0263" w:rsidRDefault="004F188B" w:rsidP="003B0263">
            <w:pPr>
              <w:pStyle w:val="ListParagraph"/>
              <w:numPr>
                <w:ilvl w:val="0"/>
                <w:numId w:val="93"/>
              </w:numPr>
              <w:spacing w:before="0" w:after="0"/>
            </w:pPr>
            <w:r w:rsidRPr="003B0263">
              <w:t>Transaction results (approval code or denial reason),</w:t>
            </w:r>
          </w:p>
          <w:p w14:paraId="224B8331" w14:textId="77777777" w:rsidR="004F188B" w:rsidRPr="003B0263" w:rsidRDefault="004F188B" w:rsidP="003B0263">
            <w:pPr>
              <w:pStyle w:val="ListParagraph"/>
              <w:numPr>
                <w:ilvl w:val="0"/>
                <w:numId w:val="93"/>
              </w:numPr>
              <w:spacing w:before="0" w:after="0"/>
            </w:pPr>
            <w:r w:rsidRPr="003B0263">
              <w:t>CSR recipient calls,</w:t>
            </w:r>
          </w:p>
          <w:p w14:paraId="45F4B7EE" w14:textId="77777777" w:rsidR="004F188B" w:rsidRPr="003B0263" w:rsidRDefault="004F188B" w:rsidP="003B0263">
            <w:pPr>
              <w:pStyle w:val="ListParagraph"/>
              <w:numPr>
                <w:ilvl w:val="0"/>
                <w:numId w:val="93"/>
              </w:numPr>
              <w:spacing w:before="0" w:after="0"/>
            </w:pPr>
            <w:r w:rsidRPr="003B0263">
              <w:t>TPP processor information, and</w:t>
            </w:r>
          </w:p>
          <w:p w14:paraId="58410A17" w14:textId="77777777" w:rsidR="004F188B" w:rsidRPr="003B0263" w:rsidRDefault="004F188B" w:rsidP="003B0263">
            <w:pPr>
              <w:pStyle w:val="ListParagraph"/>
              <w:numPr>
                <w:ilvl w:val="0"/>
                <w:numId w:val="93"/>
              </w:numPr>
              <w:spacing w:before="0" w:after="0"/>
            </w:pPr>
            <w:r w:rsidRPr="003B0263">
              <w:t>Whether the card was</w:t>
            </w:r>
            <w:r w:rsidR="00B24B78" w:rsidRPr="003B0263">
              <w:t xml:space="preserve"> a</w:t>
            </w:r>
            <w:r w:rsidRPr="003B0263">
              <w:t xml:space="preserve"> swipe</w:t>
            </w:r>
            <w:r w:rsidR="00B24B78" w:rsidRPr="003B0263">
              <w:t>,</w:t>
            </w:r>
            <w:r w:rsidRPr="003B0263">
              <w:t xml:space="preserve"> manually entered</w:t>
            </w:r>
            <w:r w:rsidR="00184789" w:rsidRPr="003B0263">
              <w:t>,</w:t>
            </w:r>
            <w:r w:rsidR="00B24B78" w:rsidRPr="003B0263">
              <w:t xml:space="preserve"> or online transaction</w:t>
            </w:r>
            <w:r w:rsidRPr="003B0263">
              <w:t>.</w:t>
            </w:r>
          </w:p>
        </w:tc>
      </w:tr>
      <w:tr w:rsidR="004F188B" w:rsidRPr="00AB0918" w14:paraId="56B5DCB2" w14:textId="77777777" w:rsidTr="003B0263">
        <w:trPr>
          <w:trHeight w:val="77"/>
        </w:trPr>
        <w:tc>
          <w:tcPr>
            <w:tcW w:w="1536" w:type="dxa"/>
            <w:shd w:val="clear" w:color="auto" w:fill="auto"/>
          </w:tcPr>
          <w:p w14:paraId="20676997" w14:textId="77777777" w:rsidR="004F188B" w:rsidRPr="003B0263" w:rsidRDefault="00B62DB8" w:rsidP="003B0263">
            <w:pPr>
              <w:tabs>
                <w:tab w:val="left" w:pos="620"/>
              </w:tabs>
              <w:rPr>
                <w:rFonts w:eastAsia="MS Mincho"/>
                <w:sz w:val="22"/>
                <w:szCs w:val="22"/>
              </w:rPr>
            </w:pPr>
            <w:r w:rsidRPr="003B0263">
              <w:rPr>
                <w:rFonts w:eastAsia="MS Mincho"/>
                <w:sz w:val="22"/>
                <w:szCs w:val="22"/>
              </w:rPr>
              <w:lastRenderedPageBreak/>
              <w:t>6.7.</w:t>
            </w:r>
            <w:r w:rsidR="00DC1B40" w:rsidRPr="003B0263">
              <w:rPr>
                <w:rFonts w:eastAsia="MS Mincho"/>
                <w:sz w:val="22"/>
                <w:szCs w:val="22"/>
              </w:rPr>
              <w:t>1</w:t>
            </w:r>
            <w:r w:rsidRPr="003B0263">
              <w:rPr>
                <w:rFonts w:eastAsia="MS Mincho"/>
                <w:sz w:val="22"/>
                <w:szCs w:val="22"/>
              </w:rPr>
              <w:t>.6</w:t>
            </w:r>
          </w:p>
        </w:tc>
        <w:tc>
          <w:tcPr>
            <w:tcW w:w="8275" w:type="dxa"/>
            <w:shd w:val="clear" w:color="auto" w:fill="auto"/>
          </w:tcPr>
          <w:p w14:paraId="3A4A7D4E" w14:textId="77777777" w:rsidR="004F188B" w:rsidRPr="003B0263" w:rsidRDefault="004F188B" w:rsidP="00574EA9">
            <w:pPr>
              <w:rPr>
                <w:rFonts w:eastAsia="MS Mincho"/>
                <w:sz w:val="22"/>
                <w:szCs w:val="22"/>
              </w:rPr>
            </w:pPr>
            <w:r w:rsidRPr="003B0263">
              <w:rPr>
                <w:rFonts w:eastAsia="MS Mincho"/>
                <w:sz w:val="22"/>
                <w:szCs w:val="22"/>
              </w:rPr>
              <w:t>The administrative terminal shall support recipient search including by name, social security number, PAN, and EBT account number (case number).</w:t>
            </w:r>
          </w:p>
        </w:tc>
      </w:tr>
      <w:tr w:rsidR="004F188B" w14:paraId="5A5F26A6" w14:textId="77777777" w:rsidTr="003B0263">
        <w:trPr>
          <w:trHeight w:val="77"/>
        </w:trPr>
        <w:tc>
          <w:tcPr>
            <w:tcW w:w="1536" w:type="dxa"/>
            <w:shd w:val="clear" w:color="auto" w:fill="auto"/>
          </w:tcPr>
          <w:p w14:paraId="19E07DD2" w14:textId="77777777" w:rsidR="004F188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.7</w:t>
            </w:r>
          </w:p>
        </w:tc>
        <w:tc>
          <w:tcPr>
            <w:tcW w:w="8275" w:type="dxa"/>
            <w:shd w:val="clear" w:color="auto" w:fill="auto"/>
          </w:tcPr>
          <w:p w14:paraId="54479D02" w14:textId="77777777" w:rsidR="004F188B" w:rsidRPr="003B0263" w:rsidRDefault="004F188B" w:rsidP="004F188B">
            <w:pPr>
              <w:rPr>
                <w:rFonts w:eastAsia="MS Mincho"/>
                <w:sz w:val="22"/>
                <w:szCs w:val="22"/>
              </w:rPr>
            </w:pPr>
            <w:r w:rsidRPr="003B0263">
              <w:rPr>
                <w:rFonts w:eastAsia="MS Mincho"/>
                <w:sz w:val="22"/>
                <w:szCs w:val="22"/>
              </w:rPr>
              <w:t>The administrative terminal shall support retailer search functionality by name, retailer ID number, and FNS number.</w:t>
            </w:r>
          </w:p>
        </w:tc>
      </w:tr>
      <w:tr w:rsidR="004F188B" w14:paraId="1A385400" w14:textId="77777777" w:rsidTr="003B0263">
        <w:trPr>
          <w:trHeight w:val="77"/>
        </w:trPr>
        <w:tc>
          <w:tcPr>
            <w:tcW w:w="1536" w:type="dxa"/>
            <w:shd w:val="clear" w:color="auto" w:fill="auto"/>
          </w:tcPr>
          <w:p w14:paraId="0F5A8EBE" w14:textId="77777777" w:rsidR="004F188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.8</w:t>
            </w:r>
          </w:p>
        </w:tc>
        <w:tc>
          <w:tcPr>
            <w:tcW w:w="8275" w:type="dxa"/>
            <w:shd w:val="clear" w:color="auto" w:fill="auto"/>
          </w:tcPr>
          <w:p w14:paraId="2022B9BC" w14:textId="77777777" w:rsidR="004F188B" w:rsidRPr="003B0263" w:rsidRDefault="004F188B" w:rsidP="004F188B">
            <w:pPr>
              <w:rPr>
                <w:rFonts w:eastAsia="MS Mincho"/>
                <w:sz w:val="22"/>
                <w:szCs w:val="22"/>
              </w:rPr>
            </w:pPr>
            <w:r w:rsidRPr="003B0263">
              <w:rPr>
                <w:rFonts w:eastAsia="MS Mincho"/>
                <w:sz w:val="22"/>
                <w:szCs w:val="22"/>
              </w:rPr>
              <w:t xml:space="preserve">The administrative terminal shall support retailer management functionality, including: </w:t>
            </w:r>
          </w:p>
          <w:p w14:paraId="6F3C294D" w14:textId="77777777" w:rsidR="004F188B" w:rsidRPr="003B0263" w:rsidRDefault="004F188B" w:rsidP="003B0263">
            <w:pPr>
              <w:pStyle w:val="ListParagraph"/>
              <w:numPr>
                <w:ilvl w:val="0"/>
                <w:numId w:val="94"/>
              </w:numPr>
              <w:spacing w:before="0" w:after="0"/>
            </w:pPr>
            <w:r w:rsidRPr="003B0263">
              <w:t>Processor set up,</w:t>
            </w:r>
          </w:p>
          <w:p w14:paraId="72095E2A" w14:textId="77777777" w:rsidR="004F188B" w:rsidRPr="003B0263" w:rsidRDefault="004F188B" w:rsidP="003B0263">
            <w:pPr>
              <w:pStyle w:val="ListParagraph"/>
              <w:numPr>
                <w:ilvl w:val="0"/>
                <w:numId w:val="94"/>
              </w:numPr>
              <w:spacing w:before="0" w:after="0"/>
            </w:pPr>
            <w:r w:rsidRPr="003B0263">
              <w:t>Processor maintenance,</w:t>
            </w:r>
          </w:p>
          <w:p w14:paraId="6C6E6060" w14:textId="77777777" w:rsidR="004F188B" w:rsidRPr="003B0263" w:rsidRDefault="004F188B" w:rsidP="003B0263">
            <w:pPr>
              <w:pStyle w:val="ListParagraph"/>
              <w:numPr>
                <w:ilvl w:val="0"/>
                <w:numId w:val="94"/>
              </w:numPr>
              <w:spacing w:before="0" w:after="0"/>
            </w:pPr>
            <w:r w:rsidRPr="003B0263">
              <w:t>Retailer set up,</w:t>
            </w:r>
          </w:p>
          <w:p w14:paraId="61742B19" w14:textId="77777777" w:rsidR="004F188B" w:rsidRPr="003B0263" w:rsidRDefault="004F188B" w:rsidP="003B0263">
            <w:pPr>
              <w:pStyle w:val="ListParagraph"/>
              <w:numPr>
                <w:ilvl w:val="0"/>
                <w:numId w:val="94"/>
              </w:numPr>
              <w:spacing w:before="0" w:after="0"/>
            </w:pPr>
            <w:r w:rsidRPr="003B0263">
              <w:t>Retailer maintenance,</w:t>
            </w:r>
          </w:p>
          <w:p w14:paraId="40A65166" w14:textId="77777777" w:rsidR="004F188B" w:rsidRPr="003B0263" w:rsidRDefault="004F188B" w:rsidP="003B0263">
            <w:pPr>
              <w:pStyle w:val="ListParagraph"/>
              <w:numPr>
                <w:ilvl w:val="0"/>
                <w:numId w:val="94"/>
              </w:numPr>
              <w:spacing w:before="0" w:after="0"/>
            </w:pPr>
            <w:r w:rsidRPr="003B0263">
              <w:t>FNS history search, and</w:t>
            </w:r>
          </w:p>
          <w:p w14:paraId="478D7E6F" w14:textId="77777777" w:rsidR="004F188B" w:rsidRPr="003B0263" w:rsidRDefault="004F188B" w:rsidP="003B0263">
            <w:pPr>
              <w:pStyle w:val="ListParagraph"/>
              <w:numPr>
                <w:ilvl w:val="0"/>
                <w:numId w:val="94"/>
              </w:numPr>
              <w:spacing w:before="0" w:after="0"/>
            </w:pPr>
            <w:r w:rsidRPr="003B0263">
              <w:t>Retailer inquiry screens.</w:t>
            </w:r>
          </w:p>
        </w:tc>
      </w:tr>
      <w:tr w:rsidR="004F188B" w14:paraId="5E87E6C1" w14:textId="77777777" w:rsidTr="003B0263">
        <w:trPr>
          <w:trHeight w:val="77"/>
        </w:trPr>
        <w:tc>
          <w:tcPr>
            <w:tcW w:w="1536" w:type="dxa"/>
            <w:shd w:val="clear" w:color="auto" w:fill="auto"/>
          </w:tcPr>
          <w:p w14:paraId="7DFB3826" w14:textId="77777777" w:rsidR="004F188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.9</w:t>
            </w:r>
          </w:p>
        </w:tc>
        <w:tc>
          <w:tcPr>
            <w:tcW w:w="8275" w:type="dxa"/>
            <w:shd w:val="clear" w:color="auto" w:fill="auto"/>
          </w:tcPr>
          <w:p w14:paraId="29A5F3D4" w14:textId="77777777" w:rsidR="004F188B" w:rsidRPr="003B0263" w:rsidRDefault="004F188B" w:rsidP="004F188B">
            <w:pPr>
              <w:rPr>
                <w:rFonts w:eastAsia="MS Mincho"/>
                <w:sz w:val="22"/>
                <w:szCs w:val="22"/>
              </w:rPr>
            </w:pPr>
            <w:r w:rsidRPr="003B0263">
              <w:rPr>
                <w:rFonts w:eastAsia="MS Mincho"/>
                <w:sz w:val="22"/>
                <w:szCs w:val="22"/>
              </w:rPr>
              <w:t>The administrative terminal shall allow users to set up and maintain EBT recipient accounts, including the issuing of benefits at the program and sub-program level.</w:t>
            </w:r>
          </w:p>
        </w:tc>
      </w:tr>
      <w:tr w:rsidR="004F188B" w14:paraId="397C9350" w14:textId="77777777" w:rsidTr="003B0263">
        <w:trPr>
          <w:trHeight w:val="77"/>
        </w:trPr>
        <w:tc>
          <w:tcPr>
            <w:tcW w:w="1536" w:type="dxa"/>
            <w:shd w:val="clear" w:color="auto" w:fill="auto"/>
          </w:tcPr>
          <w:p w14:paraId="1EAC52AE" w14:textId="77777777" w:rsidR="004F188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.10</w:t>
            </w:r>
          </w:p>
        </w:tc>
        <w:tc>
          <w:tcPr>
            <w:tcW w:w="8275" w:type="dxa"/>
            <w:shd w:val="clear" w:color="auto" w:fill="auto"/>
          </w:tcPr>
          <w:p w14:paraId="53ECAB83" w14:textId="77777777" w:rsidR="004F188B" w:rsidRPr="003B0263" w:rsidRDefault="004F188B" w:rsidP="004F188B">
            <w:pPr>
              <w:rPr>
                <w:rFonts w:eastAsia="MS Mincho"/>
                <w:sz w:val="22"/>
                <w:szCs w:val="22"/>
              </w:rPr>
            </w:pPr>
            <w:r w:rsidRPr="003B0263">
              <w:rPr>
                <w:rFonts w:eastAsia="MS Mincho"/>
                <w:sz w:val="22"/>
                <w:szCs w:val="22"/>
              </w:rPr>
              <w:t>The administrative terminal shall support EBT card issuance for primary and secondary card holders.</w:t>
            </w:r>
          </w:p>
        </w:tc>
      </w:tr>
      <w:tr w:rsidR="004F188B" w14:paraId="059A6CA4" w14:textId="77777777" w:rsidTr="003B0263">
        <w:trPr>
          <w:trHeight w:val="77"/>
        </w:trPr>
        <w:tc>
          <w:tcPr>
            <w:tcW w:w="1536" w:type="dxa"/>
            <w:shd w:val="clear" w:color="auto" w:fill="auto"/>
          </w:tcPr>
          <w:p w14:paraId="7B2C2BEA" w14:textId="77777777" w:rsidR="004F188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.11</w:t>
            </w:r>
          </w:p>
        </w:tc>
        <w:tc>
          <w:tcPr>
            <w:tcW w:w="8275" w:type="dxa"/>
            <w:shd w:val="clear" w:color="auto" w:fill="auto"/>
          </w:tcPr>
          <w:p w14:paraId="689DB7A0" w14:textId="77777777" w:rsidR="004F188B" w:rsidRPr="003B0263" w:rsidRDefault="004A2A4B" w:rsidP="004F188B">
            <w:pPr>
              <w:rPr>
                <w:rFonts w:eastAsia="MS Mincho"/>
                <w:sz w:val="22"/>
                <w:szCs w:val="22"/>
              </w:rPr>
            </w:pPr>
            <w:r w:rsidRPr="003B0263">
              <w:rPr>
                <w:rFonts w:eastAsia="MS Mincho"/>
                <w:sz w:val="22"/>
                <w:szCs w:val="22"/>
              </w:rPr>
              <w:t xml:space="preserve">The </w:t>
            </w:r>
            <w:r w:rsidR="004F188B" w:rsidRPr="003B0263">
              <w:rPr>
                <w:rFonts w:eastAsia="MS Mincho"/>
                <w:sz w:val="22"/>
                <w:szCs w:val="22"/>
              </w:rPr>
              <w:t xml:space="preserve">administrative terminal’s inquiry screens </w:t>
            </w:r>
            <w:r w:rsidRPr="003B0263">
              <w:rPr>
                <w:rFonts w:eastAsia="MS Mincho"/>
                <w:sz w:val="22"/>
                <w:szCs w:val="22"/>
              </w:rPr>
              <w:t xml:space="preserve">shall </w:t>
            </w:r>
            <w:r w:rsidR="004F188B" w:rsidRPr="003B0263">
              <w:rPr>
                <w:rFonts w:eastAsia="MS Mincho"/>
                <w:sz w:val="22"/>
                <w:szCs w:val="22"/>
              </w:rPr>
              <w:t>include a card history by case number with a reason for the replacement.</w:t>
            </w:r>
          </w:p>
        </w:tc>
      </w:tr>
      <w:tr w:rsidR="004F188B" w14:paraId="4382CEB8" w14:textId="77777777" w:rsidTr="003B0263">
        <w:trPr>
          <w:trHeight w:val="77"/>
        </w:trPr>
        <w:tc>
          <w:tcPr>
            <w:tcW w:w="1536" w:type="dxa"/>
            <w:shd w:val="clear" w:color="auto" w:fill="auto"/>
          </w:tcPr>
          <w:p w14:paraId="10467831" w14:textId="77777777" w:rsidR="004F188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.12</w:t>
            </w:r>
          </w:p>
        </w:tc>
        <w:tc>
          <w:tcPr>
            <w:tcW w:w="8275" w:type="dxa"/>
            <w:shd w:val="clear" w:color="auto" w:fill="auto"/>
          </w:tcPr>
          <w:p w14:paraId="7A7DB482" w14:textId="77777777" w:rsidR="004F188B" w:rsidRPr="003B0263" w:rsidRDefault="004F188B" w:rsidP="004F188B">
            <w:pPr>
              <w:rPr>
                <w:rFonts w:eastAsia="MS Mincho"/>
                <w:sz w:val="22"/>
                <w:szCs w:val="22"/>
              </w:rPr>
            </w:pPr>
            <w:r w:rsidRPr="003B0263">
              <w:rPr>
                <w:rFonts w:eastAsia="MS Mincho"/>
                <w:sz w:val="22"/>
                <w:szCs w:val="22"/>
              </w:rPr>
              <w:t>The administrative terminal shall allow the Agency to replace cards for secondary cardholders that are reported to them by recipients.</w:t>
            </w:r>
          </w:p>
        </w:tc>
      </w:tr>
      <w:tr w:rsidR="004F188B" w14:paraId="5679AB88" w14:textId="77777777" w:rsidTr="003B0263">
        <w:trPr>
          <w:trHeight w:val="77"/>
        </w:trPr>
        <w:tc>
          <w:tcPr>
            <w:tcW w:w="1536" w:type="dxa"/>
            <w:shd w:val="clear" w:color="auto" w:fill="auto"/>
          </w:tcPr>
          <w:p w14:paraId="0C414D7A" w14:textId="77777777" w:rsidR="004F188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.13</w:t>
            </w:r>
          </w:p>
        </w:tc>
        <w:tc>
          <w:tcPr>
            <w:tcW w:w="8275" w:type="dxa"/>
            <w:shd w:val="clear" w:color="auto" w:fill="auto"/>
          </w:tcPr>
          <w:p w14:paraId="4045F2A0" w14:textId="77777777" w:rsidR="004F188B" w:rsidRPr="003B0263" w:rsidRDefault="004F188B" w:rsidP="004F188B">
            <w:pPr>
              <w:rPr>
                <w:rFonts w:eastAsia="MS Mincho"/>
                <w:sz w:val="22"/>
                <w:szCs w:val="22"/>
              </w:rPr>
            </w:pPr>
            <w:r w:rsidRPr="003B0263">
              <w:rPr>
                <w:rFonts w:eastAsia="MS Mincho"/>
                <w:sz w:val="22"/>
                <w:szCs w:val="22"/>
              </w:rPr>
              <w:t>The administrative terminal shall support the ability to deactivate an EBT card.</w:t>
            </w:r>
          </w:p>
        </w:tc>
      </w:tr>
      <w:tr w:rsidR="007E1FEB" w14:paraId="1E36D78C" w14:textId="77777777" w:rsidTr="003B0263">
        <w:trPr>
          <w:trHeight w:val="77"/>
        </w:trPr>
        <w:tc>
          <w:tcPr>
            <w:tcW w:w="1536" w:type="dxa"/>
            <w:shd w:val="clear" w:color="auto" w:fill="auto"/>
          </w:tcPr>
          <w:p w14:paraId="14B65E38" w14:textId="77777777" w:rsidR="007E1FE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.14</w:t>
            </w:r>
          </w:p>
        </w:tc>
        <w:tc>
          <w:tcPr>
            <w:tcW w:w="8275" w:type="dxa"/>
            <w:shd w:val="clear" w:color="auto" w:fill="auto"/>
          </w:tcPr>
          <w:p w14:paraId="33494DB5" w14:textId="77777777" w:rsidR="007E1FEB" w:rsidRPr="003B0263" w:rsidRDefault="007E1FEB" w:rsidP="007E1FEB">
            <w:pPr>
              <w:rPr>
                <w:rFonts w:eastAsia="MS Mincho"/>
                <w:sz w:val="22"/>
                <w:szCs w:val="22"/>
              </w:rPr>
            </w:pPr>
            <w:r w:rsidRPr="003B0263">
              <w:rPr>
                <w:rFonts w:eastAsia="MS Mincho"/>
                <w:sz w:val="22"/>
                <w:szCs w:val="22"/>
              </w:rPr>
              <w:t xml:space="preserve">The administrative terminal shall support replacement EBT card tracking and status changes, </w:t>
            </w:r>
            <w:r w:rsidR="007E6762" w:rsidRPr="003B0263">
              <w:rPr>
                <w:rFonts w:eastAsia="MS Mincho"/>
                <w:sz w:val="22"/>
                <w:szCs w:val="22"/>
              </w:rPr>
              <w:t>including Multiple Card R</w:t>
            </w:r>
            <w:r w:rsidRPr="003B0263">
              <w:rPr>
                <w:rFonts w:eastAsia="MS Mincho"/>
                <w:sz w:val="22"/>
                <w:szCs w:val="22"/>
              </w:rPr>
              <w:t>eplacement.</w:t>
            </w:r>
          </w:p>
        </w:tc>
      </w:tr>
      <w:tr w:rsidR="007E1FEB" w14:paraId="47719F5F" w14:textId="77777777" w:rsidTr="003B0263">
        <w:trPr>
          <w:trHeight w:val="77"/>
        </w:trPr>
        <w:tc>
          <w:tcPr>
            <w:tcW w:w="1536" w:type="dxa"/>
            <w:shd w:val="clear" w:color="auto" w:fill="auto"/>
          </w:tcPr>
          <w:p w14:paraId="38F7D194" w14:textId="77777777" w:rsidR="007E1FE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.15</w:t>
            </w:r>
          </w:p>
        </w:tc>
        <w:tc>
          <w:tcPr>
            <w:tcW w:w="8275" w:type="dxa"/>
            <w:shd w:val="clear" w:color="auto" w:fill="auto"/>
          </w:tcPr>
          <w:p w14:paraId="162FEBB1" w14:textId="77777777" w:rsidR="007E1FEB" w:rsidRPr="003B0263" w:rsidRDefault="007E1FEB" w:rsidP="004F188B">
            <w:pPr>
              <w:rPr>
                <w:rFonts w:eastAsia="MS Mincho"/>
                <w:sz w:val="22"/>
                <w:szCs w:val="22"/>
              </w:rPr>
            </w:pPr>
            <w:r w:rsidRPr="003B0263">
              <w:rPr>
                <w:rFonts w:eastAsia="MS Mincho"/>
                <w:sz w:val="22"/>
                <w:szCs w:val="22"/>
              </w:rPr>
              <w:t>The administrative terminal shall allow users to view benefit issuance and use history.</w:t>
            </w:r>
          </w:p>
        </w:tc>
      </w:tr>
      <w:tr w:rsidR="007E1FEB" w14:paraId="5D014167" w14:textId="77777777" w:rsidTr="003B0263">
        <w:trPr>
          <w:trHeight w:val="77"/>
        </w:trPr>
        <w:tc>
          <w:tcPr>
            <w:tcW w:w="1536" w:type="dxa"/>
            <w:tcBorders>
              <w:bottom w:val="single" w:sz="4" w:space="0" w:color="000000"/>
            </w:tcBorders>
            <w:shd w:val="clear" w:color="auto" w:fill="auto"/>
          </w:tcPr>
          <w:p w14:paraId="6CFBD095" w14:textId="77777777" w:rsidR="007E1FE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.16</w:t>
            </w:r>
          </w:p>
        </w:tc>
        <w:tc>
          <w:tcPr>
            <w:tcW w:w="8275" w:type="dxa"/>
            <w:tcBorders>
              <w:bottom w:val="single" w:sz="4" w:space="0" w:color="000000"/>
            </w:tcBorders>
            <w:shd w:val="clear" w:color="auto" w:fill="auto"/>
          </w:tcPr>
          <w:p w14:paraId="137DD280" w14:textId="77777777" w:rsidR="007E1FEB" w:rsidRPr="003B0263" w:rsidRDefault="007E1FEB" w:rsidP="004F188B">
            <w:pPr>
              <w:rPr>
                <w:rFonts w:eastAsia="MS Mincho"/>
                <w:sz w:val="22"/>
                <w:szCs w:val="22"/>
              </w:rPr>
            </w:pPr>
            <w:r w:rsidRPr="003B0263">
              <w:rPr>
                <w:rFonts w:eastAsia="MS Mincho"/>
                <w:sz w:val="22"/>
                <w:szCs w:val="22"/>
              </w:rPr>
              <w:t>The administrative terminal shall allow users to view, add, remove, and cancel (prior to availability date) recipient benefits.</w:t>
            </w:r>
          </w:p>
        </w:tc>
      </w:tr>
      <w:tr w:rsidR="007E1FEB" w14:paraId="37DE017A" w14:textId="77777777" w:rsidTr="003B0263">
        <w:trPr>
          <w:trHeight w:val="77"/>
        </w:trPr>
        <w:tc>
          <w:tcPr>
            <w:tcW w:w="1536" w:type="dxa"/>
            <w:tcBorders>
              <w:bottom w:val="single" w:sz="4" w:space="0" w:color="auto"/>
            </w:tcBorders>
            <w:shd w:val="clear" w:color="auto" w:fill="auto"/>
          </w:tcPr>
          <w:p w14:paraId="14370282" w14:textId="77777777" w:rsidR="007E1FE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.17</w:t>
            </w:r>
          </w:p>
        </w:tc>
        <w:tc>
          <w:tcPr>
            <w:tcW w:w="8275" w:type="dxa"/>
            <w:tcBorders>
              <w:bottom w:val="single" w:sz="4" w:space="0" w:color="auto"/>
            </w:tcBorders>
            <w:shd w:val="clear" w:color="auto" w:fill="auto"/>
          </w:tcPr>
          <w:p w14:paraId="1D67F2E5" w14:textId="77777777" w:rsidR="007E1FEB" w:rsidRPr="003B0263" w:rsidRDefault="007E1FEB" w:rsidP="004F188B">
            <w:pPr>
              <w:rPr>
                <w:rFonts w:eastAsia="MS Mincho"/>
                <w:sz w:val="22"/>
                <w:szCs w:val="22"/>
              </w:rPr>
            </w:pPr>
            <w:r w:rsidRPr="003B0263">
              <w:rPr>
                <w:rFonts w:eastAsia="MS Mincho"/>
                <w:sz w:val="22"/>
                <w:szCs w:val="22"/>
              </w:rPr>
              <w:t>The administrative terminal shall support the Disaster SNAP program. This includes account setup, account maintenance, and batch issuance.</w:t>
            </w:r>
          </w:p>
        </w:tc>
      </w:tr>
      <w:tr w:rsidR="007E1FEB" w14:paraId="46BC1FD6" w14:textId="77777777" w:rsidTr="003B0263">
        <w:trPr>
          <w:trHeight w:val="77"/>
        </w:trPr>
        <w:tc>
          <w:tcPr>
            <w:tcW w:w="1536" w:type="dxa"/>
            <w:tcBorders>
              <w:top w:val="single" w:sz="4" w:space="0" w:color="auto"/>
            </w:tcBorders>
            <w:shd w:val="clear" w:color="auto" w:fill="auto"/>
          </w:tcPr>
          <w:p w14:paraId="5AEB6755" w14:textId="77777777" w:rsidR="007E1FE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.17</w:t>
            </w:r>
            <w:r w:rsidR="007E1FEB" w:rsidRPr="003B0263">
              <w:rPr>
                <w:rFonts w:eastAsia="MS Mincho"/>
                <w:sz w:val="22"/>
                <w:szCs w:val="22"/>
              </w:rPr>
              <w:t>.1</w:t>
            </w:r>
          </w:p>
        </w:tc>
        <w:tc>
          <w:tcPr>
            <w:tcW w:w="8275" w:type="dxa"/>
            <w:tcBorders>
              <w:top w:val="single" w:sz="4" w:space="0" w:color="auto"/>
            </w:tcBorders>
            <w:shd w:val="clear" w:color="auto" w:fill="auto"/>
          </w:tcPr>
          <w:p w14:paraId="13E802B2" w14:textId="77777777" w:rsidR="007E1FEB" w:rsidRPr="003B0263" w:rsidRDefault="007E1FEB" w:rsidP="007E1FEB">
            <w:pPr>
              <w:rPr>
                <w:rFonts w:eastAsia="MS Mincho"/>
                <w:sz w:val="22"/>
                <w:szCs w:val="22"/>
              </w:rPr>
            </w:pPr>
            <w:r w:rsidRPr="003B0263">
              <w:rPr>
                <w:rFonts w:eastAsia="MS Mincho"/>
                <w:sz w:val="22"/>
                <w:szCs w:val="22"/>
              </w:rPr>
              <w:t>Benefits shall be made immediately available to the recipient once issued from the administrative terminal.</w:t>
            </w:r>
          </w:p>
        </w:tc>
      </w:tr>
      <w:tr w:rsidR="007E1FEB" w14:paraId="6299ADB6" w14:textId="77777777" w:rsidTr="003B0263">
        <w:trPr>
          <w:trHeight w:val="77"/>
        </w:trPr>
        <w:tc>
          <w:tcPr>
            <w:tcW w:w="1536" w:type="dxa"/>
            <w:shd w:val="clear" w:color="auto" w:fill="auto"/>
          </w:tcPr>
          <w:p w14:paraId="3A1E1EEC" w14:textId="77777777" w:rsidR="007E1FE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.18</w:t>
            </w:r>
          </w:p>
        </w:tc>
        <w:tc>
          <w:tcPr>
            <w:tcW w:w="8275" w:type="dxa"/>
            <w:shd w:val="clear" w:color="auto" w:fill="auto"/>
          </w:tcPr>
          <w:p w14:paraId="309516D5" w14:textId="77777777" w:rsidR="007E1FEB" w:rsidRPr="003B0263" w:rsidRDefault="007E1FEB" w:rsidP="007E1FEB">
            <w:pPr>
              <w:rPr>
                <w:rFonts w:eastAsia="MS Mincho"/>
                <w:sz w:val="22"/>
                <w:szCs w:val="22"/>
              </w:rPr>
            </w:pPr>
            <w:r w:rsidRPr="003B0263">
              <w:rPr>
                <w:rFonts w:eastAsia="MS Mincho"/>
                <w:sz w:val="22"/>
                <w:szCs w:val="22"/>
              </w:rPr>
              <w:t xml:space="preserve">The administrative terminal shall allow users to view and update a </w:t>
            </w:r>
            <w:r w:rsidR="008D0C69" w:rsidRPr="003B0263">
              <w:rPr>
                <w:rFonts w:eastAsia="MS Mincho"/>
                <w:sz w:val="22"/>
                <w:szCs w:val="22"/>
              </w:rPr>
              <w:t>recipient’s</w:t>
            </w:r>
            <w:r w:rsidRPr="003B0263">
              <w:rPr>
                <w:rFonts w:eastAsia="MS Mincho"/>
                <w:sz w:val="22"/>
                <w:szCs w:val="22"/>
              </w:rPr>
              <w:t xml:space="preserve"> demographic information.</w:t>
            </w:r>
          </w:p>
        </w:tc>
      </w:tr>
      <w:tr w:rsidR="007E1FEB" w14:paraId="384BE180" w14:textId="77777777" w:rsidTr="003B0263">
        <w:trPr>
          <w:trHeight w:val="341"/>
        </w:trPr>
        <w:tc>
          <w:tcPr>
            <w:tcW w:w="1536" w:type="dxa"/>
            <w:shd w:val="clear" w:color="auto" w:fill="auto"/>
          </w:tcPr>
          <w:p w14:paraId="3CAA1222" w14:textId="77777777" w:rsidR="007E1FE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.19</w:t>
            </w:r>
          </w:p>
        </w:tc>
        <w:tc>
          <w:tcPr>
            <w:tcW w:w="8275" w:type="dxa"/>
            <w:shd w:val="clear" w:color="auto" w:fill="auto"/>
          </w:tcPr>
          <w:p w14:paraId="63867538" w14:textId="77777777" w:rsidR="007E1FEB" w:rsidRPr="003B0263" w:rsidRDefault="007E1FEB" w:rsidP="007E1FEB">
            <w:pPr>
              <w:rPr>
                <w:rFonts w:eastAsia="MS Mincho"/>
                <w:sz w:val="22"/>
                <w:szCs w:val="22"/>
              </w:rPr>
            </w:pPr>
            <w:r w:rsidRPr="003B0263">
              <w:rPr>
                <w:rFonts w:eastAsia="MS Mincho"/>
                <w:sz w:val="22"/>
                <w:szCs w:val="22"/>
              </w:rPr>
              <w:t>The administrative terminal shall allow super users the ability to set up and maintain Enhanced Security Password.</w:t>
            </w:r>
          </w:p>
        </w:tc>
      </w:tr>
      <w:tr w:rsidR="007E1FEB" w14:paraId="4B492C62" w14:textId="77777777" w:rsidTr="003B0263">
        <w:trPr>
          <w:trHeight w:val="77"/>
        </w:trPr>
        <w:tc>
          <w:tcPr>
            <w:tcW w:w="1536" w:type="dxa"/>
            <w:shd w:val="clear" w:color="auto" w:fill="auto"/>
          </w:tcPr>
          <w:p w14:paraId="5216C484" w14:textId="77777777" w:rsidR="007E1FE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.20</w:t>
            </w:r>
          </w:p>
        </w:tc>
        <w:tc>
          <w:tcPr>
            <w:tcW w:w="8275" w:type="dxa"/>
            <w:shd w:val="clear" w:color="auto" w:fill="auto"/>
          </w:tcPr>
          <w:p w14:paraId="4E7DCDB3" w14:textId="77777777" w:rsidR="007E1FEB" w:rsidRPr="003B0263" w:rsidRDefault="007E1FEB" w:rsidP="00357E78">
            <w:pPr>
              <w:rPr>
                <w:rFonts w:eastAsia="MS Mincho"/>
                <w:sz w:val="22"/>
                <w:szCs w:val="22"/>
              </w:rPr>
            </w:pPr>
            <w:r w:rsidRPr="003B0263">
              <w:rPr>
                <w:rFonts w:eastAsia="MS Mincho"/>
                <w:sz w:val="22"/>
                <w:szCs w:val="22"/>
              </w:rPr>
              <w:t xml:space="preserve">The administrative terminal shall support users the ability to view, add, and remove </w:t>
            </w:r>
            <w:r w:rsidRPr="003B0263">
              <w:rPr>
                <w:rFonts w:eastAsia="MS Mincho"/>
                <w:sz w:val="22"/>
                <w:szCs w:val="22"/>
              </w:rPr>
              <w:lastRenderedPageBreak/>
              <w:t>Household members.</w:t>
            </w:r>
          </w:p>
        </w:tc>
      </w:tr>
      <w:tr w:rsidR="007E1FEB" w14:paraId="3119AA94" w14:textId="77777777" w:rsidTr="003B0263">
        <w:trPr>
          <w:trHeight w:val="77"/>
        </w:trPr>
        <w:tc>
          <w:tcPr>
            <w:tcW w:w="1536" w:type="dxa"/>
            <w:shd w:val="clear" w:color="auto" w:fill="auto"/>
          </w:tcPr>
          <w:p w14:paraId="51389C11" w14:textId="77777777" w:rsidR="007E1FEB" w:rsidRPr="003B0263" w:rsidRDefault="00B62DB8" w:rsidP="003B0263">
            <w:pPr>
              <w:tabs>
                <w:tab w:val="left" w:pos="620"/>
              </w:tabs>
              <w:rPr>
                <w:rFonts w:eastAsia="MS Mincho"/>
                <w:sz w:val="22"/>
                <w:szCs w:val="22"/>
              </w:rPr>
            </w:pPr>
            <w:r w:rsidRPr="003B0263">
              <w:rPr>
                <w:rFonts w:eastAsia="MS Mincho"/>
                <w:sz w:val="22"/>
                <w:szCs w:val="22"/>
              </w:rPr>
              <w:lastRenderedPageBreak/>
              <w:t>6.7.</w:t>
            </w:r>
            <w:r w:rsidR="00DC1B40" w:rsidRPr="003B0263">
              <w:rPr>
                <w:rFonts w:eastAsia="MS Mincho"/>
                <w:sz w:val="22"/>
                <w:szCs w:val="22"/>
              </w:rPr>
              <w:t>1</w:t>
            </w:r>
            <w:r w:rsidRPr="003B0263">
              <w:rPr>
                <w:rFonts w:eastAsia="MS Mincho"/>
                <w:sz w:val="22"/>
                <w:szCs w:val="22"/>
              </w:rPr>
              <w:t>.21</w:t>
            </w:r>
          </w:p>
        </w:tc>
        <w:tc>
          <w:tcPr>
            <w:tcW w:w="8275" w:type="dxa"/>
            <w:shd w:val="clear" w:color="auto" w:fill="auto"/>
          </w:tcPr>
          <w:p w14:paraId="03C82AAC" w14:textId="77777777" w:rsidR="007E1FEB" w:rsidRPr="003B0263" w:rsidRDefault="007E1FEB" w:rsidP="007E1FEB">
            <w:pPr>
              <w:rPr>
                <w:rFonts w:eastAsia="MS Mincho"/>
                <w:sz w:val="22"/>
                <w:szCs w:val="22"/>
              </w:rPr>
            </w:pPr>
            <w:r w:rsidRPr="003B0263">
              <w:rPr>
                <w:rFonts w:eastAsia="MS Mincho"/>
                <w:sz w:val="22"/>
                <w:szCs w:val="22"/>
              </w:rPr>
              <w:t>The administrative terminal shall support financial accounting information, including system accounting, benefit liability, processor accounting, and POS user accounting.</w:t>
            </w:r>
          </w:p>
        </w:tc>
      </w:tr>
      <w:tr w:rsidR="007E1FEB" w14:paraId="5B233B4F" w14:textId="77777777" w:rsidTr="003B0263">
        <w:trPr>
          <w:trHeight w:val="77"/>
        </w:trPr>
        <w:tc>
          <w:tcPr>
            <w:tcW w:w="1536" w:type="dxa"/>
            <w:shd w:val="clear" w:color="auto" w:fill="auto"/>
          </w:tcPr>
          <w:p w14:paraId="40B1BC0B" w14:textId="77777777" w:rsidR="007E1FE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.22</w:t>
            </w:r>
          </w:p>
        </w:tc>
        <w:tc>
          <w:tcPr>
            <w:tcW w:w="8275" w:type="dxa"/>
            <w:shd w:val="clear" w:color="auto" w:fill="auto"/>
          </w:tcPr>
          <w:p w14:paraId="7D87C863" w14:textId="77777777" w:rsidR="007E1FEB" w:rsidRPr="003B0263" w:rsidRDefault="007E1FEB" w:rsidP="007E1FEB">
            <w:pPr>
              <w:rPr>
                <w:rFonts w:eastAsia="MS Mincho"/>
                <w:sz w:val="22"/>
                <w:szCs w:val="22"/>
              </w:rPr>
            </w:pPr>
            <w:r w:rsidRPr="003B0263">
              <w:rPr>
                <w:rFonts w:eastAsia="MS Mincho"/>
                <w:sz w:val="22"/>
                <w:szCs w:val="22"/>
              </w:rPr>
              <w:t>The administrative terminal shall support reconciliation information, including:</w:t>
            </w:r>
          </w:p>
          <w:p w14:paraId="5D1F685D" w14:textId="77777777" w:rsidR="007E1FEB" w:rsidRPr="003B0263" w:rsidRDefault="007E1FEB" w:rsidP="003B0263">
            <w:pPr>
              <w:pStyle w:val="ListParagraph"/>
              <w:numPr>
                <w:ilvl w:val="0"/>
                <w:numId w:val="95"/>
              </w:numPr>
              <w:spacing w:before="0" w:after="0"/>
            </w:pPr>
            <w:r w:rsidRPr="003B0263">
              <w:t>Processor to processor transactions,</w:t>
            </w:r>
          </w:p>
          <w:p w14:paraId="18F38EEE" w14:textId="77777777" w:rsidR="007E1FEB" w:rsidRPr="003B0263" w:rsidRDefault="007E1FEB" w:rsidP="003B0263">
            <w:pPr>
              <w:pStyle w:val="ListParagraph"/>
              <w:numPr>
                <w:ilvl w:val="0"/>
                <w:numId w:val="95"/>
              </w:numPr>
              <w:spacing w:before="0" w:after="0"/>
            </w:pPr>
            <w:r w:rsidRPr="003B0263">
              <w:t>State to recipient transaction</w:t>
            </w:r>
            <w:r w:rsidR="00B24B78" w:rsidRPr="003B0263">
              <w:t>s</w:t>
            </w:r>
            <w:r w:rsidRPr="003B0263">
              <w:t>,</w:t>
            </w:r>
          </w:p>
          <w:p w14:paraId="52BEFD74" w14:textId="77777777" w:rsidR="007E1FEB" w:rsidRPr="003B0263" w:rsidRDefault="007E1FEB" w:rsidP="003B0263">
            <w:pPr>
              <w:pStyle w:val="ListParagraph"/>
              <w:numPr>
                <w:ilvl w:val="0"/>
                <w:numId w:val="95"/>
              </w:numPr>
              <w:spacing w:before="0" w:after="0"/>
            </w:pPr>
            <w:r w:rsidRPr="003B0263">
              <w:t>Processor to recipient transaction</w:t>
            </w:r>
            <w:r w:rsidR="00B24B78" w:rsidRPr="003B0263">
              <w:t>s</w:t>
            </w:r>
            <w:r w:rsidRPr="003B0263">
              <w:t>,</w:t>
            </w:r>
          </w:p>
          <w:p w14:paraId="040E1F70" w14:textId="77777777" w:rsidR="007E1FEB" w:rsidRPr="003B0263" w:rsidRDefault="007E1FEB" w:rsidP="003B0263">
            <w:pPr>
              <w:pStyle w:val="ListParagraph"/>
              <w:numPr>
                <w:ilvl w:val="0"/>
                <w:numId w:val="95"/>
              </w:numPr>
              <w:spacing w:before="0" w:after="0"/>
            </w:pPr>
            <w:r w:rsidRPr="003B0263">
              <w:t>Repayment,</w:t>
            </w:r>
          </w:p>
          <w:p w14:paraId="2CD8CC6D" w14:textId="77777777" w:rsidR="007E1FEB" w:rsidRPr="003B0263" w:rsidRDefault="007E1FEB" w:rsidP="003B0263">
            <w:pPr>
              <w:pStyle w:val="ListParagraph"/>
              <w:numPr>
                <w:ilvl w:val="0"/>
                <w:numId w:val="95"/>
              </w:numPr>
              <w:spacing w:before="0" w:after="0"/>
            </w:pPr>
            <w:r w:rsidRPr="003B0263">
              <w:t>Transaction search,</w:t>
            </w:r>
          </w:p>
          <w:p w14:paraId="1427490B" w14:textId="77777777" w:rsidR="007E1FEB" w:rsidRPr="003B0263" w:rsidRDefault="007E1FEB" w:rsidP="003B0263">
            <w:pPr>
              <w:pStyle w:val="ListParagraph"/>
              <w:numPr>
                <w:ilvl w:val="0"/>
                <w:numId w:val="95"/>
              </w:numPr>
              <w:spacing w:before="0" w:after="0"/>
            </w:pPr>
            <w:r w:rsidRPr="003B0263">
              <w:t xml:space="preserve">Settlement worksheet(s), and </w:t>
            </w:r>
          </w:p>
          <w:p w14:paraId="4229DD7F" w14:textId="77777777" w:rsidR="007E1FEB" w:rsidRPr="003B0263" w:rsidRDefault="007E1FEB" w:rsidP="003B0263">
            <w:pPr>
              <w:pStyle w:val="ListParagraph"/>
              <w:numPr>
                <w:ilvl w:val="0"/>
                <w:numId w:val="95"/>
              </w:numPr>
              <w:spacing w:before="0" w:after="0"/>
            </w:pPr>
            <w:r w:rsidRPr="003B0263">
              <w:t>Cross-system balancing.</w:t>
            </w:r>
          </w:p>
        </w:tc>
      </w:tr>
      <w:tr w:rsidR="007E1FEB" w14:paraId="0A7AAEC4" w14:textId="77777777" w:rsidTr="003B0263">
        <w:trPr>
          <w:trHeight w:val="77"/>
        </w:trPr>
        <w:tc>
          <w:tcPr>
            <w:tcW w:w="1536" w:type="dxa"/>
            <w:shd w:val="clear" w:color="auto" w:fill="auto"/>
          </w:tcPr>
          <w:p w14:paraId="71A72E4C" w14:textId="77777777" w:rsidR="007E1FE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.23</w:t>
            </w:r>
          </w:p>
        </w:tc>
        <w:tc>
          <w:tcPr>
            <w:tcW w:w="8275" w:type="dxa"/>
            <w:shd w:val="clear" w:color="auto" w:fill="auto"/>
          </w:tcPr>
          <w:p w14:paraId="35A80954" w14:textId="77777777" w:rsidR="007E1FEB" w:rsidRPr="003B0263" w:rsidRDefault="007E1FEB" w:rsidP="007E1FEB">
            <w:pPr>
              <w:rPr>
                <w:rFonts w:eastAsia="MS Mincho"/>
                <w:sz w:val="22"/>
                <w:szCs w:val="22"/>
              </w:rPr>
            </w:pPr>
            <w:r w:rsidRPr="003B0263">
              <w:rPr>
                <w:rFonts w:eastAsia="MS Mincho"/>
                <w:sz w:val="22"/>
                <w:szCs w:val="22"/>
              </w:rPr>
              <w:t>The administrative terminal shall support Interoperability, including transaction processing and transaction history.</w:t>
            </w:r>
          </w:p>
        </w:tc>
      </w:tr>
      <w:tr w:rsidR="007E1FEB" w14:paraId="04074C8A" w14:textId="77777777" w:rsidTr="003B0263">
        <w:trPr>
          <w:trHeight w:val="77"/>
        </w:trPr>
        <w:tc>
          <w:tcPr>
            <w:tcW w:w="1536" w:type="dxa"/>
            <w:shd w:val="clear" w:color="auto" w:fill="auto"/>
          </w:tcPr>
          <w:p w14:paraId="1F8F411D" w14:textId="77777777" w:rsidR="007E1FE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.24</w:t>
            </w:r>
          </w:p>
        </w:tc>
        <w:tc>
          <w:tcPr>
            <w:tcW w:w="8275" w:type="dxa"/>
            <w:shd w:val="clear" w:color="auto" w:fill="auto"/>
          </w:tcPr>
          <w:p w14:paraId="55C1B9F2" w14:textId="77777777" w:rsidR="007E1FEB" w:rsidRPr="003B0263" w:rsidRDefault="007E1FEB" w:rsidP="007E1FEB">
            <w:pPr>
              <w:rPr>
                <w:rFonts w:eastAsia="MS Mincho"/>
                <w:sz w:val="22"/>
                <w:szCs w:val="22"/>
              </w:rPr>
            </w:pPr>
            <w:r w:rsidRPr="003B0263">
              <w:rPr>
                <w:rFonts w:eastAsia="MS Mincho"/>
                <w:sz w:val="22"/>
                <w:szCs w:val="22"/>
              </w:rPr>
              <w:t>The administrative terminal shall support voucher management information, including authorization and settlement.</w:t>
            </w:r>
          </w:p>
        </w:tc>
      </w:tr>
      <w:tr w:rsidR="007E1FEB" w14:paraId="3FEF9C72" w14:textId="77777777" w:rsidTr="003B0263">
        <w:trPr>
          <w:trHeight w:val="77"/>
        </w:trPr>
        <w:tc>
          <w:tcPr>
            <w:tcW w:w="1536" w:type="dxa"/>
            <w:shd w:val="clear" w:color="auto" w:fill="auto"/>
          </w:tcPr>
          <w:p w14:paraId="270FF285" w14:textId="77777777" w:rsidR="007E1FE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.25</w:t>
            </w:r>
          </w:p>
        </w:tc>
        <w:tc>
          <w:tcPr>
            <w:tcW w:w="8275" w:type="dxa"/>
            <w:shd w:val="clear" w:color="auto" w:fill="auto"/>
          </w:tcPr>
          <w:p w14:paraId="29D7AE7C" w14:textId="77777777" w:rsidR="007E1FEB" w:rsidRPr="003B0263" w:rsidRDefault="007E1FEB" w:rsidP="007E1FEB">
            <w:pPr>
              <w:rPr>
                <w:rFonts w:eastAsia="MS Mincho"/>
                <w:sz w:val="22"/>
                <w:szCs w:val="22"/>
              </w:rPr>
            </w:pPr>
            <w:r w:rsidRPr="003B0263">
              <w:rPr>
                <w:rFonts w:eastAsia="MS Mincho"/>
                <w:sz w:val="22"/>
                <w:szCs w:val="22"/>
              </w:rPr>
              <w:t xml:space="preserve">The administrative terminal shall display an online version of the current </w:t>
            </w:r>
            <w:r w:rsidR="00184789" w:rsidRPr="003B0263">
              <w:rPr>
                <w:rFonts w:eastAsia="MS Mincho"/>
                <w:sz w:val="22"/>
                <w:szCs w:val="22"/>
              </w:rPr>
              <w:t>b</w:t>
            </w:r>
            <w:r w:rsidRPr="003B0263">
              <w:rPr>
                <w:rFonts w:eastAsia="MS Mincho"/>
                <w:sz w:val="22"/>
                <w:szCs w:val="22"/>
              </w:rPr>
              <w:t xml:space="preserve">enefit </w:t>
            </w:r>
            <w:r w:rsidR="00184789" w:rsidRPr="003B0263">
              <w:rPr>
                <w:rFonts w:eastAsia="MS Mincho"/>
                <w:sz w:val="22"/>
                <w:szCs w:val="22"/>
              </w:rPr>
              <w:t>l</w:t>
            </w:r>
            <w:r w:rsidRPr="003B0263">
              <w:rPr>
                <w:rFonts w:eastAsia="MS Mincho"/>
                <w:sz w:val="22"/>
                <w:szCs w:val="22"/>
              </w:rPr>
              <w:t xml:space="preserve">iability. The display provides the beginning liability balance and shows total debits and credits to end with the ending liability balance. </w:t>
            </w:r>
          </w:p>
          <w:p w14:paraId="524DA08A" w14:textId="77777777" w:rsidR="007E1FEB" w:rsidRPr="003B0263" w:rsidRDefault="007E1FEB" w:rsidP="003B0263">
            <w:pPr>
              <w:pStyle w:val="ListParagraph"/>
              <w:numPr>
                <w:ilvl w:val="0"/>
                <w:numId w:val="96"/>
              </w:numPr>
              <w:spacing w:before="0" w:after="0"/>
            </w:pPr>
            <w:r w:rsidRPr="003B0263">
              <w:t xml:space="preserve">The </w:t>
            </w:r>
            <w:r w:rsidR="00184789" w:rsidRPr="003B0263">
              <w:t>b</w:t>
            </w:r>
            <w:r w:rsidRPr="003B0263">
              <w:t xml:space="preserve">enefit </w:t>
            </w:r>
            <w:r w:rsidR="00184789" w:rsidRPr="003B0263">
              <w:t>l</w:t>
            </w:r>
            <w:r w:rsidRPr="003B0263">
              <w:t xml:space="preserve">iability display </w:t>
            </w:r>
            <w:r w:rsidR="00357E78" w:rsidRPr="003B0263">
              <w:t>shall</w:t>
            </w:r>
            <w:r w:rsidR="0039368B" w:rsidRPr="003B0263">
              <w:t xml:space="preserve"> </w:t>
            </w:r>
            <w:r w:rsidRPr="003B0263">
              <w:t>keep an history, allowing users to search for previous calendar days.</w:t>
            </w:r>
          </w:p>
          <w:p w14:paraId="0714B1A4" w14:textId="77777777" w:rsidR="007E1FEB" w:rsidRPr="003B0263" w:rsidRDefault="007E1FEB" w:rsidP="003B0263">
            <w:pPr>
              <w:pStyle w:val="ListParagraph"/>
              <w:numPr>
                <w:ilvl w:val="0"/>
                <w:numId w:val="96"/>
              </w:numPr>
              <w:spacing w:before="0" w:after="0"/>
            </w:pPr>
            <w:r w:rsidRPr="003B0263">
              <w:t xml:space="preserve">The </w:t>
            </w:r>
            <w:r w:rsidR="00184789" w:rsidRPr="003B0263">
              <w:t>b</w:t>
            </w:r>
            <w:r w:rsidRPr="003B0263">
              <w:t xml:space="preserve">enefit </w:t>
            </w:r>
            <w:r w:rsidR="00184789" w:rsidRPr="003B0263">
              <w:t xml:space="preserve">liability </w:t>
            </w:r>
            <w:r w:rsidRPr="003B0263">
              <w:t xml:space="preserve">display </w:t>
            </w:r>
            <w:r w:rsidR="00357E78" w:rsidRPr="003B0263">
              <w:t xml:space="preserve">shall </w:t>
            </w:r>
            <w:r w:rsidRPr="003B0263">
              <w:t>update with each calendar day's benefit liability.</w:t>
            </w:r>
          </w:p>
        </w:tc>
      </w:tr>
      <w:tr w:rsidR="007E1FEB" w14:paraId="62732695" w14:textId="77777777" w:rsidTr="003B0263">
        <w:trPr>
          <w:trHeight w:val="377"/>
        </w:trPr>
        <w:tc>
          <w:tcPr>
            <w:tcW w:w="1536" w:type="dxa"/>
            <w:shd w:val="clear" w:color="auto" w:fill="auto"/>
          </w:tcPr>
          <w:p w14:paraId="6651A045" w14:textId="77777777" w:rsidR="007E1FE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.26</w:t>
            </w:r>
          </w:p>
        </w:tc>
        <w:tc>
          <w:tcPr>
            <w:tcW w:w="8275" w:type="dxa"/>
            <w:shd w:val="clear" w:color="auto" w:fill="auto"/>
          </w:tcPr>
          <w:p w14:paraId="647E759E" w14:textId="77777777" w:rsidR="007E1FEB" w:rsidRPr="003B0263" w:rsidRDefault="007E1FEB" w:rsidP="007E1FEB">
            <w:pPr>
              <w:rPr>
                <w:rFonts w:eastAsia="MS Mincho"/>
                <w:sz w:val="22"/>
                <w:szCs w:val="22"/>
              </w:rPr>
            </w:pPr>
            <w:r w:rsidRPr="003B0263">
              <w:rPr>
                <w:rFonts w:eastAsia="MS Mincho"/>
                <w:sz w:val="22"/>
                <w:szCs w:val="22"/>
              </w:rPr>
              <w:t xml:space="preserve">The administrative terminal shall display an online version of </w:t>
            </w:r>
            <w:r w:rsidR="00184789" w:rsidRPr="003B0263">
              <w:rPr>
                <w:rFonts w:eastAsia="MS Mincho"/>
                <w:sz w:val="22"/>
                <w:szCs w:val="22"/>
              </w:rPr>
              <w:t>s</w:t>
            </w:r>
            <w:r w:rsidRPr="003B0263">
              <w:rPr>
                <w:rFonts w:eastAsia="MS Mincho"/>
                <w:sz w:val="22"/>
                <w:szCs w:val="22"/>
              </w:rPr>
              <w:t xml:space="preserve">ystem </w:t>
            </w:r>
            <w:r w:rsidR="00184789" w:rsidRPr="003B0263">
              <w:rPr>
                <w:rFonts w:eastAsia="MS Mincho"/>
                <w:sz w:val="22"/>
                <w:szCs w:val="22"/>
              </w:rPr>
              <w:t>a</w:t>
            </w:r>
            <w:r w:rsidRPr="003B0263">
              <w:rPr>
                <w:rFonts w:eastAsia="MS Mincho"/>
                <w:sz w:val="22"/>
                <w:szCs w:val="22"/>
              </w:rPr>
              <w:t xml:space="preserve">ccounting </w:t>
            </w:r>
            <w:r w:rsidR="00184789" w:rsidRPr="003B0263">
              <w:rPr>
                <w:rFonts w:eastAsia="MS Mincho"/>
                <w:sz w:val="22"/>
                <w:szCs w:val="22"/>
              </w:rPr>
              <w:t>d</w:t>
            </w:r>
            <w:r w:rsidRPr="003B0263">
              <w:rPr>
                <w:rFonts w:eastAsia="MS Mincho"/>
                <w:sz w:val="22"/>
                <w:szCs w:val="22"/>
              </w:rPr>
              <w:t xml:space="preserve">etails. It should provide information based on the program or sub-program selected. </w:t>
            </w:r>
          </w:p>
        </w:tc>
      </w:tr>
      <w:tr w:rsidR="007E1FEB" w14:paraId="7EDDEF0F" w14:textId="77777777" w:rsidTr="003B0263">
        <w:trPr>
          <w:trHeight w:val="215"/>
        </w:trPr>
        <w:tc>
          <w:tcPr>
            <w:tcW w:w="1536" w:type="dxa"/>
            <w:shd w:val="clear" w:color="auto" w:fill="auto"/>
          </w:tcPr>
          <w:p w14:paraId="769C0974" w14:textId="77777777" w:rsidR="007E1FE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.26</w:t>
            </w:r>
            <w:r w:rsidR="007E1FEB" w:rsidRPr="003B0263">
              <w:rPr>
                <w:rFonts w:eastAsia="MS Mincho"/>
                <w:sz w:val="22"/>
                <w:szCs w:val="22"/>
              </w:rPr>
              <w:t>.1</w:t>
            </w:r>
          </w:p>
        </w:tc>
        <w:tc>
          <w:tcPr>
            <w:tcW w:w="8275" w:type="dxa"/>
            <w:shd w:val="clear" w:color="auto" w:fill="auto"/>
          </w:tcPr>
          <w:p w14:paraId="5B23937C" w14:textId="77777777" w:rsidR="007E1FEB" w:rsidRPr="003B0263" w:rsidRDefault="007E1FEB" w:rsidP="007E1FEB">
            <w:pPr>
              <w:rPr>
                <w:rFonts w:eastAsia="MS Mincho"/>
                <w:sz w:val="22"/>
                <w:szCs w:val="22"/>
              </w:rPr>
            </w:pPr>
            <w:r w:rsidRPr="003B0263">
              <w:rPr>
                <w:rFonts w:eastAsia="MS Mincho"/>
                <w:sz w:val="22"/>
                <w:szCs w:val="22"/>
              </w:rPr>
              <w:t xml:space="preserve">The </w:t>
            </w:r>
            <w:r w:rsidR="00184789" w:rsidRPr="003B0263">
              <w:rPr>
                <w:rFonts w:eastAsia="MS Mincho"/>
                <w:sz w:val="22"/>
                <w:szCs w:val="22"/>
              </w:rPr>
              <w:t>s</w:t>
            </w:r>
            <w:r w:rsidRPr="003B0263">
              <w:rPr>
                <w:rFonts w:eastAsia="MS Mincho"/>
                <w:sz w:val="22"/>
                <w:szCs w:val="22"/>
              </w:rPr>
              <w:t xml:space="preserve">ystem </w:t>
            </w:r>
            <w:r w:rsidR="00184789" w:rsidRPr="003B0263">
              <w:rPr>
                <w:rFonts w:eastAsia="MS Mincho"/>
                <w:sz w:val="22"/>
                <w:szCs w:val="22"/>
              </w:rPr>
              <w:t>a</w:t>
            </w:r>
            <w:r w:rsidRPr="003B0263">
              <w:rPr>
                <w:rFonts w:eastAsia="MS Mincho"/>
                <w:sz w:val="22"/>
                <w:szCs w:val="22"/>
              </w:rPr>
              <w:t xml:space="preserve">ccount </w:t>
            </w:r>
            <w:r w:rsidR="00184789" w:rsidRPr="003B0263">
              <w:rPr>
                <w:rFonts w:eastAsia="MS Mincho"/>
                <w:sz w:val="22"/>
                <w:szCs w:val="22"/>
              </w:rPr>
              <w:t>d</w:t>
            </w:r>
            <w:r w:rsidRPr="003B0263">
              <w:rPr>
                <w:rFonts w:eastAsia="MS Mincho"/>
                <w:sz w:val="22"/>
                <w:szCs w:val="22"/>
              </w:rPr>
              <w:t>etails screen shall show all settling totals by transaction category.</w:t>
            </w:r>
          </w:p>
        </w:tc>
      </w:tr>
      <w:tr w:rsidR="007E1FEB" w14:paraId="61E3C4E7" w14:textId="77777777" w:rsidTr="003B0263">
        <w:trPr>
          <w:trHeight w:val="215"/>
        </w:trPr>
        <w:tc>
          <w:tcPr>
            <w:tcW w:w="1536" w:type="dxa"/>
            <w:shd w:val="clear" w:color="auto" w:fill="auto"/>
          </w:tcPr>
          <w:p w14:paraId="23290BAF" w14:textId="77777777" w:rsidR="007E1FE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.27</w:t>
            </w:r>
          </w:p>
        </w:tc>
        <w:tc>
          <w:tcPr>
            <w:tcW w:w="8275" w:type="dxa"/>
            <w:shd w:val="clear" w:color="auto" w:fill="auto"/>
          </w:tcPr>
          <w:p w14:paraId="78B20E84" w14:textId="77777777" w:rsidR="007E1FEB" w:rsidRPr="003B0263" w:rsidRDefault="007E1FEB" w:rsidP="007E1FEB">
            <w:pPr>
              <w:rPr>
                <w:rFonts w:eastAsia="MS Mincho"/>
                <w:sz w:val="22"/>
                <w:szCs w:val="22"/>
              </w:rPr>
            </w:pPr>
            <w:r w:rsidRPr="003B0263">
              <w:rPr>
                <w:rFonts w:eastAsia="MS Mincho"/>
                <w:sz w:val="22"/>
                <w:szCs w:val="22"/>
              </w:rPr>
              <w:t>The Contractor shall ensure the use of the back button is not restricted on any function associated with the administrative terminal.</w:t>
            </w:r>
          </w:p>
        </w:tc>
      </w:tr>
      <w:tr w:rsidR="007E1FEB" w14:paraId="453F11FB" w14:textId="77777777" w:rsidTr="003B0263">
        <w:trPr>
          <w:trHeight w:val="215"/>
        </w:trPr>
        <w:tc>
          <w:tcPr>
            <w:tcW w:w="1536" w:type="dxa"/>
            <w:shd w:val="clear" w:color="auto" w:fill="auto"/>
          </w:tcPr>
          <w:p w14:paraId="7A05C1EF" w14:textId="77777777" w:rsidR="007E1FE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.28</w:t>
            </w:r>
          </w:p>
        </w:tc>
        <w:tc>
          <w:tcPr>
            <w:tcW w:w="8275" w:type="dxa"/>
            <w:shd w:val="clear" w:color="auto" w:fill="auto"/>
          </w:tcPr>
          <w:p w14:paraId="49EDDCDE" w14:textId="77777777" w:rsidR="007E1FEB" w:rsidRPr="003B0263" w:rsidRDefault="007E1FEB" w:rsidP="007E1FEB">
            <w:pPr>
              <w:rPr>
                <w:rFonts w:eastAsia="MS Mincho"/>
                <w:sz w:val="22"/>
                <w:szCs w:val="22"/>
              </w:rPr>
            </w:pPr>
            <w:r w:rsidRPr="003B0263">
              <w:rPr>
                <w:rFonts w:eastAsia="MS Mincho"/>
                <w:sz w:val="22"/>
                <w:szCs w:val="22"/>
              </w:rPr>
              <w:t>The Contractor shall provide the capability to force the user to re-authenticate to get the session back if a session is not active for a configurable period of time.</w:t>
            </w:r>
          </w:p>
        </w:tc>
      </w:tr>
      <w:tr w:rsidR="007E1FEB" w14:paraId="3B706C52" w14:textId="77777777" w:rsidTr="003B0263">
        <w:trPr>
          <w:trHeight w:val="215"/>
        </w:trPr>
        <w:tc>
          <w:tcPr>
            <w:tcW w:w="1536" w:type="dxa"/>
            <w:shd w:val="clear" w:color="auto" w:fill="auto"/>
          </w:tcPr>
          <w:p w14:paraId="1FA1A227" w14:textId="77777777" w:rsidR="007E1FE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.29</w:t>
            </w:r>
          </w:p>
        </w:tc>
        <w:tc>
          <w:tcPr>
            <w:tcW w:w="8275" w:type="dxa"/>
            <w:shd w:val="clear" w:color="auto" w:fill="auto"/>
          </w:tcPr>
          <w:p w14:paraId="16D66F16" w14:textId="77777777" w:rsidR="007E1FEB" w:rsidRPr="003B0263" w:rsidRDefault="007E1FEB" w:rsidP="00357E78">
            <w:pPr>
              <w:rPr>
                <w:rFonts w:eastAsia="MS Mincho"/>
                <w:sz w:val="22"/>
                <w:szCs w:val="22"/>
              </w:rPr>
            </w:pPr>
            <w:r w:rsidRPr="003B0263">
              <w:rPr>
                <w:rFonts w:eastAsia="MS Mincho"/>
                <w:sz w:val="22"/>
                <w:szCs w:val="22"/>
              </w:rPr>
              <w:t>The Contractor shall ensure transactions that originate at administrative terminals located in State and county offices will be sent to the Contractor in online processing mode.</w:t>
            </w:r>
          </w:p>
        </w:tc>
      </w:tr>
      <w:tr w:rsidR="007E1FEB" w14:paraId="4A8CADE6" w14:textId="77777777" w:rsidTr="003B0263">
        <w:trPr>
          <w:trHeight w:val="215"/>
        </w:trPr>
        <w:tc>
          <w:tcPr>
            <w:tcW w:w="1536" w:type="dxa"/>
            <w:shd w:val="clear" w:color="auto" w:fill="auto"/>
          </w:tcPr>
          <w:p w14:paraId="62F84AA5" w14:textId="77777777" w:rsidR="007E1FE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.30</w:t>
            </w:r>
          </w:p>
        </w:tc>
        <w:tc>
          <w:tcPr>
            <w:tcW w:w="8275" w:type="dxa"/>
            <w:shd w:val="clear" w:color="auto" w:fill="auto"/>
          </w:tcPr>
          <w:p w14:paraId="6A54995E" w14:textId="77777777" w:rsidR="007E1FEB" w:rsidRPr="003B0263" w:rsidRDefault="007E1FEB" w:rsidP="007E1FEB">
            <w:pPr>
              <w:rPr>
                <w:rFonts w:eastAsia="MS Mincho"/>
                <w:sz w:val="22"/>
                <w:szCs w:val="22"/>
              </w:rPr>
            </w:pPr>
            <w:r w:rsidRPr="003B0263">
              <w:rPr>
                <w:rFonts w:eastAsia="MS Mincho"/>
                <w:sz w:val="22"/>
                <w:szCs w:val="22"/>
              </w:rPr>
              <w:t>The administrative terminal shall provide log-out functionality.</w:t>
            </w:r>
          </w:p>
        </w:tc>
      </w:tr>
      <w:tr w:rsidR="007E1FEB" w14:paraId="141B8B41" w14:textId="77777777" w:rsidTr="003B0263">
        <w:trPr>
          <w:trHeight w:val="215"/>
        </w:trPr>
        <w:tc>
          <w:tcPr>
            <w:tcW w:w="1536" w:type="dxa"/>
            <w:shd w:val="clear" w:color="auto" w:fill="auto"/>
          </w:tcPr>
          <w:p w14:paraId="11F828F9" w14:textId="77777777" w:rsidR="007E1FE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.31</w:t>
            </w:r>
          </w:p>
        </w:tc>
        <w:tc>
          <w:tcPr>
            <w:tcW w:w="8275" w:type="dxa"/>
            <w:shd w:val="clear" w:color="auto" w:fill="auto"/>
          </w:tcPr>
          <w:p w14:paraId="784898D1" w14:textId="77777777" w:rsidR="007E1FEB" w:rsidRPr="003B0263" w:rsidRDefault="007E1FEB" w:rsidP="007E1FEB">
            <w:pPr>
              <w:rPr>
                <w:rFonts w:eastAsia="MS Mincho"/>
                <w:sz w:val="22"/>
                <w:szCs w:val="22"/>
              </w:rPr>
            </w:pPr>
            <w:r w:rsidRPr="003B0263">
              <w:rPr>
                <w:rFonts w:eastAsia="MS Mincho"/>
                <w:sz w:val="22"/>
                <w:szCs w:val="22"/>
              </w:rPr>
              <w:t>The Contractor shall ensure the administrative terminal allows users to print screens in a user-friendly report format.</w:t>
            </w:r>
          </w:p>
        </w:tc>
      </w:tr>
      <w:tr w:rsidR="007E1FEB" w14:paraId="31D93D38" w14:textId="77777777" w:rsidTr="003B0263">
        <w:trPr>
          <w:trHeight w:val="215"/>
        </w:trPr>
        <w:tc>
          <w:tcPr>
            <w:tcW w:w="1536" w:type="dxa"/>
            <w:shd w:val="clear" w:color="auto" w:fill="auto"/>
          </w:tcPr>
          <w:p w14:paraId="7FBA03DE" w14:textId="77777777" w:rsidR="007E1FE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.32</w:t>
            </w:r>
          </w:p>
        </w:tc>
        <w:tc>
          <w:tcPr>
            <w:tcW w:w="8275" w:type="dxa"/>
            <w:shd w:val="clear" w:color="auto" w:fill="auto"/>
          </w:tcPr>
          <w:p w14:paraId="1E3351E3" w14:textId="77777777" w:rsidR="007E1FEB" w:rsidRPr="003B0263" w:rsidRDefault="007E1FEB" w:rsidP="007E1FEB">
            <w:pPr>
              <w:rPr>
                <w:rFonts w:eastAsia="MS Mincho"/>
                <w:sz w:val="22"/>
                <w:szCs w:val="22"/>
              </w:rPr>
            </w:pPr>
            <w:r w:rsidRPr="003B0263">
              <w:rPr>
                <w:rFonts w:eastAsia="MS Mincho"/>
                <w:sz w:val="22"/>
                <w:szCs w:val="22"/>
              </w:rPr>
              <w:t>The Contractor shall support an automated process whereby the Agency will match a list of terminated employees against administrative terminal users in order to purge personnel.</w:t>
            </w:r>
          </w:p>
        </w:tc>
      </w:tr>
      <w:tr w:rsidR="00712336" w14:paraId="5F7FBE14" w14:textId="77777777" w:rsidTr="003B0263">
        <w:trPr>
          <w:trHeight w:val="215"/>
        </w:trPr>
        <w:tc>
          <w:tcPr>
            <w:tcW w:w="1536" w:type="dxa"/>
            <w:shd w:val="clear" w:color="auto" w:fill="auto"/>
          </w:tcPr>
          <w:p w14:paraId="760E5951" w14:textId="77777777" w:rsidR="00712336"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.33</w:t>
            </w:r>
          </w:p>
        </w:tc>
        <w:tc>
          <w:tcPr>
            <w:tcW w:w="8275" w:type="dxa"/>
            <w:shd w:val="clear" w:color="auto" w:fill="auto"/>
          </w:tcPr>
          <w:p w14:paraId="1F857FAC" w14:textId="77777777" w:rsidR="00712336" w:rsidRPr="003B0263" w:rsidRDefault="00712336" w:rsidP="000757C6">
            <w:pPr>
              <w:rPr>
                <w:rFonts w:eastAsia="MS Mincho"/>
                <w:sz w:val="22"/>
                <w:szCs w:val="22"/>
              </w:rPr>
            </w:pPr>
            <w:r w:rsidRPr="003B0263">
              <w:rPr>
                <w:rFonts w:eastAsia="MS Mincho"/>
                <w:sz w:val="22"/>
                <w:szCs w:val="22"/>
              </w:rPr>
              <w:t xml:space="preserve">The Contractor shall </w:t>
            </w:r>
            <w:r w:rsidR="000757C6" w:rsidRPr="003B0263">
              <w:rPr>
                <w:rFonts w:eastAsia="MS Mincho"/>
                <w:sz w:val="22"/>
                <w:szCs w:val="22"/>
              </w:rPr>
              <w:t>assist</w:t>
            </w:r>
            <w:r w:rsidRPr="003B0263">
              <w:rPr>
                <w:rFonts w:eastAsia="MS Mincho"/>
                <w:sz w:val="22"/>
                <w:szCs w:val="22"/>
              </w:rPr>
              <w:t xml:space="preserve"> the Agency to define the access levels and user profiles (i.e., groups and/or roles)</w:t>
            </w:r>
            <w:r w:rsidR="000757C6" w:rsidRPr="003B0263">
              <w:rPr>
                <w:rFonts w:eastAsia="MS Mincho"/>
                <w:sz w:val="22"/>
                <w:szCs w:val="22"/>
              </w:rPr>
              <w:t xml:space="preserve"> and implement them with review and approval from the Agency</w:t>
            </w:r>
            <w:r w:rsidRPr="003B0263">
              <w:rPr>
                <w:rFonts w:eastAsia="MS Mincho"/>
                <w:sz w:val="22"/>
                <w:szCs w:val="22"/>
              </w:rPr>
              <w:t>.</w:t>
            </w:r>
          </w:p>
        </w:tc>
      </w:tr>
      <w:tr w:rsidR="00F32028" w14:paraId="7ECFF606" w14:textId="77777777" w:rsidTr="003B0263">
        <w:trPr>
          <w:trHeight w:val="215"/>
        </w:trPr>
        <w:tc>
          <w:tcPr>
            <w:tcW w:w="1536" w:type="dxa"/>
            <w:shd w:val="clear" w:color="auto" w:fill="auto"/>
          </w:tcPr>
          <w:p w14:paraId="42ABE1E1" w14:textId="77777777" w:rsidR="00F32028" w:rsidRPr="003B0263" w:rsidRDefault="00DC1B40" w:rsidP="003B0263">
            <w:pPr>
              <w:tabs>
                <w:tab w:val="left" w:pos="620"/>
              </w:tabs>
              <w:rPr>
                <w:rFonts w:eastAsia="MS Mincho"/>
                <w:sz w:val="22"/>
                <w:szCs w:val="22"/>
              </w:rPr>
            </w:pPr>
            <w:r w:rsidRPr="003B0263">
              <w:rPr>
                <w:rFonts w:eastAsia="MS Mincho"/>
                <w:sz w:val="22"/>
                <w:szCs w:val="22"/>
              </w:rPr>
              <w:t>6.7.1</w:t>
            </w:r>
            <w:r w:rsidR="00B5592E" w:rsidRPr="003B0263">
              <w:rPr>
                <w:rFonts w:eastAsia="MS Mincho"/>
                <w:sz w:val="22"/>
                <w:szCs w:val="22"/>
              </w:rPr>
              <w:t>.34</w:t>
            </w:r>
          </w:p>
        </w:tc>
        <w:tc>
          <w:tcPr>
            <w:tcW w:w="8275" w:type="dxa"/>
            <w:shd w:val="clear" w:color="auto" w:fill="auto"/>
          </w:tcPr>
          <w:p w14:paraId="57053BB2" w14:textId="77777777" w:rsidR="00F32028" w:rsidRPr="003B0263" w:rsidRDefault="00F32028" w:rsidP="007E1FEB">
            <w:pPr>
              <w:rPr>
                <w:rFonts w:eastAsia="MS Mincho"/>
                <w:sz w:val="22"/>
                <w:szCs w:val="22"/>
              </w:rPr>
            </w:pPr>
            <w:r w:rsidRPr="003B0263">
              <w:rPr>
                <w:rFonts w:eastAsia="MS Mincho"/>
                <w:sz w:val="22"/>
                <w:szCs w:val="22"/>
              </w:rPr>
              <w:t>The Contractor shall provide the Agency access to set up security roles and establish passwords.</w:t>
            </w:r>
          </w:p>
        </w:tc>
      </w:tr>
      <w:tr w:rsidR="00712336" w14:paraId="4475E069" w14:textId="77777777" w:rsidTr="003B0263">
        <w:trPr>
          <w:trHeight w:val="215"/>
        </w:trPr>
        <w:tc>
          <w:tcPr>
            <w:tcW w:w="1536" w:type="dxa"/>
            <w:shd w:val="clear" w:color="auto" w:fill="auto"/>
          </w:tcPr>
          <w:p w14:paraId="0B1E46A2" w14:textId="77777777" w:rsidR="00712336" w:rsidRPr="003B0263" w:rsidRDefault="00DC1B40" w:rsidP="003B0263">
            <w:pPr>
              <w:tabs>
                <w:tab w:val="left" w:pos="620"/>
              </w:tabs>
              <w:rPr>
                <w:rFonts w:eastAsia="MS Mincho"/>
                <w:sz w:val="22"/>
                <w:szCs w:val="22"/>
              </w:rPr>
            </w:pPr>
            <w:r w:rsidRPr="003B0263">
              <w:rPr>
                <w:rFonts w:eastAsia="MS Mincho"/>
                <w:sz w:val="22"/>
                <w:szCs w:val="22"/>
              </w:rPr>
              <w:t>6.7.1</w:t>
            </w:r>
            <w:r w:rsidR="00B5592E" w:rsidRPr="003B0263">
              <w:rPr>
                <w:rFonts w:eastAsia="MS Mincho"/>
                <w:sz w:val="22"/>
                <w:szCs w:val="22"/>
              </w:rPr>
              <w:t>.35</w:t>
            </w:r>
          </w:p>
        </w:tc>
        <w:tc>
          <w:tcPr>
            <w:tcW w:w="8275" w:type="dxa"/>
            <w:shd w:val="clear" w:color="auto" w:fill="auto"/>
          </w:tcPr>
          <w:p w14:paraId="23887178" w14:textId="77777777" w:rsidR="00712336" w:rsidRPr="003B0263" w:rsidRDefault="00712336" w:rsidP="007E1FEB">
            <w:pPr>
              <w:rPr>
                <w:rFonts w:eastAsia="MS Mincho"/>
                <w:sz w:val="22"/>
                <w:szCs w:val="22"/>
              </w:rPr>
            </w:pPr>
            <w:r w:rsidRPr="003B0263">
              <w:rPr>
                <w:rFonts w:eastAsia="MS Mincho"/>
                <w:sz w:val="22"/>
                <w:szCs w:val="22"/>
              </w:rPr>
              <w:t xml:space="preserve">The </w:t>
            </w:r>
            <w:r w:rsidR="006A5234" w:rsidRPr="003B0263">
              <w:rPr>
                <w:rFonts w:eastAsia="MS Mincho"/>
                <w:sz w:val="22"/>
                <w:szCs w:val="22"/>
              </w:rPr>
              <w:t>Agency</w:t>
            </w:r>
            <w:r w:rsidRPr="003B0263">
              <w:rPr>
                <w:rFonts w:eastAsia="MS Mincho"/>
                <w:sz w:val="22"/>
                <w:szCs w:val="22"/>
              </w:rPr>
              <w:t xml:space="preserve"> shall retain control over providing access to the administrative terminal</w:t>
            </w:r>
            <w:r w:rsidR="00184789" w:rsidRPr="003B0263">
              <w:rPr>
                <w:rFonts w:eastAsia="MS Mincho"/>
                <w:sz w:val="22"/>
                <w:szCs w:val="22"/>
              </w:rPr>
              <w:t xml:space="preserve"> including</w:t>
            </w:r>
            <w:r w:rsidRPr="003B0263">
              <w:rPr>
                <w:rFonts w:eastAsia="MS Mincho"/>
                <w:sz w:val="22"/>
                <w:szCs w:val="22"/>
              </w:rPr>
              <w:t xml:space="preserve"> delegating assignment of privileges to the Contractor.</w:t>
            </w:r>
          </w:p>
        </w:tc>
      </w:tr>
      <w:tr w:rsidR="00712336" w14:paraId="41D1EA72" w14:textId="77777777" w:rsidTr="003B0263">
        <w:trPr>
          <w:trHeight w:val="215"/>
        </w:trPr>
        <w:tc>
          <w:tcPr>
            <w:tcW w:w="1536" w:type="dxa"/>
            <w:shd w:val="clear" w:color="auto" w:fill="auto"/>
          </w:tcPr>
          <w:p w14:paraId="792EF17C" w14:textId="77777777" w:rsidR="00712336" w:rsidRPr="003B0263" w:rsidRDefault="00B5592E" w:rsidP="003B0263">
            <w:pPr>
              <w:tabs>
                <w:tab w:val="left" w:pos="620"/>
              </w:tabs>
              <w:rPr>
                <w:rFonts w:eastAsia="MS Mincho"/>
                <w:sz w:val="22"/>
                <w:szCs w:val="22"/>
              </w:rPr>
            </w:pPr>
            <w:r w:rsidRPr="003B0263">
              <w:rPr>
                <w:rFonts w:eastAsia="MS Mincho"/>
                <w:sz w:val="22"/>
                <w:szCs w:val="22"/>
              </w:rPr>
              <w:t>6</w:t>
            </w:r>
            <w:r w:rsidR="00DC1B40" w:rsidRPr="003B0263">
              <w:rPr>
                <w:rFonts w:eastAsia="MS Mincho"/>
                <w:sz w:val="22"/>
                <w:szCs w:val="22"/>
              </w:rPr>
              <w:t>.7.1</w:t>
            </w:r>
            <w:r w:rsidRPr="003B0263">
              <w:rPr>
                <w:rFonts w:eastAsia="MS Mincho"/>
                <w:sz w:val="22"/>
                <w:szCs w:val="22"/>
              </w:rPr>
              <w:t>.36</w:t>
            </w:r>
          </w:p>
        </w:tc>
        <w:tc>
          <w:tcPr>
            <w:tcW w:w="8275" w:type="dxa"/>
            <w:shd w:val="clear" w:color="auto" w:fill="auto"/>
          </w:tcPr>
          <w:p w14:paraId="18F31DFB" w14:textId="77777777" w:rsidR="00712336" w:rsidRPr="003B0263" w:rsidRDefault="00712336" w:rsidP="007E1FEB">
            <w:pPr>
              <w:rPr>
                <w:rFonts w:eastAsia="MS Mincho"/>
                <w:sz w:val="22"/>
                <w:szCs w:val="22"/>
              </w:rPr>
            </w:pPr>
            <w:r w:rsidRPr="003B0263">
              <w:rPr>
                <w:rFonts w:eastAsia="MS Mincho"/>
                <w:sz w:val="22"/>
                <w:szCs w:val="22"/>
              </w:rPr>
              <w:t xml:space="preserve">The Contractor shall provide a multi-level access control security system for the </w:t>
            </w:r>
            <w:r w:rsidRPr="003B0263">
              <w:rPr>
                <w:rFonts w:eastAsia="MS Mincho"/>
                <w:sz w:val="22"/>
                <w:szCs w:val="22"/>
              </w:rPr>
              <w:lastRenderedPageBreak/>
              <w:t>administrative terminal where user profiles can be established based upon the specific administrative terminal functions required by the user to perform his/her respective job.</w:t>
            </w:r>
          </w:p>
        </w:tc>
      </w:tr>
      <w:tr w:rsidR="00712336" w14:paraId="4663B152" w14:textId="77777777" w:rsidTr="003B0263">
        <w:trPr>
          <w:trHeight w:val="215"/>
        </w:trPr>
        <w:tc>
          <w:tcPr>
            <w:tcW w:w="1536" w:type="dxa"/>
            <w:shd w:val="clear" w:color="auto" w:fill="auto"/>
          </w:tcPr>
          <w:p w14:paraId="2D1BDD19" w14:textId="77777777" w:rsidR="00712336" w:rsidRPr="003B0263" w:rsidRDefault="00DC1B40" w:rsidP="003B0263">
            <w:pPr>
              <w:tabs>
                <w:tab w:val="left" w:pos="620"/>
              </w:tabs>
              <w:rPr>
                <w:rFonts w:eastAsia="MS Mincho"/>
                <w:sz w:val="22"/>
                <w:szCs w:val="22"/>
              </w:rPr>
            </w:pPr>
            <w:r w:rsidRPr="003B0263">
              <w:rPr>
                <w:rFonts w:eastAsia="MS Mincho"/>
                <w:sz w:val="22"/>
                <w:szCs w:val="22"/>
              </w:rPr>
              <w:lastRenderedPageBreak/>
              <w:t>6.7.1</w:t>
            </w:r>
            <w:r w:rsidR="00B5592E" w:rsidRPr="003B0263">
              <w:rPr>
                <w:rFonts w:eastAsia="MS Mincho"/>
                <w:sz w:val="22"/>
                <w:szCs w:val="22"/>
              </w:rPr>
              <w:t>.37</w:t>
            </w:r>
          </w:p>
        </w:tc>
        <w:tc>
          <w:tcPr>
            <w:tcW w:w="8275" w:type="dxa"/>
            <w:shd w:val="clear" w:color="auto" w:fill="auto"/>
          </w:tcPr>
          <w:p w14:paraId="20FDDF13" w14:textId="77777777" w:rsidR="00712336" w:rsidRPr="003B0263" w:rsidRDefault="003D2ABC" w:rsidP="00396B48">
            <w:pPr>
              <w:rPr>
                <w:rFonts w:eastAsia="MS Mincho"/>
              </w:rPr>
            </w:pPr>
            <w:r w:rsidRPr="003B0263">
              <w:rPr>
                <w:rFonts w:eastAsia="MS Mincho"/>
                <w:sz w:val="22"/>
                <w:szCs w:val="22"/>
              </w:rPr>
              <w:t>The Contractor shall review the administrative terminal user accounts every month for inactivity.</w:t>
            </w:r>
            <w:r w:rsidR="002A726D" w:rsidRPr="003B0263">
              <w:rPr>
                <w:rFonts w:eastAsia="MS Mincho"/>
                <w:sz w:val="22"/>
                <w:szCs w:val="22"/>
              </w:rPr>
              <w:t xml:space="preserve"> </w:t>
            </w:r>
            <w:r w:rsidRPr="003B0263">
              <w:rPr>
                <w:sz w:val="22"/>
                <w:szCs w:val="22"/>
              </w:rPr>
              <w:t xml:space="preserve">When an account has been inactive for a </w:t>
            </w:r>
            <w:r w:rsidR="001E19E2" w:rsidRPr="003B0263">
              <w:rPr>
                <w:sz w:val="22"/>
                <w:szCs w:val="22"/>
              </w:rPr>
              <w:t xml:space="preserve">thirty (30) </w:t>
            </w:r>
            <w:r w:rsidRPr="003B0263">
              <w:rPr>
                <w:sz w:val="22"/>
                <w:szCs w:val="22"/>
              </w:rPr>
              <w:t xml:space="preserve">day period, the user shall be </w:t>
            </w:r>
            <w:r w:rsidR="00335219" w:rsidRPr="003B0263">
              <w:rPr>
                <w:sz w:val="22"/>
                <w:szCs w:val="22"/>
              </w:rPr>
              <w:t xml:space="preserve">disabled in </w:t>
            </w:r>
            <w:r w:rsidRPr="003B0263">
              <w:rPr>
                <w:sz w:val="22"/>
                <w:szCs w:val="22"/>
              </w:rPr>
              <w:t>the administrative terminal</w:t>
            </w:r>
            <w:r w:rsidR="00630825" w:rsidRPr="003B0263">
              <w:rPr>
                <w:sz w:val="22"/>
                <w:szCs w:val="22"/>
              </w:rPr>
              <w:t>.</w:t>
            </w:r>
            <w:r w:rsidRPr="003B0263">
              <w:rPr>
                <w:sz w:val="22"/>
                <w:szCs w:val="22"/>
              </w:rPr>
              <w:t xml:space="preserve"> </w:t>
            </w:r>
          </w:p>
        </w:tc>
      </w:tr>
      <w:tr w:rsidR="003D2ABC" w14:paraId="0D1FBC80" w14:textId="77777777" w:rsidTr="003B0263">
        <w:trPr>
          <w:trHeight w:val="215"/>
        </w:trPr>
        <w:tc>
          <w:tcPr>
            <w:tcW w:w="1536" w:type="dxa"/>
            <w:shd w:val="clear" w:color="auto" w:fill="auto"/>
          </w:tcPr>
          <w:p w14:paraId="79967353" w14:textId="77777777" w:rsidR="003D2ABC" w:rsidRPr="003B0263" w:rsidRDefault="00DC1B40" w:rsidP="003B0263">
            <w:pPr>
              <w:tabs>
                <w:tab w:val="left" w:pos="620"/>
              </w:tabs>
              <w:rPr>
                <w:rFonts w:eastAsia="MS Mincho"/>
                <w:sz w:val="22"/>
                <w:szCs w:val="22"/>
              </w:rPr>
            </w:pPr>
            <w:r w:rsidRPr="003B0263">
              <w:rPr>
                <w:rFonts w:eastAsia="MS Mincho"/>
                <w:sz w:val="22"/>
                <w:szCs w:val="22"/>
              </w:rPr>
              <w:t>6.7.1</w:t>
            </w:r>
            <w:r w:rsidR="00B5592E" w:rsidRPr="003B0263">
              <w:rPr>
                <w:rFonts w:eastAsia="MS Mincho"/>
                <w:sz w:val="22"/>
                <w:szCs w:val="22"/>
              </w:rPr>
              <w:t>.38</w:t>
            </w:r>
          </w:p>
        </w:tc>
        <w:tc>
          <w:tcPr>
            <w:tcW w:w="8275" w:type="dxa"/>
            <w:shd w:val="clear" w:color="auto" w:fill="auto"/>
          </w:tcPr>
          <w:p w14:paraId="1BD31D82" w14:textId="77777777" w:rsidR="003D2ABC" w:rsidRPr="003B0263" w:rsidRDefault="003D2ABC" w:rsidP="003D2ABC">
            <w:pPr>
              <w:rPr>
                <w:rFonts w:eastAsia="MS Mincho"/>
                <w:sz w:val="22"/>
                <w:szCs w:val="22"/>
              </w:rPr>
            </w:pPr>
            <w:r w:rsidRPr="003B0263">
              <w:rPr>
                <w:rFonts w:eastAsia="MS Mincho"/>
                <w:sz w:val="22"/>
                <w:szCs w:val="22"/>
              </w:rPr>
              <w:t>The Contractor shall provide an administrative terminal that allow</w:t>
            </w:r>
            <w:r w:rsidR="003F6ECB" w:rsidRPr="003B0263">
              <w:rPr>
                <w:rFonts w:eastAsia="MS Mincho"/>
                <w:sz w:val="22"/>
                <w:szCs w:val="22"/>
              </w:rPr>
              <w:t>s</w:t>
            </w:r>
            <w:r w:rsidRPr="003B0263">
              <w:rPr>
                <w:rFonts w:eastAsia="MS Mincho"/>
                <w:sz w:val="22"/>
                <w:szCs w:val="22"/>
              </w:rPr>
              <w:t xml:space="preserve"> for the audit of other administrative terminal users account access, including the screen/function viewed by each user and the recipient account, including the date and time of each viewing. The Agency will use this audit capability for internal audit reviews to ensure program integrity and recipient account security.</w:t>
            </w:r>
          </w:p>
        </w:tc>
      </w:tr>
      <w:tr w:rsidR="003D2ABC" w14:paraId="0BC07F19" w14:textId="77777777" w:rsidTr="003B0263">
        <w:trPr>
          <w:trHeight w:val="215"/>
        </w:trPr>
        <w:tc>
          <w:tcPr>
            <w:tcW w:w="1536" w:type="dxa"/>
            <w:shd w:val="clear" w:color="auto" w:fill="auto"/>
          </w:tcPr>
          <w:p w14:paraId="158F3DCA" w14:textId="77777777" w:rsidR="003D2ABC" w:rsidRPr="003B0263" w:rsidRDefault="00DC1B40" w:rsidP="003B0263">
            <w:pPr>
              <w:tabs>
                <w:tab w:val="left" w:pos="620"/>
              </w:tabs>
              <w:rPr>
                <w:rFonts w:eastAsia="MS Mincho"/>
                <w:sz w:val="22"/>
                <w:szCs w:val="22"/>
              </w:rPr>
            </w:pPr>
            <w:r w:rsidRPr="003B0263">
              <w:rPr>
                <w:rFonts w:eastAsia="MS Mincho"/>
                <w:sz w:val="22"/>
                <w:szCs w:val="22"/>
              </w:rPr>
              <w:t>6.7.1</w:t>
            </w:r>
            <w:r w:rsidR="00B5592E" w:rsidRPr="003B0263">
              <w:rPr>
                <w:rFonts w:eastAsia="MS Mincho"/>
                <w:sz w:val="22"/>
                <w:szCs w:val="22"/>
              </w:rPr>
              <w:t>.39</w:t>
            </w:r>
          </w:p>
        </w:tc>
        <w:tc>
          <w:tcPr>
            <w:tcW w:w="8275" w:type="dxa"/>
            <w:shd w:val="clear" w:color="auto" w:fill="auto"/>
          </w:tcPr>
          <w:p w14:paraId="33422635" w14:textId="77777777" w:rsidR="003D2ABC" w:rsidRPr="003B0263" w:rsidRDefault="003D2ABC" w:rsidP="003D2ABC">
            <w:pPr>
              <w:rPr>
                <w:rFonts w:eastAsia="MS Mincho"/>
                <w:sz w:val="22"/>
                <w:szCs w:val="22"/>
              </w:rPr>
            </w:pPr>
            <w:r w:rsidRPr="003B0263">
              <w:rPr>
                <w:rFonts w:eastAsia="MS Mincho"/>
                <w:sz w:val="22"/>
                <w:szCs w:val="22"/>
              </w:rPr>
              <w:t>The Contractor shall provide administrative terminal support through a browser-based administrative terminal that conforms to the State communication protocols and is accessible through current Agency hardware and software.</w:t>
            </w:r>
          </w:p>
        </w:tc>
      </w:tr>
      <w:tr w:rsidR="00B5592E" w14:paraId="5EE242DB" w14:textId="77777777" w:rsidTr="003B0263">
        <w:trPr>
          <w:trHeight w:val="323"/>
        </w:trPr>
        <w:tc>
          <w:tcPr>
            <w:tcW w:w="1536" w:type="dxa"/>
            <w:shd w:val="clear" w:color="auto" w:fill="auto"/>
          </w:tcPr>
          <w:p w14:paraId="72D88C44" w14:textId="77777777" w:rsidR="00B5592E" w:rsidRPr="003B0263" w:rsidRDefault="00DC1B40" w:rsidP="003B0263">
            <w:pPr>
              <w:tabs>
                <w:tab w:val="left" w:pos="620"/>
              </w:tabs>
              <w:rPr>
                <w:rFonts w:eastAsia="MS Mincho"/>
                <w:sz w:val="22"/>
                <w:szCs w:val="22"/>
              </w:rPr>
            </w:pPr>
            <w:r w:rsidRPr="003B0263">
              <w:rPr>
                <w:rFonts w:eastAsia="MS Mincho"/>
                <w:sz w:val="22"/>
                <w:szCs w:val="22"/>
              </w:rPr>
              <w:t>6.7.1</w:t>
            </w:r>
            <w:r w:rsidR="00B5592E" w:rsidRPr="003B0263">
              <w:rPr>
                <w:rFonts w:eastAsia="MS Mincho"/>
                <w:sz w:val="22"/>
                <w:szCs w:val="22"/>
              </w:rPr>
              <w:t>.40</w:t>
            </w:r>
          </w:p>
        </w:tc>
        <w:tc>
          <w:tcPr>
            <w:tcW w:w="8275" w:type="dxa"/>
            <w:shd w:val="clear" w:color="auto" w:fill="auto"/>
          </w:tcPr>
          <w:p w14:paraId="7889F0A8" w14:textId="77777777" w:rsidR="00B5592E" w:rsidRPr="003B0263" w:rsidRDefault="00B5592E" w:rsidP="003D2ABC">
            <w:pPr>
              <w:rPr>
                <w:rFonts w:eastAsia="MS Mincho"/>
                <w:sz w:val="22"/>
                <w:szCs w:val="22"/>
              </w:rPr>
            </w:pPr>
            <w:r w:rsidRPr="003B0263">
              <w:rPr>
                <w:rFonts w:eastAsia="MS Mincho"/>
                <w:sz w:val="22"/>
                <w:szCs w:val="22"/>
              </w:rPr>
              <w:t>The administrative terminal shall require a first-time user or users whose passwords required an administrative reset to change their password immediately to ensure it is not compromised.</w:t>
            </w:r>
          </w:p>
        </w:tc>
      </w:tr>
      <w:tr w:rsidR="00B5592E" w14:paraId="173C104B" w14:textId="77777777" w:rsidTr="003B0263">
        <w:trPr>
          <w:trHeight w:val="215"/>
        </w:trPr>
        <w:tc>
          <w:tcPr>
            <w:tcW w:w="1536" w:type="dxa"/>
            <w:shd w:val="clear" w:color="auto" w:fill="auto"/>
          </w:tcPr>
          <w:p w14:paraId="292BC611" w14:textId="77777777" w:rsidR="00B5592E" w:rsidRPr="003B0263" w:rsidRDefault="00DC1B40" w:rsidP="003B0263">
            <w:pPr>
              <w:tabs>
                <w:tab w:val="left" w:pos="620"/>
              </w:tabs>
              <w:rPr>
                <w:rFonts w:eastAsia="MS Mincho"/>
                <w:sz w:val="22"/>
                <w:szCs w:val="22"/>
              </w:rPr>
            </w:pPr>
            <w:r w:rsidRPr="003B0263">
              <w:rPr>
                <w:rFonts w:eastAsia="MS Mincho"/>
                <w:sz w:val="22"/>
                <w:szCs w:val="22"/>
              </w:rPr>
              <w:t>6.7.1</w:t>
            </w:r>
            <w:r w:rsidR="00B5592E" w:rsidRPr="003B0263">
              <w:rPr>
                <w:rFonts w:eastAsia="MS Mincho"/>
                <w:sz w:val="22"/>
                <w:szCs w:val="22"/>
              </w:rPr>
              <w:t>.41</w:t>
            </w:r>
          </w:p>
        </w:tc>
        <w:tc>
          <w:tcPr>
            <w:tcW w:w="8275" w:type="dxa"/>
            <w:shd w:val="clear" w:color="auto" w:fill="auto"/>
          </w:tcPr>
          <w:p w14:paraId="0F5A5358" w14:textId="77777777" w:rsidR="00B5592E" w:rsidRPr="003B0263" w:rsidRDefault="00B5592E" w:rsidP="003F6ECB">
            <w:pPr>
              <w:rPr>
                <w:rFonts w:eastAsia="MS Mincho"/>
                <w:sz w:val="22"/>
                <w:szCs w:val="22"/>
              </w:rPr>
            </w:pPr>
            <w:r w:rsidRPr="003B0263">
              <w:rPr>
                <w:rFonts w:eastAsia="MS Mincho"/>
                <w:sz w:val="22"/>
                <w:szCs w:val="22"/>
              </w:rPr>
              <w:t>The Contractor’s administrative terminal shall require users to change their passwords at the expiration of a State determined parameter. The default password expiration parameter shall be sixty (60) days. The Agency shall be able to change this parameter as needed.</w:t>
            </w:r>
          </w:p>
        </w:tc>
      </w:tr>
      <w:tr w:rsidR="00B5592E" w:rsidRPr="00AB0918" w14:paraId="27B8EFB8" w14:textId="77777777" w:rsidTr="003B0263">
        <w:trPr>
          <w:trHeight w:val="215"/>
        </w:trPr>
        <w:tc>
          <w:tcPr>
            <w:tcW w:w="1536" w:type="dxa"/>
            <w:shd w:val="clear" w:color="auto" w:fill="auto"/>
          </w:tcPr>
          <w:p w14:paraId="7649BEFF" w14:textId="77777777" w:rsidR="00B5592E" w:rsidRPr="003B0263" w:rsidRDefault="00DC1B40" w:rsidP="003B0263">
            <w:pPr>
              <w:tabs>
                <w:tab w:val="left" w:pos="620"/>
              </w:tabs>
              <w:rPr>
                <w:rFonts w:eastAsia="MS Mincho"/>
                <w:sz w:val="22"/>
                <w:szCs w:val="22"/>
              </w:rPr>
            </w:pPr>
            <w:r w:rsidRPr="003B0263">
              <w:rPr>
                <w:rFonts w:eastAsia="MS Mincho"/>
                <w:sz w:val="22"/>
                <w:szCs w:val="22"/>
              </w:rPr>
              <w:t>6.7.1</w:t>
            </w:r>
            <w:r w:rsidR="00B5592E" w:rsidRPr="003B0263">
              <w:rPr>
                <w:rFonts w:eastAsia="MS Mincho"/>
                <w:sz w:val="22"/>
                <w:szCs w:val="22"/>
              </w:rPr>
              <w:t>.42</w:t>
            </w:r>
          </w:p>
        </w:tc>
        <w:tc>
          <w:tcPr>
            <w:tcW w:w="8275" w:type="dxa"/>
            <w:shd w:val="clear" w:color="auto" w:fill="auto"/>
          </w:tcPr>
          <w:p w14:paraId="06312DDB" w14:textId="77777777" w:rsidR="00B5592E" w:rsidRPr="003B0263" w:rsidRDefault="00B5592E" w:rsidP="003D2ABC">
            <w:pPr>
              <w:rPr>
                <w:rFonts w:eastAsia="MS Mincho"/>
                <w:sz w:val="22"/>
                <w:szCs w:val="22"/>
              </w:rPr>
            </w:pPr>
            <w:r w:rsidRPr="003B0263">
              <w:rPr>
                <w:rFonts w:eastAsia="MS Mincho"/>
                <w:sz w:val="22"/>
                <w:szCs w:val="22"/>
              </w:rPr>
              <w:t>The administrative terminal shall lock out users after three (3) consecutive invalid password attempts. The Agency will be able to change this parameter as needed.</w:t>
            </w:r>
          </w:p>
        </w:tc>
      </w:tr>
      <w:tr w:rsidR="00B5592E" w:rsidRPr="00AB0918" w14:paraId="020589B5" w14:textId="77777777" w:rsidTr="003B0263">
        <w:trPr>
          <w:trHeight w:val="215"/>
        </w:trPr>
        <w:tc>
          <w:tcPr>
            <w:tcW w:w="1536" w:type="dxa"/>
            <w:shd w:val="clear" w:color="auto" w:fill="auto"/>
          </w:tcPr>
          <w:p w14:paraId="7CD1326B" w14:textId="77777777" w:rsidR="00B5592E" w:rsidRPr="003B0263" w:rsidRDefault="00DC1B40" w:rsidP="003B0263">
            <w:pPr>
              <w:tabs>
                <w:tab w:val="left" w:pos="620"/>
              </w:tabs>
              <w:rPr>
                <w:rFonts w:eastAsia="MS Mincho"/>
                <w:sz w:val="22"/>
                <w:szCs w:val="22"/>
              </w:rPr>
            </w:pPr>
            <w:r w:rsidRPr="003B0263">
              <w:rPr>
                <w:rFonts w:eastAsia="MS Mincho"/>
                <w:sz w:val="22"/>
                <w:szCs w:val="22"/>
              </w:rPr>
              <w:t>6.7.1</w:t>
            </w:r>
            <w:r w:rsidR="00B5592E" w:rsidRPr="003B0263">
              <w:rPr>
                <w:rFonts w:eastAsia="MS Mincho"/>
                <w:sz w:val="22"/>
                <w:szCs w:val="22"/>
              </w:rPr>
              <w:t>.43</w:t>
            </w:r>
          </w:p>
        </w:tc>
        <w:tc>
          <w:tcPr>
            <w:tcW w:w="8275" w:type="dxa"/>
            <w:shd w:val="clear" w:color="auto" w:fill="auto"/>
          </w:tcPr>
          <w:p w14:paraId="00882524" w14:textId="77777777" w:rsidR="00B5592E" w:rsidRPr="003B0263" w:rsidRDefault="00B5592E" w:rsidP="003D2ABC">
            <w:pPr>
              <w:rPr>
                <w:rFonts w:eastAsia="MS Mincho"/>
                <w:sz w:val="22"/>
                <w:szCs w:val="22"/>
              </w:rPr>
            </w:pPr>
            <w:r w:rsidRPr="003B0263">
              <w:rPr>
                <w:rFonts w:eastAsia="MS Mincho"/>
                <w:sz w:val="22"/>
                <w:szCs w:val="22"/>
              </w:rPr>
              <w:t>The administrative terminal shall allow Agency super users the ability to unlock and temporarily reset user passwords. Agency personnel will have the option to override/reset any and all options.</w:t>
            </w:r>
          </w:p>
        </w:tc>
      </w:tr>
      <w:tr w:rsidR="00184789" w:rsidRPr="00AB0918" w14:paraId="441BA0ED" w14:textId="77777777" w:rsidTr="003B0263">
        <w:trPr>
          <w:trHeight w:val="215"/>
        </w:trPr>
        <w:tc>
          <w:tcPr>
            <w:tcW w:w="1536" w:type="dxa"/>
            <w:shd w:val="clear" w:color="auto" w:fill="auto"/>
          </w:tcPr>
          <w:p w14:paraId="29809E01" w14:textId="77777777" w:rsidR="00184789" w:rsidRPr="003B0263" w:rsidRDefault="00DC1B40" w:rsidP="003B0263">
            <w:pPr>
              <w:tabs>
                <w:tab w:val="left" w:pos="620"/>
              </w:tabs>
              <w:rPr>
                <w:rFonts w:eastAsia="MS Mincho"/>
                <w:sz w:val="22"/>
                <w:szCs w:val="22"/>
              </w:rPr>
            </w:pPr>
            <w:r w:rsidRPr="003B0263">
              <w:rPr>
                <w:rFonts w:eastAsia="MS Mincho"/>
                <w:sz w:val="22"/>
                <w:szCs w:val="22"/>
              </w:rPr>
              <w:t>6.7.1</w:t>
            </w:r>
            <w:r w:rsidR="00B5592E" w:rsidRPr="003B0263">
              <w:rPr>
                <w:rFonts w:eastAsia="MS Mincho"/>
                <w:sz w:val="22"/>
                <w:szCs w:val="22"/>
              </w:rPr>
              <w:t>.45</w:t>
            </w:r>
          </w:p>
        </w:tc>
        <w:tc>
          <w:tcPr>
            <w:tcW w:w="8275" w:type="dxa"/>
            <w:shd w:val="clear" w:color="auto" w:fill="auto"/>
          </w:tcPr>
          <w:p w14:paraId="463A42A5" w14:textId="77777777" w:rsidR="00184789" w:rsidRPr="003B0263" w:rsidRDefault="00184789" w:rsidP="00184789">
            <w:pPr>
              <w:rPr>
                <w:rFonts w:eastAsia="MS Mincho"/>
                <w:sz w:val="22"/>
                <w:szCs w:val="22"/>
              </w:rPr>
            </w:pPr>
            <w:r w:rsidRPr="003B0263">
              <w:rPr>
                <w:rFonts w:eastAsia="MS Mincho"/>
                <w:sz w:val="22"/>
                <w:szCs w:val="22"/>
              </w:rPr>
              <w:t xml:space="preserve">Prior to any deployment to the administrative terminal, the Contractor shall provide the Agency a demonstration </w:t>
            </w:r>
            <w:r w:rsidR="00C32E2F" w:rsidRPr="003B0263">
              <w:rPr>
                <w:rFonts w:eastAsia="MS Mincho"/>
                <w:sz w:val="22"/>
                <w:szCs w:val="22"/>
              </w:rPr>
              <w:t xml:space="preserve">of the update(s) </w:t>
            </w:r>
            <w:r w:rsidRPr="003B0263">
              <w:rPr>
                <w:rFonts w:eastAsia="MS Mincho"/>
                <w:sz w:val="22"/>
                <w:szCs w:val="22"/>
              </w:rPr>
              <w:t>and allow the Agency to conduct its own testing</w:t>
            </w:r>
            <w:r w:rsidR="00C32E2F" w:rsidRPr="003B0263">
              <w:rPr>
                <w:rFonts w:eastAsia="MS Mincho"/>
                <w:sz w:val="22"/>
                <w:szCs w:val="22"/>
              </w:rPr>
              <w:t xml:space="preserve"> of the update(s)</w:t>
            </w:r>
            <w:r w:rsidRPr="003B0263">
              <w:rPr>
                <w:rFonts w:eastAsia="MS Mincho"/>
                <w:sz w:val="22"/>
                <w:szCs w:val="22"/>
              </w:rPr>
              <w:t>.</w:t>
            </w:r>
          </w:p>
        </w:tc>
      </w:tr>
      <w:tr w:rsidR="001F5946" w:rsidRPr="00AB0918" w14:paraId="2F208156" w14:textId="77777777" w:rsidTr="003B0263">
        <w:trPr>
          <w:trHeight w:val="215"/>
        </w:trPr>
        <w:tc>
          <w:tcPr>
            <w:tcW w:w="1536" w:type="dxa"/>
            <w:shd w:val="clear" w:color="auto" w:fill="F2F2F2"/>
          </w:tcPr>
          <w:p w14:paraId="72F97252" w14:textId="77777777" w:rsidR="00F75FFD" w:rsidRPr="003B0263" w:rsidRDefault="007C5558" w:rsidP="003B0263">
            <w:pPr>
              <w:tabs>
                <w:tab w:val="left" w:pos="620"/>
              </w:tabs>
              <w:rPr>
                <w:rFonts w:eastAsia="MS Mincho"/>
                <w:sz w:val="22"/>
                <w:szCs w:val="22"/>
              </w:rPr>
            </w:pPr>
            <w:r w:rsidRPr="003B0263">
              <w:rPr>
                <w:rFonts w:eastAsia="MS Mincho"/>
                <w:sz w:val="22"/>
                <w:szCs w:val="22"/>
              </w:rPr>
              <w:t>6.7.1.46</w:t>
            </w:r>
          </w:p>
        </w:tc>
        <w:tc>
          <w:tcPr>
            <w:tcW w:w="8275" w:type="dxa"/>
            <w:shd w:val="clear" w:color="auto" w:fill="F2F2F2"/>
          </w:tcPr>
          <w:p w14:paraId="66A3A5E7" w14:textId="77777777" w:rsidR="00F75FFD" w:rsidRPr="003B0263" w:rsidRDefault="00F75FFD" w:rsidP="00184789">
            <w:pPr>
              <w:rPr>
                <w:rFonts w:eastAsia="MS Mincho"/>
                <w:sz w:val="22"/>
                <w:szCs w:val="22"/>
              </w:rPr>
            </w:pPr>
            <w:r w:rsidRPr="003B0263">
              <w:rPr>
                <w:rFonts w:eastAsia="MS Mincho"/>
                <w:sz w:val="22"/>
                <w:szCs w:val="22"/>
              </w:rPr>
              <w:t>Access to Administrative Terminal by Federal Staff.</w:t>
            </w:r>
          </w:p>
        </w:tc>
      </w:tr>
      <w:tr w:rsidR="00F75FFD" w:rsidRPr="00AB0918" w14:paraId="1AB95ECC" w14:textId="77777777" w:rsidTr="003B0263">
        <w:trPr>
          <w:trHeight w:val="215"/>
        </w:trPr>
        <w:tc>
          <w:tcPr>
            <w:tcW w:w="1536" w:type="dxa"/>
            <w:shd w:val="clear" w:color="auto" w:fill="auto"/>
          </w:tcPr>
          <w:p w14:paraId="0D0E81BC" w14:textId="77777777" w:rsidR="00F75FFD" w:rsidRPr="003B0263" w:rsidRDefault="007C5558" w:rsidP="003B0263">
            <w:pPr>
              <w:tabs>
                <w:tab w:val="left" w:pos="620"/>
              </w:tabs>
              <w:rPr>
                <w:rFonts w:eastAsia="MS Mincho"/>
                <w:sz w:val="22"/>
                <w:szCs w:val="22"/>
              </w:rPr>
            </w:pPr>
            <w:r w:rsidRPr="003B0263">
              <w:rPr>
                <w:rFonts w:eastAsia="MS Mincho"/>
                <w:sz w:val="22"/>
                <w:szCs w:val="22"/>
              </w:rPr>
              <w:t>6.7.1.46.1</w:t>
            </w:r>
          </w:p>
        </w:tc>
        <w:tc>
          <w:tcPr>
            <w:tcW w:w="8275" w:type="dxa"/>
            <w:shd w:val="clear" w:color="auto" w:fill="auto"/>
          </w:tcPr>
          <w:p w14:paraId="0093B356" w14:textId="77777777" w:rsidR="00F75FFD" w:rsidRPr="003B0263" w:rsidRDefault="00F75FFD" w:rsidP="00F75FFD">
            <w:pPr>
              <w:rPr>
                <w:rFonts w:eastAsia="MS Mincho"/>
                <w:sz w:val="22"/>
                <w:szCs w:val="22"/>
              </w:rPr>
            </w:pPr>
            <w:r w:rsidRPr="003B0263">
              <w:rPr>
                <w:rFonts w:eastAsia="MS Mincho"/>
                <w:sz w:val="22"/>
                <w:szCs w:val="22"/>
              </w:rPr>
              <w:t xml:space="preserve">In order to assist in ongoing investigations, USDA FNS must have access to the Agency administrative terminal for selected field office, regional office, and investigative staff. The Contractor shall provide online inquiry-only administrative terminal that is windows compatible or appropriate hardware and software to the locations identified by USDA FNS. This includes a method to interface with the EBT host from multiple locations through dial-up or other means. The Contractor must advise, assist, and appropriately act to aid the Agency in detection and investigations of abuses by stores, recipients or workers, including but not limited to, reporting unusual activity. This may entail cooperation with various authorities of the State and federal agencies that are responsible for compliance with laws and regulations surrounding the programs. Stores authorized by USDA FNS to accept SNAP benefits may become subject to monitoring and investigations by the State, Retailer Investigations Branch, USDA OIG, IRS, Secret Service, or local police departments. Recipients are subject to investigation by the State program authorities and occasionally others. Because the State must cooperate with federal agencies in creating cases, providing cards, and providing information, it will also impact the vendor. The State and the Contractor will determine an orderly process for these responsibilities to be conveyed to the contractor. Access to information concerning these matters will be restricted both at the State and the Contractor so that the investigations are not compromised. It should be </w:t>
            </w:r>
            <w:r w:rsidRPr="003B0263">
              <w:rPr>
                <w:rFonts w:eastAsia="MS Mincho"/>
                <w:sz w:val="22"/>
                <w:szCs w:val="22"/>
              </w:rPr>
              <w:lastRenderedPageBreak/>
              <w:t xml:space="preserve">assumed that these needs must be addressed in the design phase tested as necessary in acceptance testing, and available at implementation. Minimally, the following is necessary: </w:t>
            </w:r>
          </w:p>
          <w:p w14:paraId="3D5399E6" w14:textId="77777777" w:rsidR="00F75FFD" w:rsidRPr="003B0263" w:rsidRDefault="00F75FFD" w:rsidP="003B0263">
            <w:pPr>
              <w:pStyle w:val="ListParagraph"/>
              <w:numPr>
                <w:ilvl w:val="0"/>
                <w:numId w:val="261"/>
              </w:numPr>
              <w:spacing w:before="0" w:after="0"/>
            </w:pPr>
            <w:r w:rsidRPr="003B0263">
              <w:t xml:space="preserve">Creation of cases and EBT cards to be used by investigators, </w:t>
            </w:r>
          </w:p>
          <w:p w14:paraId="4B43D41D" w14:textId="77777777" w:rsidR="00F75FFD" w:rsidRPr="003B0263" w:rsidRDefault="00F75FFD" w:rsidP="003B0263">
            <w:pPr>
              <w:pStyle w:val="ListParagraph"/>
              <w:numPr>
                <w:ilvl w:val="0"/>
                <w:numId w:val="261"/>
              </w:numPr>
              <w:spacing w:before="0" w:after="0"/>
            </w:pPr>
            <w:r w:rsidRPr="003B0263">
              <w:t xml:space="preserve">Posting benefit amounts to the investigative cases, possibly on an irregular basis as needed by the investigators, </w:t>
            </w:r>
          </w:p>
          <w:p w14:paraId="042D2D63" w14:textId="77777777" w:rsidR="00F75FFD" w:rsidRPr="003B0263" w:rsidRDefault="00F75FFD" w:rsidP="003B0263">
            <w:pPr>
              <w:pStyle w:val="ListParagraph"/>
              <w:numPr>
                <w:ilvl w:val="0"/>
                <w:numId w:val="261"/>
              </w:numPr>
              <w:spacing w:before="0" w:after="0"/>
            </w:pPr>
            <w:r w:rsidRPr="003B0263">
              <w:t xml:space="preserve">Training, EBT card issuance, and PIN selection for investigators using the cases, </w:t>
            </w:r>
          </w:p>
          <w:p w14:paraId="5432E211" w14:textId="77777777" w:rsidR="00F75FFD" w:rsidRPr="003B0263" w:rsidRDefault="00F75FFD" w:rsidP="003B0263">
            <w:pPr>
              <w:pStyle w:val="ListParagraph"/>
              <w:numPr>
                <w:ilvl w:val="0"/>
                <w:numId w:val="261"/>
              </w:numPr>
              <w:spacing w:before="0" w:after="0"/>
            </w:pPr>
            <w:r w:rsidRPr="003B0263">
              <w:t xml:space="preserve">Providing reports on the investigative cases showing the amounts funded to the cases and the transaction histories on a monthly basis, </w:t>
            </w:r>
          </w:p>
          <w:p w14:paraId="3F177B5F" w14:textId="77777777" w:rsidR="00F75FFD" w:rsidRPr="003B0263" w:rsidRDefault="00F75FFD" w:rsidP="003B0263">
            <w:pPr>
              <w:pStyle w:val="ListParagraph"/>
              <w:numPr>
                <w:ilvl w:val="0"/>
                <w:numId w:val="261"/>
              </w:numPr>
              <w:spacing w:before="0" w:after="0"/>
            </w:pPr>
            <w:r w:rsidRPr="003B0263">
              <w:t>Providing extract files, starting at implementation, of store transactions history on a regular basis to the USDA FNS, and</w:t>
            </w:r>
          </w:p>
          <w:p w14:paraId="02E4B326" w14:textId="77777777" w:rsidR="00F75FFD" w:rsidRPr="003B0263" w:rsidRDefault="00F75FFD" w:rsidP="003B0263">
            <w:pPr>
              <w:pStyle w:val="ListParagraph"/>
              <w:numPr>
                <w:ilvl w:val="0"/>
                <w:numId w:val="261"/>
              </w:numPr>
              <w:spacing w:before="0" w:after="0"/>
            </w:pPr>
            <w:r w:rsidRPr="003B0263">
              <w:t xml:space="preserve">Retention of all records for a period of three (3) years or longer if notified. </w:t>
            </w:r>
          </w:p>
        </w:tc>
      </w:tr>
      <w:tr w:rsidR="00DE4F1E" w:rsidRPr="00AB0918" w14:paraId="0986ACCF" w14:textId="77777777" w:rsidTr="003B0263">
        <w:trPr>
          <w:trHeight w:val="215"/>
        </w:trPr>
        <w:tc>
          <w:tcPr>
            <w:tcW w:w="1536" w:type="dxa"/>
            <w:shd w:val="clear" w:color="auto" w:fill="auto"/>
          </w:tcPr>
          <w:p w14:paraId="54766F1C" w14:textId="77777777" w:rsidR="00DE4F1E" w:rsidRPr="003B0263" w:rsidRDefault="007C5558" w:rsidP="003B0263">
            <w:pPr>
              <w:tabs>
                <w:tab w:val="left" w:pos="620"/>
              </w:tabs>
              <w:rPr>
                <w:rFonts w:eastAsia="MS Mincho"/>
                <w:sz w:val="22"/>
                <w:szCs w:val="22"/>
              </w:rPr>
            </w:pPr>
            <w:r w:rsidRPr="003B0263">
              <w:rPr>
                <w:rFonts w:eastAsia="MS Mincho"/>
                <w:sz w:val="22"/>
                <w:szCs w:val="22"/>
              </w:rPr>
              <w:lastRenderedPageBreak/>
              <w:t>6.7.1.46.2</w:t>
            </w:r>
          </w:p>
        </w:tc>
        <w:tc>
          <w:tcPr>
            <w:tcW w:w="8275" w:type="dxa"/>
            <w:shd w:val="clear" w:color="auto" w:fill="auto"/>
          </w:tcPr>
          <w:p w14:paraId="5E915C16" w14:textId="77777777" w:rsidR="00DE4F1E" w:rsidRPr="003B0263" w:rsidRDefault="00DE4F1E" w:rsidP="00DE4F1E">
            <w:pPr>
              <w:rPr>
                <w:rFonts w:eastAsia="MS Mincho"/>
                <w:sz w:val="22"/>
                <w:szCs w:val="22"/>
              </w:rPr>
            </w:pPr>
            <w:r w:rsidRPr="003B0263">
              <w:rPr>
                <w:rFonts w:eastAsia="MS Mincho"/>
                <w:sz w:val="22"/>
                <w:szCs w:val="22"/>
              </w:rPr>
              <w:t>The administrative terminal shall also allow USDA FNS to set up its own individual inquiry-only user accounts in a including the functionality to add and delete (or deactivate/ reactivate) IDs, and to assign and reset passwords. Rights to updated federal IDs must be partitioned so that USDA FNS security administrators cannot access or affect Agency IDs.  USDA FNS must be provided with at least two user profiles, one for security administration and one with inquiry-only access to all necessary screens and online reports (as defined by USDA FNS and the Agency). All USDA FNS roles should have the same abilities to handle forgotten passwords as those established for Agency user roles. This may be accomplished by adding access to the Agency through an existing centralized USDA FNS security process which provides the above functionality.</w:t>
            </w:r>
          </w:p>
        </w:tc>
      </w:tr>
    </w:tbl>
    <w:p w14:paraId="0EA03B7F" w14:textId="77777777" w:rsidR="004F188B" w:rsidRPr="00396B48" w:rsidRDefault="004F188B" w:rsidP="004F188B">
      <w:pPr>
        <w:contextualSpacing/>
        <w:rPr>
          <w:sz w:val="22"/>
          <w:szCs w:val="22"/>
        </w:rPr>
      </w:pPr>
    </w:p>
    <w:p w14:paraId="341736C0" w14:textId="77777777" w:rsidR="004F188B" w:rsidRPr="00396B48" w:rsidRDefault="004F188B" w:rsidP="004F188B">
      <w:pPr>
        <w:contextualSpacing/>
        <w:rPr>
          <w:sz w:val="22"/>
          <w:szCs w:val="22"/>
        </w:rPr>
      </w:pPr>
      <w:r w:rsidRPr="00396B48">
        <w:rPr>
          <w:b/>
          <w:sz w:val="22"/>
          <w:szCs w:val="22"/>
        </w:rPr>
        <w:t>Bidder’</w:t>
      </w:r>
      <w:r w:rsidR="008E64C3" w:rsidRPr="00396B48">
        <w:rPr>
          <w:b/>
          <w:sz w:val="22"/>
          <w:szCs w:val="22"/>
        </w:rPr>
        <w:t>s Response Question #</w:t>
      </w:r>
      <w:r w:rsidR="00FB4D17">
        <w:rPr>
          <w:b/>
          <w:sz w:val="22"/>
          <w:szCs w:val="22"/>
        </w:rPr>
        <w:t>5</w:t>
      </w:r>
      <w:r w:rsidR="00D7246C">
        <w:rPr>
          <w:b/>
          <w:sz w:val="22"/>
          <w:szCs w:val="22"/>
        </w:rPr>
        <w:t>7</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w:t>
      </w:r>
      <w:r w:rsidR="00153C68" w:rsidRPr="00396B48">
        <w:rPr>
          <w:sz w:val="22"/>
          <w:szCs w:val="22"/>
        </w:rPr>
        <w:t>the administrative terminal</w:t>
      </w:r>
      <w:r w:rsidRPr="00396B48">
        <w:rPr>
          <w:sz w:val="22"/>
          <w:szCs w:val="22"/>
        </w:rPr>
        <w:t xml:space="preserve"> and how it will meet the requirements listed above.</w:t>
      </w:r>
      <w:r w:rsidR="00114E32" w:rsidRPr="00396B48">
        <w:rPr>
          <w:sz w:val="22"/>
          <w:szCs w:val="22"/>
        </w:rPr>
        <w:t xml:space="preserve"> </w:t>
      </w:r>
    </w:p>
    <w:p w14:paraId="799C45C1" w14:textId="77777777" w:rsidR="001643C8" w:rsidRPr="00AB0918" w:rsidRDefault="00226686" w:rsidP="00975369">
      <w:pPr>
        <w:pStyle w:val="ListParagraph"/>
        <w:numPr>
          <w:ilvl w:val="0"/>
          <w:numId w:val="170"/>
        </w:numPr>
      </w:pPr>
      <w:r w:rsidRPr="00AB0918">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7B2CED6D" w14:textId="77777777" w:rsidR="00153C68" w:rsidRPr="00396B48" w:rsidRDefault="00153C68" w:rsidP="00153C68">
      <w:pPr>
        <w:rPr>
          <w:sz w:val="22"/>
          <w:szCs w:val="22"/>
        </w:rPr>
      </w:pPr>
    </w:p>
    <w:p w14:paraId="059D7998" w14:textId="77777777" w:rsidR="00153C68" w:rsidRPr="000C52EB" w:rsidRDefault="00153C68" w:rsidP="00A610F3">
      <w:pPr>
        <w:pStyle w:val="Heading3"/>
        <w:rPr>
          <w:szCs w:val="22"/>
        </w:rPr>
      </w:pPr>
      <w:r w:rsidRPr="000C52EB">
        <w:rPr>
          <w:szCs w:val="22"/>
        </w:rPr>
        <w:t xml:space="preserve">Agency Training Requirements. </w:t>
      </w:r>
    </w:p>
    <w:p w14:paraId="054E6D9A" w14:textId="77777777" w:rsidR="00153C68" w:rsidRPr="00396B48" w:rsidRDefault="00153C68" w:rsidP="00153C68">
      <w:pPr>
        <w:contextualSpacing/>
        <w:rPr>
          <w:sz w:val="22"/>
          <w:szCs w:val="22"/>
        </w:rPr>
      </w:pPr>
    </w:p>
    <w:tbl>
      <w:tblPr>
        <w:tblW w:w="0" w:type="auto"/>
        <w:tblBorders>
          <w:top w:val="single" w:sz="4" w:space="0" w:color="000000"/>
          <w:bottom w:val="single" w:sz="4" w:space="0" w:color="000000"/>
          <w:insideH w:val="single" w:sz="4" w:space="0" w:color="000000"/>
        </w:tblBorders>
        <w:tblCellMar>
          <w:top w:w="72" w:type="dxa"/>
          <w:left w:w="72" w:type="dxa"/>
          <w:bottom w:w="72" w:type="dxa"/>
          <w:right w:w="72" w:type="dxa"/>
        </w:tblCellMar>
        <w:tblLook w:val="04A0" w:firstRow="1" w:lastRow="0" w:firstColumn="1" w:lastColumn="0" w:noHBand="0" w:noVBand="1"/>
      </w:tblPr>
      <w:tblGrid>
        <w:gridCol w:w="1536"/>
        <w:gridCol w:w="8275"/>
      </w:tblGrid>
      <w:tr w:rsidR="00153C68" w:rsidRPr="00AB0918" w14:paraId="43E754AC" w14:textId="77777777" w:rsidTr="003B0263">
        <w:trPr>
          <w:trHeight w:val="77"/>
        </w:trPr>
        <w:tc>
          <w:tcPr>
            <w:tcW w:w="1536" w:type="dxa"/>
            <w:shd w:val="clear" w:color="auto" w:fill="auto"/>
          </w:tcPr>
          <w:p w14:paraId="2CCF54F5" w14:textId="77777777" w:rsidR="00153C68" w:rsidRPr="003B0263" w:rsidRDefault="00153C6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2.1</w:t>
            </w:r>
          </w:p>
        </w:tc>
        <w:tc>
          <w:tcPr>
            <w:tcW w:w="8275" w:type="dxa"/>
            <w:shd w:val="clear" w:color="auto" w:fill="auto"/>
          </w:tcPr>
          <w:p w14:paraId="28FB14B2" w14:textId="77777777" w:rsidR="00153C68" w:rsidRPr="003B0263" w:rsidRDefault="00153C68" w:rsidP="00153C68">
            <w:pPr>
              <w:rPr>
                <w:rFonts w:eastAsia="MS Mincho"/>
                <w:sz w:val="22"/>
                <w:szCs w:val="22"/>
              </w:rPr>
            </w:pPr>
            <w:r w:rsidRPr="003B0263">
              <w:rPr>
                <w:rFonts w:eastAsia="MS Mincho"/>
                <w:sz w:val="22"/>
                <w:szCs w:val="22"/>
              </w:rPr>
              <w:t>The Contractor's Agency training materials shall cover all of the functionality supported by the EBT solution. The material shall cover:</w:t>
            </w:r>
          </w:p>
          <w:p w14:paraId="4355B466" w14:textId="77777777" w:rsidR="00153C68" w:rsidRPr="003B0263" w:rsidRDefault="00153C68" w:rsidP="003B0263">
            <w:pPr>
              <w:pStyle w:val="ListParagraph"/>
              <w:numPr>
                <w:ilvl w:val="0"/>
                <w:numId w:val="97"/>
              </w:numPr>
              <w:spacing w:before="0" w:after="0"/>
            </w:pPr>
            <w:r w:rsidRPr="003B0263">
              <w:t>Security features within the system,</w:t>
            </w:r>
          </w:p>
          <w:p w14:paraId="49F68EB0" w14:textId="77777777" w:rsidR="00153C68" w:rsidRPr="003B0263" w:rsidRDefault="00153C68" w:rsidP="003B0263">
            <w:pPr>
              <w:pStyle w:val="ListParagraph"/>
              <w:numPr>
                <w:ilvl w:val="0"/>
                <w:numId w:val="97"/>
              </w:numPr>
              <w:spacing w:before="0" w:after="0"/>
            </w:pPr>
            <w:r w:rsidRPr="003B0263">
              <w:t>Accessing the administrative terminal functions,</w:t>
            </w:r>
          </w:p>
          <w:p w14:paraId="12CCC36B" w14:textId="77777777" w:rsidR="00903198" w:rsidRPr="003B0263" w:rsidRDefault="00153C68" w:rsidP="003B0263">
            <w:pPr>
              <w:pStyle w:val="ListParagraph"/>
              <w:numPr>
                <w:ilvl w:val="0"/>
                <w:numId w:val="97"/>
              </w:numPr>
              <w:spacing w:before="0" w:after="0"/>
            </w:pPr>
            <w:r w:rsidRPr="003B0263">
              <w:t>Training on detailed explanation of the screens and functions supported by the administrative terminal application,</w:t>
            </w:r>
          </w:p>
          <w:p w14:paraId="54718C4D" w14:textId="77777777" w:rsidR="003D246C" w:rsidRPr="003B0263" w:rsidRDefault="00FF003D" w:rsidP="003B0263">
            <w:pPr>
              <w:pStyle w:val="ListParagraph"/>
              <w:numPr>
                <w:ilvl w:val="0"/>
                <w:numId w:val="97"/>
              </w:numPr>
              <w:spacing w:before="0" w:after="0"/>
            </w:pPr>
            <w:r w:rsidRPr="003B0263">
              <w:t>S</w:t>
            </w:r>
            <w:r w:rsidR="003D246C" w:rsidRPr="003B0263">
              <w:t xml:space="preserve">ettlement and reconciliation processes, </w:t>
            </w:r>
          </w:p>
          <w:p w14:paraId="23205B2A" w14:textId="77777777" w:rsidR="00CA7536" w:rsidRPr="003B0263" w:rsidRDefault="00FF003D" w:rsidP="003B0263">
            <w:pPr>
              <w:pStyle w:val="ListParagraph"/>
              <w:numPr>
                <w:ilvl w:val="0"/>
                <w:numId w:val="97"/>
              </w:numPr>
              <w:spacing w:before="0" w:after="0"/>
            </w:pPr>
            <w:r w:rsidRPr="003B0263">
              <w:t>A</w:t>
            </w:r>
            <w:r w:rsidR="003D246C" w:rsidRPr="003B0263">
              <w:t>djustments,</w:t>
            </w:r>
          </w:p>
          <w:p w14:paraId="2B561108" w14:textId="77777777" w:rsidR="00153C68" w:rsidRPr="003B0263" w:rsidRDefault="00903198" w:rsidP="003B0263">
            <w:pPr>
              <w:pStyle w:val="ListParagraph"/>
              <w:numPr>
                <w:ilvl w:val="0"/>
                <w:numId w:val="97"/>
              </w:numPr>
              <w:spacing w:before="0" w:after="0"/>
            </w:pPr>
            <w:r w:rsidRPr="003B0263">
              <w:t>How to use the Mobile Application,</w:t>
            </w:r>
            <w:r w:rsidR="00153C68" w:rsidRPr="003B0263">
              <w:t xml:space="preserve"> and</w:t>
            </w:r>
          </w:p>
          <w:p w14:paraId="1FD83148" w14:textId="77777777" w:rsidR="00153C68" w:rsidRPr="003B0263" w:rsidRDefault="00153C68" w:rsidP="003B0263">
            <w:pPr>
              <w:pStyle w:val="ListParagraph"/>
              <w:numPr>
                <w:ilvl w:val="0"/>
                <w:numId w:val="97"/>
              </w:numPr>
              <w:spacing w:before="0" w:after="0"/>
            </w:pPr>
            <w:r w:rsidRPr="003B0263">
              <w:t>Detailed description and use of the reports generated by the EBT solution.</w:t>
            </w:r>
          </w:p>
        </w:tc>
      </w:tr>
      <w:tr w:rsidR="00153C68" w:rsidRPr="00AB0918" w14:paraId="31783BF0" w14:textId="77777777" w:rsidTr="003B0263">
        <w:trPr>
          <w:trHeight w:val="77"/>
        </w:trPr>
        <w:tc>
          <w:tcPr>
            <w:tcW w:w="1536" w:type="dxa"/>
            <w:shd w:val="clear" w:color="auto" w:fill="auto"/>
          </w:tcPr>
          <w:p w14:paraId="1CA82932" w14:textId="77777777" w:rsidR="00153C68" w:rsidRPr="003B0263" w:rsidRDefault="00153C6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2.2</w:t>
            </w:r>
          </w:p>
        </w:tc>
        <w:tc>
          <w:tcPr>
            <w:tcW w:w="8275" w:type="dxa"/>
            <w:shd w:val="clear" w:color="auto" w:fill="auto"/>
          </w:tcPr>
          <w:p w14:paraId="7A412D6A" w14:textId="77777777" w:rsidR="00153C68" w:rsidRPr="003B0263" w:rsidRDefault="00153C68" w:rsidP="00153C68">
            <w:pPr>
              <w:rPr>
                <w:rFonts w:eastAsia="MS Mincho"/>
                <w:sz w:val="22"/>
                <w:szCs w:val="22"/>
              </w:rPr>
            </w:pPr>
            <w:r w:rsidRPr="003B0263">
              <w:rPr>
                <w:rFonts w:eastAsia="MS Mincho"/>
                <w:sz w:val="22"/>
                <w:szCs w:val="22"/>
              </w:rPr>
              <w:t>The Contractor shall be responsible for providing train the trainer style training information for the EBT solution for Agency central office staff. The Agency will use the Contractor's train the trainer training materials to train field staff.</w:t>
            </w:r>
          </w:p>
        </w:tc>
      </w:tr>
      <w:tr w:rsidR="00153C68" w:rsidRPr="00AB0918" w14:paraId="61A05AB1" w14:textId="77777777" w:rsidTr="003B0263">
        <w:trPr>
          <w:trHeight w:val="77"/>
        </w:trPr>
        <w:tc>
          <w:tcPr>
            <w:tcW w:w="1536" w:type="dxa"/>
            <w:shd w:val="clear" w:color="auto" w:fill="auto"/>
          </w:tcPr>
          <w:p w14:paraId="6CA0268C" w14:textId="77777777" w:rsidR="00153C68" w:rsidRPr="003B0263" w:rsidRDefault="00153C6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2.</w:t>
            </w:r>
            <w:r w:rsidRPr="003B0263">
              <w:rPr>
                <w:rFonts w:eastAsia="MS Mincho"/>
                <w:sz w:val="22"/>
                <w:szCs w:val="22"/>
              </w:rPr>
              <w:t>3</w:t>
            </w:r>
          </w:p>
        </w:tc>
        <w:tc>
          <w:tcPr>
            <w:tcW w:w="8275" w:type="dxa"/>
            <w:shd w:val="clear" w:color="auto" w:fill="auto"/>
          </w:tcPr>
          <w:p w14:paraId="56F3CA2F" w14:textId="77777777" w:rsidR="00153C68" w:rsidRPr="003B0263" w:rsidRDefault="007E6762" w:rsidP="00153C68">
            <w:pPr>
              <w:rPr>
                <w:rFonts w:eastAsia="MS Mincho"/>
                <w:sz w:val="22"/>
                <w:szCs w:val="22"/>
              </w:rPr>
            </w:pPr>
            <w:r w:rsidRPr="003B0263">
              <w:rPr>
                <w:rFonts w:eastAsia="MS Mincho"/>
                <w:sz w:val="22"/>
                <w:szCs w:val="22"/>
              </w:rPr>
              <w:t>The Contractor shall provide O</w:t>
            </w:r>
            <w:r w:rsidR="00153C68" w:rsidRPr="003B0263">
              <w:rPr>
                <w:rFonts w:eastAsia="MS Mincho"/>
                <w:sz w:val="22"/>
                <w:szCs w:val="22"/>
              </w:rPr>
              <w:t>nsite training for Agency EBT office systems staff on field definitions and file layouts of data files transmitted to the Agency for reporting purposes.</w:t>
            </w:r>
          </w:p>
        </w:tc>
      </w:tr>
      <w:tr w:rsidR="00153C68" w:rsidRPr="00AB0918" w14:paraId="474623B3" w14:textId="77777777" w:rsidTr="003B0263">
        <w:trPr>
          <w:trHeight w:val="77"/>
        </w:trPr>
        <w:tc>
          <w:tcPr>
            <w:tcW w:w="1536" w:type="dxa"/>
            <w:shd w:val="clear" w:color="auto" w:fill="auto"/>
          </w:tcPr>
          <w:p w14:paraId="5FC42E89" w14:textId="77777777" w:rsidR="00153C68" w:rsidRPr="003B0263" w:rsidRDefault="00153C6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2.4</w:t>
            </w:r>
          </w:p>
        </w:tc>
        <w:tc>
          <w:tcPr>
            <w:tcW w:w="8275" w:type="dxa"/>
            <w:shd w:val="clear" w:color="auto" w:fill="auto"/>
          </w:tcPr>
          <w:p w14:paraId="043A2FBD" w14:textId="77777777" w:rsidR="00153C68" w:rsidRPr="003B0263" w:rsidRDefault="00153C68" w:rsidP="00153C68">
            <w:pPr>
              <w:rPr>
                <w:rFonts w:eastAsia="MS Mincho"/>
                <w:sz w:val="22"/>
                <w:szCs w:val="22"/>
              </w:rPr>
            </w:pPr>
            <w:r w:rsidRPr="003B0263">
              <w:rPr>
                <w:rFonts w:eastAsia="MS Mincho"/>
                <w:sz w:val="22"/>
                <w:szCs w:val="22"/>
              </w:rPr>
              <w:t xml:space="preserve">The Contractor shall ensure Agency office staff training be provided in a minimum of four </w:t>
            </w:r>
            <w:r w:rsidRPr="003B0263">
              <w:rPr>
                <w:rFonts w:eastAsia="MS Mincho"/>
                <w:sz w:val="22"/>
                <w:szCs w:val="22"/>
              </w:rPr>
              <w:lastRenderedPageBreak/>
              <w:t>(4) training sessi</w:t>
            </w:r>
            <w:r w:rsidR="001A3BA3" w:rsidRPr="003B0263">
              <w:rPr>
                <w:rFonts w:eastAsia="MS Mincho"/>
                <w:sz w:val="22"/>
                <w:szCs w:val="22"/>
              </w:rPr>
              <w:t>ons as defined in the approved project work p</w:t>
            </w:r>
            <w:r w:rsidRPr="003B0263">
              <w:rPr>
                <w:rFonts w:eastAsia="MS Mincho"/>
                <w:sz w:val="22"/>
                <w:szCs w:val="22"/>
              </w:rPr>
              <w:t>lan. The session(s) shall focus on administrative terminal functionality, cardholder and transaction data, and reporting available throughout the EBT solution.</w:t>
            </w:r>
          </w:p>
        </w:tc>
      </w:tr>
      <w:tr w:rsidR="00B72BA1" w:rsidRPr="00AB0918" w14:paraId="2B103DE0" w14:textId="77777777" w:rsidTr="003B0263">
        <w:trPr>
          <w:trHeight w:val="77"/>
        </w:trPr>
        <w:tc>
          <w:tcPr>
            <w:tcW w:w="1536" w:type="dxa"/>
            <w:shd w:val="clear" w:color="auto" w:fill="auto"/>
          </w:tcPr>
          <w:p w14:paraId="68D47326" w14:textId="77777777" w:rsidR="00B72BA1" w:rsidRPr="003B0263" w:rsidRDefault="00DC1B40" w:rsidP="003B0263">
            <w:pPr>
              <w:tabs>
                <w:tab w:val="left" w:pos="620"/>
              </w:tabs>
              <w:rPr>
                <w:rFonts w:eastAsia="MS Mincho"/>
                <w:sz w:val="22"/>
                <w:szCs w:val="22"/>
              </w:rPr>
            </w:pPr>
            <w:r w:rsidRPr="003B0263">
              <w:rPr>
                <w:rFonts w:eastAsia="MS Mincho"/>
                <w:sz w:val="22"/>
                <w:szCs w:val="22"/>
              </w:rPr>
              <w:lastRenderedPageBreak/>
              <w:t>6.7.2.5</w:t>
            </w:r>
          </w:p>
        </w:tc>
        <w:tc>
          <w:tcPr>
            <w:tcW w:w="8275" w:type="dxa"/>
            <w:shd w:val="clear" w:color="auto" w:fill="auto"/>
          </w:tcPr>
          <w:p w14:paraId="395272F0" w14:textId="77777777" w:rsidR="00B72BA1" w:rsidRPr="003B0263" w:rsidRDefault="00B72BA1" w:rsidP="00153C68">
            <w:pPr>
              <w:rPr>
                <w:rFonts w:eastAsia="MS Mincho"/>
                <w:sz w:val="22"/>
                <w:szCs w:val="22"/>
              </w:rPr>
            </w:pPr>
            <w:r w:rsidRPr="003B0263">
              <w:rPr>
                <w:rFonts w:eastAsia="MS Mincho"/>
                <w:sz w:val="22"/>
                <w:szCs w:val="22"/>
              </w:rPr>
              <w:t>The Contractor shall ensure that whenever functionality of the EBT solution is modified, updates and revisions of the training materials shall be delivered to the Agency per the approved project work plan or Change Order.</w:t>
            </w:r>
          </w:p>
        </w:tc>
      </w:tr>
    </w:tbl>
    <w:p w14:paraId="2922884D" w14:textId="77777777" w:rsidR="00153C68" w:rsidRPr="00396B48" w:rsidRDefault="00153C68" w:rsidP="00153C68">
      <w:pPr>
        <w:rPr>
          <w:sz w:val="22"/>
          <w:szCs w:val="22"/>
        </w:rPr>
      </w:pPr>
    </w:p>
    <w:p w14:paraId="2CD3C837" w14:textId="77777777" w:rsidR="00153C68" w:rsidRPr="00396B48" w:rsidRDefault="00153C68" w:rsidP="00153C68">
      <w:pPr>
        <w:contextualSpacing/>
        <w:rPr>
          <w:sz w:val="22"/>
          <w:szCs w:val="22"/>
        </w:rPr>
      </w:pPr>
      <w:r w:rsidRPr="00396B48">
        <w:rPr>
          <w:b/>
          <w:sz w:val="22"/>
          <w:szCs w:val="22"/>
        </w:rPr>
        <w:t>Bidder’</w:t>
      </w:r>
      <w:r w:rsidR="008E64C3" w:rsidRPr="00396B48">
        <w:rPr>
          <w:b/>
          <w:sz w:val="22"/>
          <w:szCs w:val="22"/>
        </w:rPr>
        <w:t>s Response Question #</w:t>
      </w:r>
      <w:r w:rsidR="007E27D3">
        <w:rPr>
          <w:b/>
          <w:sz w:val="22"/>
          <w:szCs w:val="22"/>
        </w:rPr>
        <w:t>5</w:t>
      </w:r>
      <w:r w:rsidR="00D7246C">
        <w:rPr>
          <w:b/>
          <w:sz w:val="22"/>
          <w:szCs w:val="22"/>
        </w:rPr>
        <w:t>8</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agency training and how it will meet the requirements listed above.</w:t>
      </w:r>
      <w:r w:rsidR="0017188C" w:rsidRPr="00396B48">
        <w:rPr>
          <w:sz w:val="22"/>
          <w:szCs w:val="22"/>
        </w:rPr>
        <w:t xml:space="preserve"> </w:t>
      </w:r>
    </w:p>
    <w:p w14:paraId="53B4C271" w14:textId="77777777" w:rsidR="001643C8" w:rsidRPr="00AB0918" w:rsidRDefault="0023371A" w:rsidP="00975369">
      <w:pPr>
        <w:pStyle w:val="ListParagraph"/>
        <w:numPr>
          <w:ilvl w:val="0"/>
          <w:numId w:val="171"/>
        </w:numPr>
      </w:pPr>
      <w:r w:rsidRPr="00AB0918">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5894486F" w14:textId="77777777" w:rsidR="003878E7" w:rsidRPr="00396B48" w:rsidRDefault="003878E7" w:rsidP="00153C68">
      <w:pPr>
        <w:contextualSpacing/>
        <w:rPr>
          <w:sz w:val="22"/>
          <w:szCs w:val="22"/>
        </w:rPr>
      </w:pPr>
    </w:p>
    <w:p w14:paraId="4BABACEE" w14:textId="77777777" w:rsidR="003878E7" w:rsidRPr="00117D68" w:rsidRDefault="003878E7" w:rsidP="003878E7">
      <w:pPr>
        <w:pStyle w:val="Heading3"/>
        <w:rPr>
          <w:szCs w:val="22"/>
        </w:rPr>
      </w:pPr>
      <w:r w:rsidRPr="000C52EB">
        <w:rPr>
          <w:szCs w:val="22"/>
        </w:rPr>
        <w:t>Help Desk Requirements</w:t>
      </w:r>
      <w:r w:rsidRPr="00117D68">
        <w:rPr>
          <w:szCs w:val="22"/>
        </w:rPr>
        <w:t xml:space="preserve">. </w:t>
      </w:r>
    </w:p>
    <w:p w14:paraId="141601CD" w14:textId="77777777" w:rsidR="003878E7" w:rsidRPr="00396B48" w:rsidRDefault="003878E7" w:rsidP="003878E7">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3878E7" w:rsidRPr="00AB0918" w14:paraId="7528E0CE" w14:textId="77777777" w:rsidTr="003B0263">
        <w:trPr>
          <w:trHeight w:val="77"/>
        </w:trPr>
        <w:tc>
          <w:tcPr>
            <w:tcW w:w="1536" w:type="dxa"/>
            <w:shd w:val="clear" w:color="auto" w:fill="auto"/>
          </w:tcPr>
          <w:p w14:paraId="2B4FD90F" w14:textId="77777777" w:rsidR="003878E7" w:rsidRPr="003B0263" w:rsidRDefault="00DC1B40" w:rsidP="003B0263">
            <w:pPr>
              <w:tabs>
                <w:tab w:val="left" w:pos="620"/>
              </w:tabs>
              <w:rPr>
                <w:rFonts w:eastAsia="MS Mincho"/>
                <w:sz w:val="22"/>
                <w:szCs w:val="22"/>
              </w:rPr>
            </w:pPr>
            <w:r w:rsidRPr="003B0263">
              <w:rPr>
                <w:rFonts w:eastAsia="MS Mincho"/>
                <w:sz w:val="22"/>
                <w:szCs w:val="22"/>
              </w:rPr>
              <w:t>6.7.3</w:t>
            </w:r>
            <w:r w:rsidR="003878E7" w:rsidRPr="003B0263">
              <w:rPr>
                <w:rFonts w:eastAsia="MS Mincho"/>
                <w:sz w:val="22"/>
                <w:szCs w:val="22"/>
              </w:rPr>
              <w:t>.1</w:t>
            </w:r>
          </w:p>
        </w:tc>
        <w:tc>
          <w:tcPr>
            <w:tcW w:w="8275" w:type="dxa"/>
            <w:shd w:val="clear" w:color="auto" w:fill="auto"/>
          </w:tcPr>
          <w:p w14:paraId="3146E825" w14:textId="77777777" w:rsidR="003878E7" w:rsidRPr="003B0263" w:rsidRDefault="003878E7" w:rsidP="00253D8D">
            <w:pPr>
              <w:rPr>
                <w:rFonts w:eastAsia="MS Mincho"/>
                <w:sz w:val="22"/>
                <w:szCs w:val="22"/>
              </w:rPr>
            </w:pPr>
            <w:r w:rsidRPr="003B0263">
              <w:rPr>
                <w:rFonts w:eastAsia="MS Mincho"/>
                <w:sz w:val="22"/>
                <w:szCs w:val="22"/>
              </w:rPr>
              <w:t xml:space="preserve">The Contractor shall provide a toll-free technical support help desk for Agency staff </w:t>
            </w:r>
            <w:r w:rsidR="00B14E66" w:rsidRPr="003B0263">
              <w:rPr>
                <w:rFonts w:eastAsia="MS Mincho"/>
                <w:sz w:val="22"/>
                <w:szCs w:val="22"/>
              </w:rPr>
              <w:t>twenty</w:t>
            </w:r>
            <w:r w:rsidR="00BB6321" w:rsidRPr="003B0263">
              <w:rPr>
                <w:rFonts w:eastAsia="MS Mincho"/>
                <w:sz w:val="22"/>
                <w:szCs w:val="22"/>
              </w:rPr>
              <w:t xml:space="preserve"> four</w:t>
            </w:r>
            <w:r w:rsidR="00B14E66" w:rsidRPr="003B0263">
              <w:rPr>
                <w:rFonts w:eastAsia="MS Mincho"/>
                <w:sz w:val="22"/>
                <w:szCs w:val="22"/>
              </w:rPr>
              <w:t xml:space="preserve"> (24)</w:t>
            </w:r>
            <w:r w:rsidRPr="003B0263">
              <w:rPr>
                <w:rFonts w:eastAsia="MS Mincho"/>
                <w:sz w:val="22"/>
                <w:szCs w:val="22"/>
              </w:rPr>
              <w:t xml:space="preserve"> hours a day, </w:t>
            </w:r>
            <w:r w:rsidR="00245620" w:rsidRPr="003B0263">
              <w:rPr>
                <w:rFonts w:eastAsia="MS Mincho"/>
                <w:sz w:val="22"/>
                <w:szCs w:val="22"/>
              </w:rPr>
              <w:t>seven (</w:t>
            </w:r>
            <w:r w:rsidRPr="003B0263">
              <w:rPr>
                <w:rFonts w:eastAsia="MS Mincho"/>
                <w:sz w:val="22"/>
                <w:szCs w:val="22"/>
              </w:rPr>
              <w:t>7</w:t>
            </w:r>
            <w:r w:rsidR="00245620" w:rsidRPr="003B0263">
              <w:rPr>
                <w:rFonts w:eastAsia="MS Mincho"/>
                <w:sz w:val="22"/>
                <w:szCs w:val="22"/>
              </w:rPr>
              <w:t>)</w:t>
            </w:r>
            <w:r w:rsidRPr="003B0263">
              <w:rPr>
                <w:rFonts w:eastAsia="MS Mincho"/>
                <w:sz w:val="22"/>
                <w:szCs w:val="22"/>
              </w:rPr>
              <w:t xml:space="preserve"> days per week. At a minimum, the help desk shall:</w:t>
            </w:r>
          </w:p>
          <w:p w14:paraId="0844A92A" w14:textId="77777777" w:rsidR="003878E7" w:rsidRPr="003B0263" w:rsidRDefault="003878E7" w:rsidP="003B0263">
            <w:pPr>
              <w:pStyle w:val="ListParagraph"/>
              <w:numPr>
                <w:ilvl w:val="0"/>
                <w:numId w:val="91"/>
              </w:numPr>
              <w:spacing w:before="0" w:after="0"/>
            </w:pPr>
            <w:r w:rsidRPr="003B0263">
              <w:t>Provide technical assistance and troubleshooting of administrative terminal issues,</w:t>
            </w:r>
          </w:p>
          <w:p w14:paraId="4D1A5BF1" w14:textId="77777777" w:rsidR="003878E7" w:rsidRPr="003B0263" w:rsidRDefault="003878E7" w:rsidP="003B0263">
            <w:pPr>
              <w:pStyle w:val="ListParagraph"/>
              <w:numPr>
                <w:ilvl w:val="0"/>
                <w:numId w:val="91"/>
              </w:numPr>
              <w:spacing w:before="0" w:after="0"/>
            </w:pPr>
            <w:r w:rsidRPr="003B0263">
              <w:t>Assist in locating files and addressing transmission issues,</w:t>
            </w:r>
          </w:p>
          <w:p w14:paraId="0746026C" w14:textId="77777777" w:rsidR="003878E7" w:rsidRPr="003B0263" w:rsidRDefault="003878E7" w:rsidP="003B0263">
            <w:pPr>
              <w:pStyle w:val="ListParagraph"/>
              <w:numPr>
                <w:ilvl w:val="0"/>
                <w:numId w:val="91"/>
              </w:numPr>
              <w:spacing w:before="0" w:after="0"/>
            </w:pPr>
            <w:r w:rsidRPr="003B0263">
              <w:t>Accept reports of system outages,</w:t>
            </w:r>
          </w:p>
          <w:p w14:paraId="23D7A2DB" w14:textId="77777777" w:rsidR="003878E7" w:rsidRPr="003B0263" w:rsidRDefault="003878E7" w:rsidP="003B0263">
            <w:pPr>
              <w:pStyle w:val="ListParagraph"/>
              <w:numPr>
                <w:ilvl w:val="0"/>
                <w:numId w:val="91"/>
              </w:numPr>
              <w:spacing w:before="0" w:after="0"/>
            </w:pPr>
            <w:r w:rsidRPr="003B0263">
              <w:t>Assist in special account maintenance functions assistance, and</w:t>
            </w:r>
          </w:p>
          <w:p w14:paraId="228F7930" w14:textId="77777777" w:rsidR="003878E7" w:rsidRPr="003B0263" w:rsidRDefault="003878E7" w:rsidP="003B0263">
            <w:pPr>
              <w:pStyle w:val="ListParagraph"/>
              <w:numPr>
                <w:ilvl w:val="0"/>
                <w:numId w:val="91"/>
              </w:numPr>
              <w:spacing w:before="0" w:after="0"/>
            </w:pPr>
            <w:r w:rsidRPr="003B0263">
              <w:t>Provide assistance with security issues</w:t>
            </w:r>
          </w:p>
        </w:tc>
      </w:tr>
      <w:tr w:rsidR="003878E7" w:rsidRPr="00AB0918" w14:paraId="4D88DF91" w14:textId="77777777" w:rsidTr="003B0263">
        <w:trPr>
          <w:trHeight w:val="77"/>
        </w:trPr>
        <w:tc>
          <w:tcPr>
            <w:tcW w:w="1536" w:type="dxa"/>
            <w:shd w:val="clear" w:color="auto" w:fill="auto"/>
          </w:tcPr>
          <w:p w14:paraId="3C452BC8" w14:textId="77777777" w:rsidR="003878E7" w:rsidRPr="003B0263" w:rsidRDefault="00DC1B40" w:rsidP="003B0263">
            <w:pPr>
              <w:tabs>
                <w:tab w:val="left" w:pos="620"/>
              </w:tabs>
              <w:rPr>
                <w:rFonts w:eastAsia="MS Mincho"/>
                <w:sz w:val="22"/>
                <w:szCs w:val="22"/>
              </w:rPr>
            </w:pPr>
            <w:r w:rsidRPr="003B0263">
              <w:rPr>
                <w:rFonts w:eastAsia="MS Mincho"/>
                <w:sz w:val="22"/>
                <w:szCs w:val="22"/>
              </w:rPr>
              <w:t>6.7.3</w:t>
            </w:r>
            <w:r w:rsidR="003878E7" w:rsidRPr="003B0263">
              <w:rPr>
                <w:rFonts w:eastAsia="MS Mincho"/>
                <w:sz w:val="22"/>
                <w:szCs w:val="22"/>
              </w:rPr>
              <w:t>.2</w:t>
            </w:r>
          </w:p>
        </w:tc>
        <w:tc>
          <w:tcPr>
            <w:tcW w:w="8275" w:type="dxa"/>
            <w:shd w:val="clear" w:color="auto" w:fill="auto"/>
          </w:tcPr>
          <w:p w14:paraId="44AD75B1" w14:textId="77777777" w:rsidR="003878E7" w:rsidRPr="003B0263" w:rsidRDefault="003878E7" w:rsidP="00253D8D">
            <w:pPr>
              <w:rPr>
                <w:rFonts w:eastAsia="MS Mincho"/>
                <w:sz w:val="22"/>
                <w:szCs w:val="22"/>
              </w:rPr>
            </w:pPr>
            <w:r w:rsidRPr="003B0263">
              <w:rPr>
                <w:rFonts w:eastAsia="MS Mincho"/>
                <w:sz w:val="22"/>
                <w:szCs w:val="22"/>
              </w:rPr>
              <w:t>The Contractor shall monitor all system activities and transmissions to proactively resolve issues.</w:t>
            </w:r>
          </w:p>
        </w:tc>
      </w:tr>
    </w:tbl>
    <w:p w14:paraId="16F59678" w14:textId="77777777" w:rsidR="003878E7" w:rsidRPr="00396B48" w:rsidRDefault="003878E7" w:rsidP="003878E7">
      <w:pPr>
        <w:contextualSpacing/>
        <w:rPr>
          <w:sz w:val="22"/>
          <w:szCs w:val="22"/>
        </w:rPr>
      </w:pPr>
    </w:p>
    <w:p w14:paraId="669A366F" w14:textId="77777777" w:rsidR="003878E7" w:rsidRPr="00396B48" w:rsidRDefault="00FB4D17" w:rsidP="003878E7">
      <w:pPr>
        <w:contextualSpacing/>
        <w:rPr>
          <w:sz w:val="22"/>
          <w:szCs w:val="22"/>
        </w:rPr>
      </w:pPr>
      <w:r>
        <w:rPr>
          <w:b/>
          <w:sz w:val="22"/>
          <w:szCs w:val="22"/>
        </w:rPr>
        <w:t>Bidder’s Response Question #</w:t>
      </w:r>
      <w:r w:rsidR="00D7246C">
        <w:rPr>
          <w:b/>
          <w:sz w:val="22"/>
          <w:szCs w:val="22"/>
        </w:rPr>
        <w:t>59</w:t>
      </w:r>
      <w:r w:rsidR="003878E7" w:rsidRPr="00396B48">
        <w:rPr>
          <w:b/>
          <w:sz w:val="22"/>
          <w:szCs w:val="22"/>
        </w:rPr>
        <w:t xml:space="preserve"> –</w:t>
      </w:r>
      <w:r w:rsidR="003878E7" w:rsidRPr="00396B48">
        <w:rPr>
          <w:sz w:val="22"/>
          <w:szCs w:val="22"/>
        </w:rPr>
        <w:t xml:space="preserve"> The bidder shall describe its approach to the help desk and how it will meet the requirements listed above. </w:t>
      </w:r>
    </w:p>
    <w:p w14:paraId="45272D0C" w14:textId="77777777" w:rsidR="003878E7" w:rsidRPr="00AB0918" w:rsidRDefault="0023371A" w:rsidP="00975369">
      <w:pPr>
        <w:pStyle w:val="ListParagraph"/>
        <w:numPr>
          <w:ilvl w:val="0"/>
          <w:numId w:val="169"/>
        </w:numPr>
      </w:pPr>
      <w:r w:rsidRPr="00AB0918">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0AF7EE58" w14:textId="77777777" w:rsidR="004F188B" w:rsidRPr="00396B48" w:rsidRDefault="004F188B" w:rsidP="00DD5AFB">
      <w:pPr>
        <w:contextualSpacing/>
        <w:rPr>
          <w:sz w:val="22"/>
          <w:szCs w:val="22"/>
        </w:rPr>
      </w:pPr>
    </w:p>
    <w:p w14:paraId="647F564C" w14:textId="77777777" w:rsidR="00B15F03" w:rsidRPr="00396B48" w:rsidRDefault="002F6C81" w:rsidP="00DD5AFB">
      <w:pPr>
        <w:pStyle w:val="Heading2"/>
        <w:rPr>
          <w:szCs w:val="22"/>
        </w:rPr>
      </w:pPr>
      <w:bookmarkStart w:id="208" w:name="_Toc512329264"/>
      <w:r w:rsidRPr="000C52EB">
        <w:rPr>
          <w:szCs w:val="22"/>
        </w:rPr>
        <w:t>EBT-</w:t>
      </w:r>
      <w:r w:rsidR="009D408F" w:rsidRPr="00117D68">
        <w:rPr>
          <w:szCs w:val="22"/>
        </w:rPr>
        <w:t>o</w:t>
      </w:r>
      <w:r w:rsidRPr="00117D68">
        <w:rPr>
          <w:szCs w:val="22"/>
        </w:rPr>
        <w:t>nly Technology.</w:t>
      </w:r>
      <w:bookmarkEnd w:id="208"/>
    </w:p>
    <w:p w14:paraId="041E8186" w14:textId="77777777" w:rsidR="00356713" w:rsidRPr="00396B48" w:rsidRDefault="00A77E3A" w:rsidP="00DD5AFB">
      <w:pPr>
        <w:contextualSpacing/>
        <w:rPr>
          <w:sz w:val="22"/>
          <w:szCs w:val="22"/>
        </w:rPr>
      </w:pPr>
      <w:r w:rsidRPr="00396B48">
        <w:rPr>
          <w:sz w:val="22"/>
          <w:szCs w:val="22"/>
        </w:rPr>
        <w:t xml:space="preserve">In addition to meeting the </w:t>
      </w:r>
      <w:r w:rsidR="00DF6DD3" w:rsidRPr="00396B48">
        <w:rPr>
          <w:sz w:val="22"/>
          <w:szCs w:val="22"/>
        </w:rPr>
        <w:t xml:space="preserve">general </w:t>
      </w:r>
      <w:r w:rsidRPr="00396B48">
        <w:rPr>
          <w:sz w:val="22"/>
          <w:szCs w:val="22"/>
        </w:rPr>
        <w:t xml:space="preserve">technical requirements required above in </w:t>
      </w:r>
      <w:r w:rsidR="005D649A" w:rsidRPr="00396B48">
        <w:rPr>
          <w:sz w:val="22"/>
          <w:szCs w:val="22"/>
        </w:rPr>
        <w:t xml:space="preserve">Section </w:t>
      </w:r>
      <w:r w:rsidR="00166D12" w:rsidRPr="00396B48">
        <w:rPr>
          <w:sz w:val="22"/>
          <w:szCs w:val="22"/>
        </w:rPr>
        <w:t>5.</w:t>
      </w:r>
      <w:r w:rsidR="0086700E" w:rsidRPr="00396B48">
        <w:rPr>
          <w:sz w:val="22"/>
          <w:szCs w:val="22"/>
        </w:rPr>
        <w:t>6</w:t>
      </w:r>
      <w:r w:rsidR="00D152ED" w:rsidRPr="00396B48">
        <w:rPr>
          <w:sz w:val="22"/>
          <w:szCs w:val="22"/>
        </w:rPr>
        <w:t xml:space="preserve"> Technology</w:t>
      </w:r>
      <w:r w:rsidRPr="00396B48">
        <w:rPr>
          <w:sz w:val="22"/>
          <w:szCs w:val="22"/>
        </w:rPr>
        <w:t xml:space="preserve">, the Contractor shall also support the EBT technical requirements unique to its services. </w:t>
      </w:r>
      <w:r w:rsidR="00B15F03" w:rsidRPr="00396B48">
        <w:rPr>
          <w:sz w:val="22"/>
          <w:szCs w:val="22"/>
        </w:rPr>
        <w:t>This section includes</w:t>
      </w:r>
      <w:r w:rsidR="00356713" w:rsidRPr="00396B48">
        <w:rPr>
          <w:sz w:val="22"/>
          <w:szCs w:val="22"/>
        </w:rPr>
        <w:t>:</w:t>
      </w:r>
    </w:p>
    <w:p w14:paraId="215B91FA" w14:textId="77777777" w:rsidR="0005276F" w:rsidRPr="00396B48" w:rsidRDefault="0005276F" w:rsidP="00F318F9">
      <w:pPr>
        <w:pStyle w:val="RFPListBullet"/>
        <w:rPr>
          <w:sz w:val="22"/>
        </w:rPr>
      </w:pPr>
      <w:r w:rsidRPr="00396B48">
        <w:rPr>
          <w:sz w:val="22"/>
        </w:rPr>
        <w:t xml:space="preserve">EBT-only Technology, </w:t>
      </w:r>
    </w:p>
    <w:p w14:paraId="50FBE24F" w14:textId="77777777" w:rsidR="009D408F" w:rsidRPr="00396B48" w:rsidRDefault="009D408F" w:rsidP="00F318F9">
      <w:pPr>
        <w:pStyle w:val="RFPListBullet"/>
        <w:rPr>
          <w:sz w:val="22"/>
        </w:rPr>
      </w:pPr>
      <w:r w:rsidRPr="00396B48">
        <w:rPr>
          <w:sz w:val="22"/>
        </w:rPr>
        <w:t>Interfaces, and</w:t>
      </w:r>
    </w:p>
    <w:p w14:paraId="6A25DD45" w14:textId="77777777" w:rsidR="00B15F03" w:rsidRPr="00396B48" w:rsidRDefault="009D408F" w:rsidP="00F318F9">
      <w:pPr>
        <w:pStyle w:val="RFPListBullet"/>
        <w:rPr>
          <w:sz w:val="22"/>
        </w:rPr>
      </w:pPr>
      <w:r w:rsidRPr="00396B48">
        <w:rPr>
          <w:sz w:val="22"/>
        </w:rPr>
        <w:t xml:space="preserve">Disaster Recovery. </w:t>
      </w:r>
    </w:p>
    <w:p w14:paraId="49A68179" w14:textId="77777777" w:rsidR="00B15F03" w:rsidRPr="00396B48" w:rsidRDefault="00B15F03" w:rsidP="00DD5AFB">
      <w:pPr>
        <w:contextualSpacing/>
        <w:rPr>
          <w:sz w:val="22"/>
          <w:szCs w:val="22"/>
        </w:rPr>
      </w:pPr>
      <w:r w:rsidRPr="00396B48">
        <w:rPr>
          <w:sz w:val="22"/>
          <w:szCs w:val="22"/>
        </w:rPr>
        <w:t xml:space="preserve">The Agency has a defined set of interfaces established between the incumbent and the State’s various systems. These interfaces support the transfer of information and data required to maintain the EBT solution and related Agency systems. </w:t>
      </w:r>
      <w:r w:rsidR="00463384" w:rsidRPr="00396B48">
        <w:rPr>
          <w:sz w:val="22"/>
          <w:szCs w:val="22"/>
        </w:rPr>
        <w:t>The Contractor’s</w:t>
      </w:r>
      <w:r w:rsidR="007719C4" w:rsidRPr="00396B48">
        <w:rPr>
          <w:sz w:val="22"/>
          <w:szCs w:val="22"/>
        </w:rPr>
        <w:t xml:space="preserve"> </w:t>
      </w:r>
      <w:r w:rsidRPr="00396B48">
        <w:rPr>
          <w:sz w:val="22"/>
          <w:szCs w:val="22"/>
        </w:rPr>
        <w:t>solution</w:t>
      </w:r>
      <w:r w:rsidR="00D33C48" w:rsidRPr="00396B48">
        <w:rPr>
          <w:sz w:val="22"/>
          <w:szCs w:val="22"/>
        </w:rPr>
        <w:t>(s)</w:t>
      </w:r>
      <w:r w:rsidRPr="00396B48">
        <w:rPr>
          <w:sz w:val="22"/>
          <w:szCs w:val="22"/>
        </w:rPr>
        <w:t xml:space="preserve"> </w:t>
      </w:r>
      <w:r w:rsidR="00D33C48" w:rsidRPr="00396B48">
        <w:rPr>
          <w:sz w:val="22"/>
          <w:szCs w:val="22"/>
        </w:rPr>
        <w:t xml:space="preserve">shall </w:t>
      </w:r>
      <w:r w:rsidRPr="00396B48">
        <w:rPr>
          <w:sz w:val="22"/>
          <w:szCs w:val="22"/>
        </w:rPr>
        <w:t xml:space="preserve">utilize the interfaces currently in production, except where </w:t>
      </w:r>
      <w:r w:rsidRPr="00396B48">
        <w:rPr>
          <w:sz w:val="22"/>
          <w:szCs w:val="22"/>
        </w:rPr>
        <w:lastRenderedPageBreak/>
        <w:t>required to be different</w:t>
      </w:r>
      <w:r w:rsidR="00D33C48" w:rsidRPr="00396B48">
        <w:rPr>
          <w:sz w:val="22"/>
          <w:szCs w:val="22"/>
        </w:rPr>
        <w:t xml:space="preserve"> within the requirements</w:t>
      </w:r>
      <w:r w:rsidRPr="00396B48">
        <w:rPr>
          <w:sz w:val="22"/>
          <w:szCs w:val="22"/>
        </w:rPr>
        <w:t xml:space="preserve">. </w:t>
      </w:r>
      <w:r w:rsidR="007719C4" w:rsidRPr="00396B48">
        <w:rPr>
          <w:sz w:val="22"/>
          <w:szCs w:val="22"/>
        </w:rPr>
        <w:t xml:space="preserve">A comprehensive list of current EBT interfaces is included in </w:t>
      </w:r>
      <w:r w:rsidR="00124280" w:rsidRPr="00396B48">
        <w:rPr>
          <w:sz w:val="22"/>
          <w:szCs w:val="22"/>
        </w:rPr>
        <w:t>Appendix B</w:t>
      </w:r>
      <w:r w:rsidR="00D152ED" w:rsidRPr="00396B48">
        <w:rPr>
          <w:sz w:val="22"/>
          <w:szCs w:val="22"/>
        </w:rPr>
        <w:t>.1</w:t>
      </w:r>
      <w:r w:rsidR="00124280" w:rsidRPr="00396B48">
        <w:rPr>
          <w:sz w:val="22"/>
          <w:szCs w:val="22"/>
        </w:rPr>
        <w:t xml:space="preserve"> EBT </w:t>
      </w:r>
      <w:r w:rsidR="002F5295" w:rsidRPr="00396B48">
        <w:rPr>
          <w:sz w:val="22"/>
          <w:szCs w:val="22"/>
        </w:rPr>
        <w:t>Interfaces</w:t>
      </w:r>
      <w:r w:rsidR="00124280" w:rsidRPr="00396B48">
        <w:rPr>
          <w:sz w:val="22"/>
          <w:szCs w:val="22"/>
        </w:rPr>
        <w:t>.</w:t>
      </w:r>
    </w:p>
    <w:p w14:paraId="13C1DDE5" w14:textId="77777777" w:rsidR="00FF6881" w:rsidRPr="00396B48" w:rsidRDefault="00FF6881" w:rsidP="00DD5AFB">
      <w:pPr>
        <w:contextualSpacing/>
        <w:rPr>
          <w:sz w:val="22"/>
          <w:szCs w:val="22"/>
        </w:rPr>
      </w:pPr>
    </w:p>
    <w:p w14:paraId="0F6A52FE" w14:textId="77777777" w:rsidR="00FF6881" w:rsidRPr="000C52EB" w:rsidRDefault="00FF6881" w:rsidP="00A610F3">
      <w:pPr>
        <w:pStyle w:val="Heading3"/>
        <w:rPr>
          <w:szCs w:val="22"/>
        </w:rPr>
      </w:pPr>
      <w:r w:rsidRPr="000C52EB">
        <w:rPr>
          <w:szCs w:val="22"/>
        </w:rPr>
        <w:t xml:space="preserve">EBT-only Technology Requirements. </w:t>
      </w:r>
    </w:p>
    <w:p w14:paraId="7CFE819B" w14:textId="77777777" w:rsidR="00FF6881" w:rsidRPr="00396B48" w:rsidRDefault="00FF6881" w:rsidP="00FF6881">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FF6881" w:rsidRPr="00AB0918" w14:paraId="64D93F80" w14:textId="77777777" w:rsidTr="003B0263">
        <w:trPr>
          <w:trHeight w:val="77"/>
        </w:trPr>
        <w:tc>
          <w:tcPr>
            <w:tcW w:w="1536" w:type="dxa"/>
            <w:shd w:val="clear" w:color="auto" w:fill="auto"/>
          </w:tcPr>
          <w:p w14:paraId="4ABF255F" w14:textId="77777777" w:rsidR="00FF6881" w:rsidRPr="003B0263" w:rsidRDefault="00FF6881" w:rsidP="003B0263">
            <w:pPr>
              <w:tabs>
                <w:tab w:val="left" w:pos="620"/>
              </w:tabs>
              <w:rPr>
                <w:rFonts w:eastAsia="MS Mincho"/>
                <w:sz w:val="22"/>
                <w:szCs w:val="22"/>
              </w:rPr>
            </w:pPr>
            <w:r w:rsidRPr="003B0263">
              <w:rPr>
                <w:rFonts w:eastAsia="MS Mincho"/>
                <w:sz w:val="22"/>
                <w:szCs w:val="22"/>
              </w:rPr>
              <w:t>6.8.1.1</w:t>
            </w:r>
          </w:p>
        </w:tc>
        <w:tc>
          <w:tcPr>
            <w:tcW w:w="8275" w:type="dxa"/>
            <w:shd w:val="clear" w:color="auto" w:fill="auto"/>
          </w:tcPr>
          <w:p w14:paraId="22099657" w14:textId="77777777" w:rsidR="00FF6881" w:rsidRPr="003B0263" w:rsidRDefault="00FF6881" w:rsidP="00E2553B">
            <w:pPr>
              <w:rPr>
                <w:rFonts w:eastAsia="MS Mincho"/>
                <w:sz w:val="22"/>
                <w:szCs w:val="22"/>
              </w:rPr>
            </w:pPr>
            <w:r w:rsidRPr="003B0263">
              <w:rPr>
                <w:rFonts w:eastAsia="MS Mincho"/>
                <w:sz w:val="22"/>
                <w:szCs w:val="22"/>
              </w:rPr>
              <w:t xml:space="preserve">The EBT solution shall comply with the </w:t>
            </w:r>
            <w:r w:rsidRPr="003B0263">
              <w:rPr>
                <w:rFonts w:eastAsia="MS Mincho"/>
                <w:bCs/>
                <w:sz w:val="22"/>
                <w:szCs w:val="22"/>
              </w:rPr>
              <w:t>Quest</w:t>
            </w:r>
            <w:r w:rsidRPr="003B0263">
              <w:rPr>
                <w:rFonts w:eastAsia="MS Mincho"/>
                <w:sz w:val="22"/>
                <w:szCs w:val="22"/>
              </w:rPr>
              <w:t xml:space="preserve"> Operating Rules, Version 2.2, dated September 2014, plus all subsequent revisions and amendments to these rules, as promulgated by the National Automated Clearinghouse Association (NACHA).</w:t>
            </w:r>
          </w:p>
        </w:tc>
      </w:tr>
      <w:tr w:rsidR="00FF6881" w:rsidRPr="00AB0918" w14:paraId="757946F8" w14:textId="77777777" w:rsidTr="003B0263">
        <w:trPr>
          <w:trHeight w:val="77"/>
        </w:trPr>
        <w:tc>
          <w:tcPr>
            <w:tcW w:w="1536" w:type="dxa"/>
            <w:shd w:val="clear" w:color="auto" w:fill="auto"/>
          </w:tcPr>
          <w:p w14:paraId="7D65FEAB" w14:textId="77777777" w:rsidR="00FF6881" w:rsidRPr="003B0263" w:rsidRDefault="00FF6881" w:rsidP="003B0263">
            <w:pPr>
              <w:tabs>
                <w:tab w:val="left" w:pos="620"/>
              </w:tabs>
              <w:rPr>
                <w:rFonts w:eastAsia="MS Mincho"/>
                <w:sz w:val="22"/>
                <w:szCs w:val="22"/>
              </w:rPr>
            </w:pPr>
            <w:r w:rsidRPr="003B0263">
              <w:rPr>
                <w:rFonts w:eastAsia="MS Mincho"/>
                <w:sz w:val="22"/>
                <w:szCs w:val="22"/>
              </w:rPr>
              <w:t>6.8.1.2</w:t>
            </w:r>
          </w:p>
        </w:tc>
        <w:tc>
          <w:tcPr>
            <w:tcW w:w="8275" w:type="dxa"/>
            <w:shd w:val="clear" w:color="auto" w:fill="auto"/>
          </w:tcPr>
          <w:p w14:paraId="4CE7D8E9" w14:textId="77777777" w:rsidR="00FF6881" w:rsidRPr="003B0263" w:rsidRDefault="00FF6881" w:rsidP="003F6ECB">
            <w:pPr>
              <w:rPr>
                <w:rFonts w:eastAsia="MS Mincho"/>
                <w:sz w:val="22"/>
                <w:szCs w:val="22"/>
              </w:rPr>
            </w:pPr>
            <w:r w:rsidRPr="003B0263">
              <w:rPr>
                <w:rFonts w:eastAsia="MS Mincho"/>
                <w:sz w:val="22"/>
                <w:szCs w:val="22"/>
              </w:rPr>
              <w:t>The EBT solution shall comply with FNS regulations and policies regarding SNAP (7 C</w:t>
            </w:r>
            <w:r w:rsidR="00025D2C" w:rsidRPr="003B0263">
              <w:rPr>
                <w:rFonts w:eastAsia="MS Mincho"/>
                <w:sz w:val="22"/>
                <w:szCs w:val="22"/>
              </w:rPr>
              <w:t>.</w:t>
            </w:r>
            <w:r w:rsidRPr="003B0263">
              <w:rPr>
                <w:rFonts w:eastAsia="MS Mincho"/>
                <w:sz w:val="22"/>
                <w:szCs w:val="22"/>
              </w:rPr>
              <w:t>F</w:t>
            </w:r>
            <w:r w:rsidR="00025D2C" w:rsidRPr="003B0263">
              <w:rPr>
                <w:rFonts w:eastAsia="MS Mincho"/>
                <w:sz w:val="22"/>
                <w:szCs w:val="22"/>
              </w:rPr>
              <w:t>.</w:t>
            </w:r>
            <w:r w:rsidRPr="003B0263">
              <w:rPr>
                <w:rFonts w:eastAsia="MS Mincho"/>
                <w:sz w:val="22"/>
                <w:szCs w:val="22"/>
              </w:rPr>
              <w:t>R</w:t>
            </w:r>
            <w:r w:rsidR="00025D2C" w:rsidRPr="003B0263">
              <w:rPr>
                <w:rFonts w:eastAsia="MS Mincho"/>
                <w:sz w:val="22"/>
                <w:szCs w:val="22"/>
              </w:rPr>
              <w:t>.</w:t>
            </w:r>
            <w:r w:rsidRPr="003B0263">
              <w:rPr>
                <w:rFonts w:eastAsia="MS Mincho"/>
                <w:sz w:val="22"/>
                <w:szCs w:val="22"/>
              </w:rPr>
              <w:t>), including 7 C</w:t>
            </w:r>
            <w:r w:rsidR="003F6ECB" w:rsidRPr="003B0263">
              <w:rPr>
                <w:rFonts w:eastAsia="MS Mincho"/>
                <w:sz w:val="22"/>
                <w:szCs w:val="22"/>
              </w:rPr>
              <w:t>.</w:t>
            </w:r>
            <w:r w:rsidRPr="003B0263">
              <w:rPr>
                <w:rFonts w:eastAsia="MS Mincho"/>
                <w:sz w:val="22"/>
                <w:szCs w:val="22"/>
              </w:rPr>
              <w:t>F</w:t>
            </w:r>
            <w:r w:rsidR="003F6ECB" w:rsidRPr="003B0263">
              <w:rPr>
                <w:rFonts w:eastAsia="MS Mincho"/>
                <w:sz w:val="22"/>
                <w:szCs w:val="22"/>
              </w:rPr>
              <w:t>.</w:t>
            </w:r>
            <w:r w:rsidRPr="003B0263">
              <w:rPr>
                <w:rFonts w:eastAsia="MS Mincho"/>
                <w:sz w:val="22"/>
                <w:szCs w:val="22"/>
              </w:rPr>
              <w:t>R</w:t>
            </w:r>
            <w:r w:rsidR="003F6ECB" w:rsidRPr="003B0263">
              <w:rPr>
                <w:rFonts w:eastAsia="MS Mincho"/>
                <w:sz w:val="22"/>
                <w:szCs w:val="22"/>
              </w:rPr>
              <w:t>. §</w:t>
            </w:r>
            <w:r w:rsidRPr="003B0263">
              <w:rPr>
                <w:rFonts w:eastAsia="MS Mincho"/>
                <w:sz w:val="22"/>
                <w:szCs w:val="22"/>
              </w:rPr>
              <w:t xml:space="preserve"> 274.8 Functional and Technical EBT System Requirements.</w:t>
            </w:r>
          </w:p>
        </w:tc>
      </w:tr>
      <w:tr w:rsidR="00FF6881" w:rsidRPr="00AB0918" w14:paraId="24841F08" w14:textId="77777777" w:rsidTr="003B0263">
        <w:trPr>
          <w:trHeight w:val="77"/>
        </w:trPr>
        <w:tc>
          <w:tcPr>
            <w:tcW w:w="1536" w:type="dxa"/>
            <w:shd w:val="clear" w:color="auto" w:fill="auto"/>
          </w:tcPr>
          <w:p w14:paraId="48A4A09D" w14:textId="77777777" w:rsidR="00FF6881" w:rsidRPr="003B0263" w:rsidRDefault="00FF6881" w:rsidP="003B0263">
            <w:pPr>
              <w:tabs>
                <w:tab w:val="left" w:pos="620"/>
              </w:tabs>
              <w:rPr>
                <w:rFonts w:eastAsia="MS Mincho"/>
                <w:sz w:val="22"/>
                <w:szCs w:val="22"/>
              </w:rPr>
            </w:pPr>
            <w:r w:rsidRPr="003B0263">
              <w:rPr>
                <w:rFonts w:eastAsia="MS Mincho"/>
                <w:sz w:val="22"/>
                <w:szCs w:val="22"/>
              </w:rPr>
              <w:t>6.8.1.3</w:t>
            </w:r>
          </w:p>
        </w:tc>
        <w:tc>
          <w:tcPr>
            <w:tcW w:w="8275" w:type="dxa"/>
            <w:shd w:val="clear" w:color="auto" w:fill="auto"/>
          </w:tcPr>
          <w:p w14:paraId="6EB27F13" w14:textId="77777777" w:rsidR="00FF6881" w:rsidRPr="003B0263" w:rsidRDefault="00FF6881" w:rsidP="00416C1F">
            <w:pPr>
              <w:rPr>
                <w:rFonts w:eastAsia="MS Mincho"/>
                <w:sz w:val="22"/>
                <w:szCs w:val="22"/>
              </w:rPr>
            </w:pPr>
            <w:r w:rsidRPr="003B0263">
              <w:rPr>
                <w:rFonts w:eastAsia="MS Mincho"/>
                <w:sz w:val="22"/>
                <w:szCs w:val="22"/>
              </w:rPr>
              <w:t xml:space="preserve">The Contractor and EBT solution shall comply with the guidance contained in the following publications, </w:t>
            </w:r>
            <w:r w:rsidR="005940A8" w:rsidRPr="003B0263">
              <w:rPr>
                <w:rFonts w:eastAsia="MS Mincho"/>
                <w:sz w:val="22"/>
                <w:szCs w:val="22"/>
              </w:rPr>
              <w:t xml:space="preserve">as well as future updates to such guidance, </w:t>
            </w:r>
            <w:r w:rsidRPr="003B0263">
              <w:rPr>
                <w:rFonts w:eastAsia="MS Mincho"/>
                <w:sz w:val="22"/>
                <w:szCs w:val="22"/>
              </w:rPr>
              <w:t>including but not limited to</w:t>
            </w:r>
            <w:r w:rsidR="005940A8" w:rsidRPr="003B0263">
              <w:rPr>
                <w:rFonts w:eastAsia="MS Mincho"/>
                <w:sz w:val="22"/>
                <w:szCs w:val="22"/>
              </w:rPr>
              <w:t>:</w:t>
            </w:r>
          </w:p>
          <w:p w14:paraId="50C1E626" w14:textId="77777777" w:rsidR="00FF6881" w:rsidRPr="003B0263" w:rsidRDefault="00FF6881" w:rsidP="003B0263">
            <w:pPr>
              <w:pStyle w:val="ListParagraph"/>
              <w:numPr>
                <w:ilvl w:val="0"/>
                <w:numId w:val="98"/>
              </w:numPr>
              <w:spacing w:before="0" w:after="0"/>
            </w:pPr>
            <w:r w:rsidRPr="003B0263">
              <w:t>FNS Handbook 901 (v2.0 January 2017),</w:t>
            </w:r>
          </w:p>
          <w:p w14:paraId="39A72F86" w14:textId="77777777" w:rsidR="00FF6881" w:rsidRPr="003B0263" w:rsidRDefault="00FF6881" w:rsidP="003B0263">
            <w:pPr>
              <w:pStyle w:val="ListParagraph"/>
              <w:numPr>
                <w:ilvl w:val="0"/>
                <w:numId w:val="98"/>
              </w:numPr>
              <w:spacing w:before="0" w:after="0"/>
            </w:pPr>
            <w:r w:rsidRPr="003B0263">
              <w:t>FNS EBT System Transaction Guide (v2.0 June 2005),</w:t>
            </w:r>
          </w:p>
          <w:p w14:paraId="5DD6FAD9" w14:textId="77777777" w:rsidR="00FF6881" w:rsidRPr="003B0263" w:rsidRDefault="00FF6881" w:rsidP="003B0263">
            <w:pPr>
              <w:pStyle w:val="ListParagraph"/>
              <w:numPr>
                <w:ilvl w:val="0"/>
                <w:numId w:val="98"/>
              </w:numPr>
              <w:spacing w:before="0" w:after="0"/>
            </w:pPr>
            <w:r w:rsidRPr="003B0263">
              <w:t>FNS EBT Reconciliation Guidance for State Agencies (rev. 6/21/05), and</w:t>
            </w:r>
          </w:p>
          <w:p w14:paraId="1B624880" w14:textId="77777777" w:rsidR="00FF6881" w:rsidRPr="003B0263" w:rsidRDefault="00FF6881" w:rsidP="003B0263">
            <w:pPr>
              <w:pStyle w:val="ListParagraph"/>
              <w:numPr>
                <w:ilvl w:val="0"/>
                <w:numId w:val="98"/>
              </w:numPr>
              <w:spacing w:before="0" w:after="0"/>
            </w:pPr>
            <w:r w:rsidRPr="003B0263">
              <w:t>USDA FNS Supplemental Nutrition Assistance Program (SNAP) Disaster SNAP Guidance (July 2014).</w:t>
            </w:r>
          </w:p>
        </w:tc>
      </w:tr>
      <w:tr w:rsidR="00FF6881" w:rsidRPr="00AB0918" w14:paraId="445EC69C" w14:textId="77777777" w:rsidTr="003B0263">
        <w:trPr>
          <w:trHeight w:val="77"/>
        </w:trPr>
        <w:tc>
          <w:tcPr>
            <w:tcW w:w="1536" w:type="dxa"/>
            <w:shd w:val="clear" w:color="auto" w:fill="auto"/>
          </w:tcPr>
          <w:p w14:paraId="7BA74926" w14:textId="77777777" w:rsidR="00FF6881" w:rsidRPr="003B0263" w:rsidRDefault="00FF6881" w:rsidP="003B0263">
            <w:pPr>
              <w:tabs>
                <w:tab w:val="left" w:pos="620"/>
              </w:tabs>
              <w:rPr>
                <w:rFonts w:eastAsia="MS Mincho"/>
                <w:sz w:val="22"/>
                <w:szCs w:val="22"/>
              </w:rPr>
            </w:pPr>
            <w:r w:rsidRPr="003B0263">
              <w:rPr>
                <w:rFonts w:eastAsia="MS Mincho"/>
                <w:sz w:val="22"/>
                <w:szCs w:val="22"/>
              </w:rPr>
              <w:t>6.8.1.4</w:t>
            </w:r>
          </w:p>
        </w:tc>
        <w:tc>
          <w:tcPr>
            <w:tcW w:w="8275" w:type="dxa"/>
            <w:shd w:val="clear" w:color="auto" w:fill="auto"/>
          </w:tcPr>
          <w:p w14:paraId="5BAE2F70" w14:textId="77777777" w:rsidR="00FF6881" w:rsidRPr="003B0263" w:rsidRDefault="00FF6881" w:rsidP="00416C1F">
            <w:pPr>
              <w:rPr>
                <w:rFonts w:eastAsia="MS Mincho"/>
                <w:sz w:val="22"/>
                <w:szCs w:val="22"/>
              </w:rPr>
            </w:pPr>
            <w:r w:rsidRPr="003B0263">
              <w:rPr>
                <w:rFonts w:eastAsia="MS Mincho"/>
                <w:sz w:val="22"/>
                <w:szCs w:val="22"/>
              </w:rPr>
              <w:t>In addition, the Contractor and the EBT solution shall comply with all</w:t>
            </w:r>
            <w:r w:rsidR="00425284" w:rsidRPr="003B0263">
              <w:rPr>
                <w:rFonts w:eastAsia="MS Mincho"/>
                <w:sz w:val="22"/>
                <w:szCs w:val="22"/>
              </w:rPr>
              <w:t xml:space="preserve"> current and future</w:t>
            </w:r>
            <w:r w:rsidRPr="003B0263">
              <w:rPr>
                <w:rFonts w:eastAsia="MS Mincho"/>
                <w:sz w:val="22"/>
                <w:szCs w:val="22"/>
              </w:rPr>
              <w:t xml:space="preserve"> instructions and formats for file transmissions required by FNS including, but not limited to, ALERT, AMA, REDE, and STARS.</w:t>
            </w:r>
          </w:p>
        </w:tc>
      </w:tr>
    </w:tbl>
    <w:p w14:paraId="02F6303C" w14:textId="77777777" w:rsidR="00FF6881" w:rsidRPr="00396B48" w:rsidRDefault="00FF6881" w:rsidP="00FF6881">
      <w:pPr>
        <w:rPr>
          <w:sz w:val="22"/>
          <w:szCs w:val="22"/>
        </w:rPr>
      </w:pPr>
    </w:p>
    <w:p w14:paraId="39A50DF1" w14:textId="77777777" w:rsidR="001643C8" w:rsidRPr="00396B48" w:rsidRDefault="00FF6881" w:rsidP="00FF6881">
      <w:pPr>
        <w:contextualSpacing/>
        <w:rPr>
          <w:sz w:val="22"/>
          <w:szCs w:val="22"/>
        </w:rPr>
      </w:pPr>
      <w:r w:rsidRPr="00396B48">
        <w:rPr>
          <w:b/>
          <w:sz w:val="22"/>
          <w:szCs w:val="22"/>
        </w:rPr>
        <w:t>Bidder’</w:t>
      </w:r>
      <w:r w:rsidR="008E64C3" w:rsidRPr="00396B48">
        <w:rPr>
          <w:b/>
          <w:sz w:val="22"/>
          <w:szCs w:val="22"/>
        </w:rPr>
        <w:t>s Response Question #</w:t>
      </w:r>
      <w:r w:rsidR="007E27D3">
        <w:rPr>
          <w:b/>
          <w:sz w:val="22"/>
          <w:szCs w:val="22"/>
        </w:rPr>
        <w:t>6</w:t>
      </w:r>
      <w:r w:rsidR="00D7246C">
        <w:rPr>
          <w:b/>
          <w:sz w:val="22"/>
          <w:szCs w:val="22"/>
        </w:rPr>
        <w:t>0</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EBT-only technology and how it will meet the requirements listed above.</w:t>
      </w:r>
    </w:p>
    <w:p w14:paraId="0C14AD79" w14:textId="77777777" w:rsidR="00FF6881" w:rsidRPr="00AB0918" w:rsidRDefault="0023371A" w:rsidP="00975369">
      <w:pPr>
        <w:pStyle w:val="ListParagraph"/>
        <w:numPr>
          <w:ilvl w:val="0"/>
          <w:numId w:val="194"/>
        </w:numPr>
      </w:pPr>
      <w:r w:rsidRPr="00AB0918">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104FBA0D" w14:textId="77777777" w:rsidR="000357F5" w:rsidRPr="00396B48" w:rsidRDefault="000357F5" w:rsidP="003C2BF5">
      <w:pPr>
        <w:contextualSpacing/>
        <w:rPr>
          <w:sz w:val="22"/>
          <w:szCs w:val="22"/>
        </w:rPr>
      </w:pPr>
    </w:p>
    <w:p w14:paraId="5DA135F3" w14:textId="77777777" w:rsidR="00FF6881" w:rsidRPr="000C52EB" w:rsidRDefault="00FF6881" w:rsidP="00DC6DAD">
      <w:pPr>
        <w:pStyle w:val="Heading3"/>
        <w:rPr>
          <w:szCs w:val="22"/>
        </w:rPr>
      </w:pPr>
      <w:r w:rsidRPr="000C52EB">
        <w:rPr>
          <w:szCs w:val="22"/>
        </w:rPr>
        <w:t xml:space="preserve">Interface Requirements. </w:t>
      </w:r>
    </w:p>
    <w:p w14:paraId="0C9F9215" w14:textId="77777777" w:rsidR="00FF6881" w:rsidRPr="00396B48" w:rsidRDefault="00FF6881" w:rsidP="00FF6881">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1F5946" w:rsidRPr="00AB0918" w14:paraId="0F967845" w14:textId="77777777" w:rsidTr="003B0263">
        <w:trPr>
          <w:trHeight w:val="77"/>
        </w:trPr>
        <w:tc>
          <w:tcPr>
            <w:tcW w:w="1536" w:type="dxa"/>
            <w:shd w:val="clear" w:color="auto" w:fill="F2F2F2"/>
          </w:tcPr>
          <w:p w14:paraId="60B3EB32" w14:textId="77777777" w:rsidR="00FF6881" w:rsidRPr="003B0263" w:rsidRDefault="00FF6881" w:rsidP="003B0263">
            <w:pPr>
              <w:tabs>
                <w:tab w:val="left" w:pos="620"/>
              </w:tabs>
              <w:rPr>
                <w:rFonts w:eastAsia="MS Mincho"/>
                <w:sz w:val="22"/>
                <w:szCs w:val="22"/>
              </w:rPr>
            </w:pPr>
            <w:r w:rsidRPr="003B0263">
              <w:rPr>
                <w:rFonts w:eastAsia="MS Mincho"/>
                <w:sz w:val="22"/>
                <w:szCs w:val="22"/>
              </w:rPr>
              <w:t>6.8.2.1</w:t>
            </w:r>
          </w:p>
        </w:tc>
        <w:tc>
          <w:tcPr>
            <w:tcW w:w="8275" w:type="dxa"/>
            <w:shd w:val="clear" w:color="auto" w:fill="F2F2F2"/>
          </w:tcPr>
          <w:p w14:paraId="7152C683" w14:textId="77777777" w:rsidR="00FF6881" w:rsidRPr="003B0263" w:rsidRDefault="00FF6881" w:rsidP="00416C1F">
            <w:pPr>
              <w:rPr>
                <w:rFonts w:eastAsia="MS Mincho"/>
                <w:sz w:val="22"/>
                <w:szCs w:val="22"/>
              </w:rPr>
            </w:pPr>
            <w:r w:rsidRPr="003B0263">
              <w:rPr>
                <w:rFonts w:eastAsia="MS Mincho"/>
                <w:sz w:val="22"/>
                <w:szCs w:val="22"/>
              </w:rPr>
              <w:t>State Interfaces.</w:t>
            </w:r>
          </w:p>
        </w:tc>
      </w:tr>
      <w:tr w:rsidR="00FF6881" w:rsidRPr="00AB0918" w14:paraId="2F71ACCA" w14:textId="77777777" w:rsidTr="003B0263">
        <w:trPr>
          <w:trHeight w:val="77"/>
        </w:trPr>
        <w:tc>
          <w:tcPr>
            <w:tcW w:w="1536" w:type="dxa"/>
            <w:shd w:val="clear" w:color="auto" w:fill="auto"/>
          </w:tcPr>
          <w:p w14:paraId="1A90991B" w14:textId="77777777" w:rsidR="00FF6881" w:rsidRPr="003B0263" w:rsidRDefault="00FF6881" w:rsidP="003B0263">
            <w:pPr>
              <w:tabs>
                <w:tab w:val="left" w:pos="620"/>
              </w:tabs>
              <w:rPr>
                <w:rFonts w:eastAsia="MS Mincho"/>
                <w:sz w:val="22"/>
                <w:szCs w:val="22"/>
              </w:rPr>
            </w:pPr>
            <w:r w:rsidRPr="003B0263">
              <w:rPr>
                <w:rFonts w:eastAsia="MS Mincho"/>
                <w:sz w:val="22"/>
                <w:szCs w:val="22"/>
              </w:rPr>
              <w:t>6.8.2.1.1</w:t>
            </w:r>
          </w:p>
        </w:tc>
        <w:tc>
          <w:tcPr>
            <w:tcW w:w="8275" w:type="dxa"/>
            <w:shd w:val="clear" w:color="auto" w:fill="auto"/>
          </w:tcPr>
          <w:p w14:paraId="384E5077" w14:textId="77777777" w:rsidR="00CF2B00" w:rsidRPr="003B0263" w:rsidRDefault="00FF6881" w:rsidP="00416C1F">
            <w:pPr>
              <w:rPr>
                <w:rFonts w:eastAsia="MS Mincho"/>
                <w:sz w:val="22"/>
                <w:szCs w:val="22"/>
              </w:rPr>
            </w:pPr>
            <w:r w:rsidRPr="003B0263">
              <w:rPr>
                <w:rFonts w:eastAsia="MS Mincho"/>
                <w:sz w:val="22"/>
                <w:szCs w:val="22"/>
              </w:rPr>
              <w:t xml:space="preserve">The Contractor shall support the State in providing the interfaces as described in </w:t>
            </w:r>
            <w:r w:rsidR="00CB5B9A" w:rsidRPr="003B0263">
              <w:rPr>
                <w:rFonts w:eastAsia="MS Mincho"/>
                <w:sz w:val="22"/>
                <w:szCs w:val="22"/>
              </w:rPr>
              <w:t>Appendix B.1 EBT Interfaces</w:t>
            </w:r>
            <w:r w:rsidRPr="003B0263">
              <w:rPr>
                <w:rFonts w:eastAsia="MS Mincho"/>
                <w:sz w:val="22"/>
                <w:szCs w:val="22"/>
              </w:rPr>
              <w:t>.</w:t>
            </w:r>
            <w:r w:rsidR="00CF2B00" w:rsidRPr="003B0263">
              <w:rPr>
                <w:rFonts w:eastAsia="MS Mincho"/>
                <w:sz w:val="22"/>
                <w:szCs w:val="22"/>
              </w:rPr>
              <w:t xml:space="preserve"> Interface file specifications are provided in Attachment H</w:t>
            </w:r>
            <w:r w:rsidR="00826AA9" w:rsidRPr="003B0263">
              <w:rPr>
                <w:rFonts w:eastAsia="MS Mincho"/>
                <w:sz w:val="22"/>
                <w:szCs w:val="22"/>
              </w:rPr>
              <w:t xml:space="preserve"> EBT Interface Layouts</w:t>
            </w:r>
            <w:r w:rsidR="00CF2B00" w:rsidRPr="003B0263">
              <w:rPr>
                <w:rFonts w:eastAsia="MS Mincho"/>
                <w:sz w:val="22"/>
                <w:szCs w:val="22"/>
              </w:rPr>
              <w:t xml:space="preserve">. </w:t>
            </w:r>
          </w:p>
        </w:tc>
      </w:tr>
      <w:tr w:rsidR="00FF6881" w:rsidRPr="00AB0918" w14:paraId="4FC5957A" w14:textId="77777777" w:rsidTr="003B0263">
        <w:trPr>
          <w:trHeight w:val="77"/>
        </w:trPr>
        <w:tc>
          <w:tcPr>
            <w:tcW w:w="1536" w:type="dxa"/>
            <w:shd w:val="clear" w:color="auto" w:fill="auto"/>
          </w:tcPr>
          <w:p w14:paraId="36FE86C4" w14:textId="77777777" w:rsidR="00FF6881" w:rsidRPr="003B0263" w:rsidRDefault="00FF6881" w:rsidP="003B0263">
            <w:pPr>
              <w:tabs>
                <w:tab w:val="left" w:pos="620"/>
              </w:tabs>
              <w:rPr>
                <w:rFonts w:eastAsia="MS Mincho"/>
                <w:sz w:val="22"/>
                <w:szCs w:val="22"/>
              </w:rPr>
            </w:pPr>
            <w:r w:rsidRPr="003B0263">
              <w:rPr>
                <w:rFonts w:eastAsia="MS Mincho"/>
                <w:sz w:val="22"/>
                <w:szCs w:val="22"/>
              </w:rPr>
              <w:t>6.8.2.1.2</w:t>
            </w:r>
          </w:p>
        </w:tc>
        <w:tc>
          <w:tcPr>
            <w:tcW w:w="8275" w:type="dxa"/>
            <w:shd w:val="clear" w:color="auto" w:fill="auto"/>
          </w:tcPr>
          <w:p w14:paraId="5D84EEAF" w14:textId="77777777" w:rsidR="00FF6881" w:rsidRPr="003B0263" w:rsidRDefault="00FF6881" w:rsidP="00416C1F">
            <w:pPr>
              <w:rPr>
                <w:rFonts w:eastAsia="MS Mincho"/>
                <w:sz w:val="22"/>
                <w:szCs w:val="22"/>
              </w:rPr>
            </w:pPr>
            <w:r w:rsidRPr="003B0263">
              <w:rPr>
                <w:rFonts w:eastAsia="MS Mincho"/>
                <w:sz w:val="22"/>
                <w:szCs w:val="22"/>
              </w:rPr>
              <w:t>The Contractor shall support the Agency in conversion, at no cost, from batch file submissions to a web service real time submissions for account setup and benefit maintenance, if elected by the Agency during the life of the Contract.</w:t>
            </w:r>
          </w:p>
        </w:tc>
      </w:tr>
      <w:tr w:rsidR="00FF6881" w:rsidRPr="00AB0918" w14:paraId="05C02B52" w14:textId="77777777" w:rsidTr="003B0263">
        <w:trPr>
          <w:trHeight w:val="77"/>
        </w:trPr>
        <w:tc>
          <w:tcPr>
            <w:tcW w:w="1536" w:type="dxa"/>
            <w:shd w:val="clear" w:color="auto" w:fill="auto"/>
          </w:tcPr>
          <w:p w14:paraId="6A04445B" w14:textId="77777777" w:rsidR="00FF6881" w:rsidRPr="003B0263" w:rsidRDefault="00FF6881" w:rsidP="003B0263">
            <w:pPr>
              <w:tabs>
                <w:tab w:val="left" w:pos="620"/>
              </w:tabs>
              <w:rPr>
                <w:rFonts w:eastAsia="MS Mincho"/>
                <w:sz w:val="22"/>
                <w:szCs w:val="22"/>
              </w:rPr>
            </w:pPr>
            <w:r w:rsidRPr="003B0263">
              <w:rPr>
                <w:rFonts w:eastAsia="MS Mincho"/>
                <w:sz w:val="22"/>
                <w:szCs w:val="22"/>
              </w:rPr>
              <w:t>6.8.2.1.3</w:t>
            </w:r>
          </w:p>
        </w:tc>
        <w:tc>
          <w:tcPr>
            <w:tcW w:w="8275" w:type="dxa"/>
            <w:shd w:val="clear" w:color="auto" w:fill="auto"/>
          </w:tcPr>
          <w:p w14:paraId="40BF4B7F" w14:textId="77777777" w:rsidR="00FF6881" w:rsidRPr="003B0263" w:rsidRDefault="00FF6881" w:rsidP="00416C1F">
            <w:pPr>
              <w:rPr>
                <w:rFonts w:eastAsia="MS Mincho"/>
                <w:sz w:val="22"/>
                <w:szCs w:val="22"/>
              </w:rPr>
            </w:pPr>
            <w:r w:rsidRPr="003B0263">
              <w:rPr>
                <w:rFonts w:eastAsia="MS Mincho"/>
                <w:sz w:val="22"/>
                <w:szCs w:val="22"/>
              </w:rPr>
              <w:t>The Contractor shall inform the Agency immediately of any file transfer problems.</w:t>
            </w:r>
          </w:p>
        </w:tc>
      </w:tr>
      <w:tr w:rsidR="001F5946" w:rsidRPr="00AB0918" w14:paraId="39E26C77" w14:textId="77777777" w:rsidTr="003B0263">
        <w:trPr>
          <w:trHeight w:val="77"/>
        </w:trPr>
        <w:tc>
          <w:tcPr>
            <w:tcW w:w="1536" w:type="dxa"/>
            <w:shd w:val="clear" w:color="auto" w:fill="F2F2F2"/>
          </w:tcPr>
          <w:p w14:paraId="384A96A5" w14:textId="77777777" w:rsidR="00FF6881" w:rsidRPr="003B0263" w:rsidRDefault="00FF6881" w:rsidP="003B0263">
            <w:pPr>
              <w:tabs>
                <w:tab w:val="left" w:pos="620"/>
              </w:tabs>
              <w:rPr>
                <w:rFonts w:eastAsia="MS Mincho"/>
                <w:sz w:val="22"/>
                <w:szCs w:val="22"/>
              </w:rPr>
            </w:pPr>
            <w:r w:rsidRPr="003B0263">
              <w:rPr>
                <w:rFonts w:eastAsia="MS Mincho"/>
                <w:sz w:val="22"/>
                <w:szCs w:val="22"/>
              </w:rPr>
              <w:t>6.8.2.2</w:t>
            </w:r>
          </w:p>
        </w:tc>
        <w:tc>
          <w:tcPr>
            <w:tcW w:w="8275" w:type="dxa"/>
            <w:shd w:val="clear" w:color="auto" w:fill="F2F2F2"/>
          </w:tcPr>
          <w:p w14:paraId="20821814" w14:textId="77777777" w:rsidR="00FF6881" w:rsidRPr="003B0263" w:rsidRDefault="00FF6881" w:rsidP="00416C1F">
            <w:pPr>
              <w:rPr>
                <w:rFonts w:eastAsia="MS Mincho"/>
                <w:sz w:val="22"/>
                <w:szCs w:val="22"/>
              </w:rPr>
            </w:pPr>
            <w:r w:rsidRPr="003B0263">
              <w:rPr>
                <w:rFonts w:eastAsia="MS Mincho"/>
                <w:sz w:val="22"/>
                <w:szCs w:val="22"/>
              </w:rPr>
              <w:t>FNS Interfaces.</w:t>
            </w:r>
          </w:p>
        </w:tc>
      </w:tr>
      <w:tr w:rsidR="00FF6881" w:rsidRPr="00AB0918" w14:paraId="0972F5FA" w14:textId="77777777" w:rsidTr="003B0263">
        <w:trPr>
          <w:trHeight w:val="77"/>
        </w:trPr>
        <w:tc>
          <w:tcPr>
            <w:tcW w:w="1536" w:type="dxa"/>
            <w:shd w:val="clear" w:color="auto" w:fill="auto"/>
          </w:tcPr>
          <w:p w14:paraId="3E67E9B9" w14:textId="77777777" w:rsidR="00FF6881" w:rsidRPr="003B0263" w:rsidRDefault="00FF6881" w:rsidP="003B0263">
            <w:pPr>
              <w:tabs>
                <w:tab w:val="left" w:pos="620"/>
              </w:tabs>
              <w:rPr>
                <w:rFonts w:eastAsia="MS Mincho"/>
                <w:sz w:val="22"/>
                <w:szCs w:val="22"/>
              </w:rPr>
            </w:pPr>
            <w:r w:rsidRPr="003B0263">
              <w:rPr>
                <w:rFonts w:eastAsia="MS Mincho"/>
                <w:sz w:val="22"/>
                <w:szCs w:val="22"/>
              </w:rPr>
              <w:t>6.8.2.2.1</w:t>
            </w:r>
          </w:p>
        </w:tc>
        <w:tc>
          <w:tcPr>
            <w:tcW w:w="8275" w:type="dxa"/>
            <w:shd w:val="clear" w:color="auto" w:fill="auto"/>
          </w:tcPr>
          <w:p w14:paraId="337E258A" w14:textId="77777777" w:rsidR="00FF6881" w:rsidRPr="003B0263" w:rsidRDefault="00FF6881" w:rsidP="00416C1F">
            <w:pPr>
              <w:rPr>
                <w:rFonts w:eastAsia="MS Mincho"/>
                <w:sz w:val="22"/>
                <w:szCs w:val="22"/>
              </w:rPr>
            </w:pPr>
            <w:r w:rsidRPr="003B0263">
              <w:rPr>
                <w:rFonts w:eastAsia="MS Mincho"/>
                <w:sz w:val="22"/>
                <w:szCs w:val="22"/>
              </w:rPr>
              <w:t xml:space="preserve">The Contractor shall support the State and FNS in providing the interfaces as described in </w:t>
            </w:r>
            <w:r w:rsidR="00CB5B9A" w:rsidRPr="003B0263">
              <w:rPr>
                <w:rFonts w:eastAsia="MS Mincho"/>
                <w:sz w:val="22"/>
                <w:szCs w:val="22"/>
              </w:rPr>
              <w:t>Appendix B.1 EBT Interfaces</w:t>
            </w:r>
            <w:r w:rsidRPr="003B0263">
              <w:rPr>
                <w:rFonts w:eastAsia="MS Mincho"/>
                <w:sz w:val="22"/>
                <w:szCs w:val="22"/>
              </w:rPr>
              <w:t>.</w:t>
            </w:r>
          </w:p>
        </w:tc>
      </w:tr>
    </w:tbl>
    <w:p w14:paraId="1A533F4E" w14:textId="77777777" w:rsidR="00A61202" w:rsidRPr="00396B48" w:rsidRDefault="00A61202" w:rsidP="00A61202">
      <w:pPr>
        <w:contextualSpacing/>
        <w:rPr>
          <w:sz w:val="22"/>
          <w:szCs w:val="22"/>
        </w:rPr>
      </w:pPr>
    </w:p>
    <w:p w14:paraId="06B051C1" w14:textId="77777777" w:rsidR="00A61202" w:rsidRPr="00396B48" w:rsidRDefault="00A61202" w:rsidP="00A61202">
      <w:pPr>
        <w:contextualSpacing/>
        <w:rPr>
          <w:sz w:val="22"/>
          <w:szCs w:val="22"/>
        </w:rPr>
      </w:pPr>
      <w:r w:rsidRPr="00396B48">
        <w:rPr>
          <w:b/>
          <w:sz w:val="22"/>
          <w:szCs w:val="22"/>
        </w:rPr>
        <w:lastRenderedPageBreak/>
        <w:t>Bidder’</w:t>
      </w:r>
      <w:r w:rsidR="008E64C3" w:rsidRPr="00396B48">
        <w:rPr>
          <w:b/>
          <w:sz w:val="22"/>
          <w:szCs w:val="22"/>
        </w:rPr>
        <w:t>s Response Question #</w:t>
      </w:r>
      <w:r w:rsidR="000863AF">
        <w:rPr>
          <w:b/>
          <w:sz w:val="22"/>
          <w:szCs w:val="22"/>
        </w:rPr>
        <w:t>6</w:t>
      </w:r>
      <w:r w:rsidR="00D7246C">
        <w:rPr>
          <w:b/>
          <w:sz w:val="22"/>
          <w:szCs w:val="22"/>
        </w:rPr>
        <w:t>1</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interfaces and how it will meet the requirements listed above.</w:t>
      </w:r>
      <w:r w:rsidR="00AE0C8C" w:rsidRPr="00396B48">
        <w:rPr>
          <w:sz w:val="22"/>
          <w:szCs w:val="22"/>
        </w:rPr>
        <w:t xml:space="preserve"> </w:t>
      </w:r>
    </w:p>
    <w:p w14:paraId="353D185B" w14:textId="77777777" w:rsidR="00DD1A97" w:rsidRPr="00AB0918" w:rsidRDefault="0023371A" w:rsidP="00975369">
      <w:pPr>
        <w:pStyle w:val="ListParagraph"/>
        <w:numPr>
          <w:ilvl w:val="0"/>
          <w:numId w:val="172"/>
        </w:numPr>
      </w:pPr>
      <w:r w:rsidRPr="00AB0918">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03DC1A3A" w14:textId="77777777" w:rsidR="00A61202" w:rsidRPr="00396B48" w:rsidRDefault="00A61202" w:rsidP="00A61202">
      <w:pPr>
        <w:contextualSpacing/>
        <w:rPr>
          <w:sz w:val="22"/>
          <w:szCs w:val="22"/>
        </w:rPr>
      </w:pPr>
    </w:p>
    <w:p w14:paraId="2DE6DB45" w14:textId="77777777" w:rsidR="00A61202" w:rsidRPr="00396B48" w:rsidRDefault="00A61202" w:rsidP="003C2BF5">
      <w:pPr>
        <w:contextualSpacing/>
        <w:rPr>
          <w:sz w:val="22"/>
          <w:szCs w:val="22"/>
        </w:rPr>
      </w:pPr>
      <w:r w:rsidRPr="00396B48">
        <w:rPr>
          <w:b/>
          <w:sz w:val="22"/>
          <w:szCs w:val="22"/>
        </w:rPr>
        <w:t>Bidder’s Response Question #</w:t>
      </w:r>
      <w:r w:rsidR="007E27D3">
        <w:rPr>
          <w:b/>
          <w:sz w:val="22"/>
          <w:szCs w:val="22"/>
        </w:rPr>
        <w:t>6</w:t>
      </w:r>
      <w:r w:rsidR="00D7246C">
        <w:rPr>
          <w:b/>
          <w:sz w:val="22"/>
          <w:szCs w:val="22"/>
        </w:rPr>
        <w:t>2</w:t>
      </w:r>
      <w:r w:rsidR="008E64C3" w:rsidRPr="00396B48">
        <w:rPr>
          <w:b/>
          <w:sz w:val="22"/>
          <w:szCs w:val="22"/>
        </w:rPr>
        <w:t xml:space="preserve"> </w:t>
      </w:r>
      <w:r w:rsidRPr="00396B48">
        <w:rPr>
          <w:sz w:val="22"/>
          <w:szCs w:val="22"/>
        </w:rPr>
        <w:t xml:space="preserve">– </w:t>
      </w:r>
      <w:r w:rsidR="00AC0315" w:rsidRPr="00396B48">
        <w:rPr>
          <w:sz w:val="22"/>
          <w:szCs w:val="22"/>
        </w:rPr>
        <w:t>T</w:t>
      </w:r>
      <w:r w:rsidRPr="00396B48">
        <w:rPr>
          <w:sz w:val="22"/>
          <w:szCs w:val="22"/>
        </w:rPr>
        <w:t>he bidder shall also</w:t>
      </w:r>
      <w:r w:rsidR="00AC0315" w:rsidRPr="00396B48">
        <w:rPr>
          <w:sz w:val="22"/>
          <w:szCs w:val="22"/>
        </w:rPr>
        <w:t xml:space="preserve"> d</w:t>
      </w:r>
      <w:r w:rsidR="00F508C9" w:rsidRPr="00396B48">
        <w:rPr>
          <w:sz w:val="22"/>
          <w:szCs w:val="22"/>
        </w:rPr>
        <w:t>escribe its</w:t>
      </w:r>
      <w:r w:rsidRPr="00396B48">
        <w:rPr>
          <w:sz w:val="22"/>
          <w:szCs w:val="22"/>
        </w:rPr>
        <w:t xml:space="preserve"> understanding of the interfaces and interface specifications provided in </w:t>
      </w:r>
      <w:r w:rsidR="00CB5B9A" w:rsidRPr="00396B48">
        <w:rPr>
          <w:sz w:val="22"/>
          <w:szCs w:val="22"/>
        </w:rPr>
        <w:t>Appendix B.1</w:t>
      </w:r>
      <w:r w:rsidRPr="00396B48">
        <w:rPr>
          <w:sz w:val="22"/>
          <w:szCs w:val="22"/>
        </w:rPr>
        <w:t xml:space="preserve"> EBT Interfaces. Bidder’s proposing any changes to the existing interface specification must provide a compelling reason why the change is necessary (such as significant cost savings or improved performance). The estimated cost to the State of changing its interfaces will be taken into consideration in evaluating the bidder’s </w:t>
      </w:r>
      <w:r w:rsidR="007F12D6" w:rsidRPr="00396B48">
        <w:rPr>
          <w:sz w:val="22"/>
          <w:szCs w:val="22"/>
        </w:rPr>
        <w:t>cost proposal</w:t>
      </w:r>
      <w:r w:rsidRPr="00396B48">
        <w:rPr>
          <w:sz w:val="22"/>
          <w:szCs w:val="22"/>
        </w:rPr>
        <w:t>. Do not indicate any specific costs within this section; any references should be noted in percentages.</w:t>
      </w:r>
    </w:p>
    <w:p w14:paraId="0C76A263" w14:textId="77777777" w:rsidR="00A61202" w:rsidRPr="00396B48" w:rsidRDefault="00A61202" w:rsidP="00A61202">
      <w:pPr>
        <w:pStyle w:val="RFPListNumbered"/>
        <w:numPr>
          <w:ilvl w:val="0"/>
          <w:numId w:val="0"/>
        </w:numPr>
        <w:rPr>
          <w:sz w:val="22"/>
        </w:rPr>
      </w:pPr>
    </w:p>
    <w:p w14:paraId="3E406BE8" w14:textId="77777777" w:rsidR="00A61202" w:rsidRPr="000C52EB" w:rsidRDefault="00A61202" w:rsidP="00DC6DAD">
      <w:pPr>
        <w:pStyle w:val="Heading3"/>
        <w:rPr>
          <w:szCs w:val="22"/>
        </w:rPr>
      </w:pPr>
      <w:r w:rsidRPr="000C52EB">
        <w:rPr>
          <w:szCs w:val="22"/>
        </w:rPr>
        <w:t>Disaster Recovery Requirements.</w:t>
      </w: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3C2E91" w:rsidRPr="00AB0918" w14:paraId="11F1DBB9" w14:textId="77777777" w:rsidTr="003B0263">
        <w:trPr>
          <w:trHeight w:val="77"/>
        </w:trPr>
        <w:tc>
          <w:tcPr>
            <w:tcW w:w="1536" w:type="dxa"/>
            <w:shd w:val="clear" w:color="auto" w:fill="auto"/>
          </w:tcPr>
          <w:p w14:paraId="4878891C" w14:textId="77777777" w:rsidR="003C2E91" w:rsidRPr="003B0263" w:rsidRDefault="003C2E91" w:rsidP="003B0263">
            <w:pPr>
              <w:tabs>
                <w:tab w:val="left" w:pos="620"/>
              </w:tabs>
              <w:rPr>
                <w:rFonts w:eastAsia="MS Mincho"/>
                <w:sz w:val="22"/>
                <w:szCs w:val="22"/>
              </w:rPr>
            </w:pPr>
            <w:r w:rsidRPr="003B0263">
              <w:rPr>
                <w:rFonts w:eastAsia="MS Mincho"/>
                <w:sz w:val="22"/>
                <w:szCs w:val="22"/>
              </w:rPr>
              <w:t xml:space="preserve">6.8.3.1 </w:t>
            </w:r>
          </w:p>
        </w:tc>
        <w:tc>
          <w:tcPr>
            <w:tcW w:w="8275" w:type="dxa"/>
            <w:shd w:val="clear" w:color="auto" w:fill="auto"/>
          </w:tcPr>
          <w:p w14:paraId="5330CB3E" w14:textId="77777777" w:rsidR="003C2E91" w:rsidRPr="003B0263" w:rsidRDefault="003C2E91" w:rsidP="001C30C7">
            <w:pPr>
              <w:rPr>
                <w:rFonts w:eastAsia="MS Mincho"/>
                <w:sz w:val="22"/>
                <w:szCs w:val="22"/>
              </w:rPr>
            </w:pPr>
            <w:r w:rsidRPr="003B0263">
              <w:rPr>
                <w:rFonts w:eastAsia="MS Mincho"/>
                <w:sz w:val="22"/>
                <w:szCs w:val="22"/>
              </w:rPr>
              <w:t>In the event of a disaster impacting the availability of the Contractor’s primary data processing site, the Contractor shall have available a back-up site for host processing and telecommunications network services.</w:t>
            </w:r>
          </w:p>
        </w:tc>
      </w:tr>
      <w:tr w:rsidR="00A61202" w:rsidRPr="00AB0918" w14:paraId="475388FC" w14:textId="77777777" w:rsidTr="003B0263">
        <w:trPr>
          <w:trHeight w:val="77"/>
        </w:trPr>
        <w:tc>
          <w:tcPr>
            <w:tcW w:w="1536" w:type="dxa"/>
            <w:shd w:val="clear" w:color="auto" w:fill="auto"/>
          </w:tcPr>
          <w:p w14:paraId="068705A7" w14:textId="77777777" w:rsidR="00A61202" w:rsidRPr="003B0263" w:rsidRDefault="005D72C7" w:rsidP="003B0263">
            <w:pPr>
              <w:tabs>
                <w:tab w:val="left" w:pos="620"/>
              </w:tabs>
              <w:rPr>
                <w:rFonts w:eastAsia="MS Mincho"/>
                <w:sz w:val="22"/>
                <w:szCs w:val="22"/>
              </w:rPr>
            </w:pPr>
            <w:r w:rsidRPr="003B0263">
              <w:rPr>
                <w:rFonts w:eastAsia="MS Mincho"/>
                <w:sz w:val="22"/>
                <w:szCs w:val="22"/>
              </w:rPr>
              <w:t>6.8.3.</w:t>
            </w:r>
            <w:r w:rsidR="003C2E91" w:rsidRPr="003B0263">
              <w:rPr>
                <w:rFonts w:eastAsia="MS Mincho"/>
                <w:sz w:val="22"/>
                <w:szCs w:val="22"/>
              </w:rPr>
              <w:t>2</w:t>
            </w:r>
          </w:p>
          <w:p w14:paraId="04F0890D" w14:textId="77777777" w:rsidR="003C2E91" w:rsidRPr="003B0263" w:rsidRDefault="003C2E91" w:rsidP="003B0263">
            <w:pPr>
              <w:tabs>
                <w:tab w:val="left" w:pos="620"/>
              </w:tabs>
              <w:rPr>
                <w:rFonts w:eastAsia="MS Mincho"/>
                <w:sz w:val="22"/>
                <w:szCs w:val="22"/>
              </w:rPr>
            </w:pPr>
          </w:p>
        </w:tc>
        <w:tc>
          <w:tcPr>
            <w:tcW w:w="8275" w:type="dxa"/>
            <w:shd w:val="clear" w:color="auto" w:fill="auto"/>
          </w:tcPr>
          <w:p w14:paraId="1AC65FBD" w14:textId="77777777" w:rsidR="00A61202" w:rsidRPr="003B0263" w:rsidRDefault="00357E78" w:rsidP="001C30C7">
            <w:pPr>
              <w:rPr>
                <w:rFonts w:eastAsia="MS Mincho"/>
                <w:sz w:val="22"/>
                <w:szCs w:val="22"/>
              </w:rPr>
            </w:pPr>
            <w:r w:rsidRPr="003B0263">
              <w:rPr>
                <w:rFonts w:eastAsia="MS Mincho"/>
                <w:sz w:val="22"/>
                <w:szCs w:val="22"/>
              </w:rPr>
              <w:t xml:space="preserve">The </w:t>
            </w:r>
            <w:r w:rsidR="00A61202" w:rsidRPr="003B0263">
              <w:rPr>
                <w:rFonts w:eastAsia="MS Mincho"/>
                <w:sz w:val="22"/>
                <w:szCs w:val="22"/>
              </w:rPr>
              <w:t>Contractor</w:t>
            </w:r>
            <w:r w:rsidR="007153B8" w:rsidRPr="003B0263">
              <w:rPr>
                <w:rFonts w:eastAsia="MS Mincho"/>
                <w:sz w:val="22"/>
                <w:szCs w:val="22"/>
              </w:rPr>
              <w:t xml:space="preserve"> has a maximum of </w:t>
            </w:r>
            <w:r w:rsidR="00CF35DE" w:rsidRPr="003B0263">
              <w:rPr>
                <w:rFonts w:eastAsia="MS Mincho"/>
                <w:sz w:val="22"/>
                <w:szCs w:val="22"/>
              </w:rPr>
              <w:t>twenty</w:t>
            </w:r>
            <w:r w:rsidR="00BB6321" w:rsidRPr="003B0263">
              <w:rPr>
                <w:rFonts w:eastAsia="MS Mincho"/>
                <w:sz w:val="22"/>
                <w:szCs w:val="22"/>
              </w:rPr>
              <w:t xml:space="preserve"> four</w:t>
            </w:r>
            <w:r w:rsidR="00CF35DE" w:rsidRPr="003B0263">
              <w:rPr>
                <w:rFonts w:eastAsia="MS Mincho"/>
                <w:sz w:val="22"/>
                <w:szCs w:val="22"/>
              </w:rPr>
              <w:t xml:space="preserve"> (</w:t>
            </w:r>
            <w:r w:rsidR="007153B8" w:rsidRPr="003B0263">
              <w:rPr>
                <w:rFonts w:eastAsia="MS Mincho"/>
                <w:sz w:val="22"/>
                <w:szCs w:val="22"/>
              </w:rPr>
              <w:t>24</w:t>
            </w:r>
            <w:r w:rsidR="00CF35DE" w:rsidRPr="003B0263">
              <w:rPr>
                <w:rFonts w:eastAsia="MS Mincho"/>
                <w:sz w:val="22"/>
                <w:szCs w:val="22"/>
              </w:rPr>
              <w:t>)</w:t>
            </w:r>
            <w:r w:rsidR="007153B8" w:rsidRPr="003B0263">
              <w:rPr>
                <w:rFonts w:eastAsia="MS Mincho"/>
                <w:sz w:val="22"/>
                <w:szCs w:val="22"/>
              </w:rPr>
              <w:t xml:space="preserve"> hours for </w:t>
            </w:r>
            <w:r w:rsidR="00A61202" w:rsidRPr="003B0263">
              <w:rPr>
                <w:rFonts w:eastAsia="MS Mincho"/>
                <w:sz w:val="22"/>
                <w:szCs w:val="22"/>
              </w:rPr>
              <w:t xml:space="preserve">the back-up site </w:t>
            </w:r>
            <w:r w:rsidR="007153B8" w:rsidRPr="003B0263">
              <w:rPr>
                <w:rFonts w:eastAsia="MS Mincho"/>
                <w:sz w:val="22"/>
                <w:szCs w:val="22"/>
              </w:rPr>
              <w:t xml:space="preserve">to </w:t>
            </w:r>
            <w:r w:rsidR="00A61202" w:rsidRPr="003B0263">
              <w:rPr>
                <w:rFonts w:eastAsia="MS Mincho"/>
                <w:sz w:val="22"/>
                <w:szCs w:val="22"/>
              </w:rPr>
              <w:t>begin processing transactions</w:t>
            </w:r>
            <w:r w:rsidRPr="003B0263">
              <w:rPr>
                <w:rFonts w:eastAsia="MS Mincho"/>
                <w:sz w:val="22"/>
                <w:szCs w:val="22"/>
              </w:rPr>
              <w:t xml:space="preserve"> in the event of disaster</w:t>
            </w:r>
            <w:r w:rsidR="00A61202" w:rsidRPr="003B0263">
              <w:rPr>
                <w:rFonts w:eastAsia="MS Mincho"/>
                <w:sz w:val="22"/>
                <w:szCs w:val="22"/>
              </w:rPr>
              <w:t>.</w:t>
            </w:r>
          </w:p>
        </w:tc>
      </w:tr>
      <w:tr w:rsidR="00A61202" w:rsidRPr="00AB0918" w14:paraId="2332A0E1" w14:textId="77777777" w:rsidTr="003B0263">
        <w:trPr>
          <w:trHeight w:val="77"/>
        </w:trPr>
        <w:tc>
          <w:tcPr>
            <w:tcW w:w="1536" w:type="dxa"/>
            <w:shd w:val="clear" w:color="auto" w:fill="auto"/>
          </w:tcPr>
          <w:p w14:paraId="6ABB15A5" w14:textId="77777777" w:rsidR="00A61202" w:rsidRPr="003B0263" w:rsidRDefault="005D72C7" w:rsidP="003B0263">
            <w:pPr>
              <w:tabs>
                <w:tab w:val="left" w:pos="620"/>
              </w:tabs>
              <w:rPr>
                <w:rFonts w:eastAsia="MS Mincho"/>
                <w:sz w:val="22"/>
                <w:szCs w:val="22"/>
              </w:rPr>
            </w:pPr>
            <w:r w:rsidRPr="003B0263">
              <w:rPr>
                <w:rFonts w:eastAsia="MS Mincho"/>
                <w:sz w:val="22"/>
                <w:szCs w:val="22"/>
              </w:rPr>
              <w:t>6.8.3.</w:t>
            </w:r>
            <w:r w:rsidR="003C2E91" w:rsidRPr="003B0263">
              <w:rPr>
                <w:rFonts w:eastAsia="MS Mincho"/>
                <w:sz w:val="22"/>
                <w:szCs w:val="22"/>
              </w:rPr>
              <w:t>3</w:t>
            </w:r>
          </w:p>
        </w:tc>
        <w:tc>
          <w:tcPr>
            <w:tcW w:w="8275" w:type="dxa"/>
            <w:shd w:val="clear" w:color="auto" w:fill="auto"/>
          </w:tcPr>
          <w:p w14:paraId="263A3C93" w14:textId="77777777" w:rsidR="00A61202" w:rsidRPr="003B0263" w:rsidRDefault="00A61202" w:rsidP="00416C1F">
            <w:pPr>
              <w:rPr>
                <w:rFonts w:eastAsia="MS Mincho"/>
                <w:sz w:val="22"/>
                <w:szCs w:val="22"/>
              </w:rPr>
            </w:pPr>
            <w:r w:rsidRPr="003B0263">
              <w:rPr>
                <w:rFonts w:eastAsia="MS Mincho"/>
                <w:sz w:val="22"/>
                <w:szCs w:val="22"/>
              </w:rPr>
              <w:t>The Contractor shall notify the Agency immediately upon Contractor's decision to move to a disaster back-up site to provide EBT services.</w:t>
            </w:r>
          </w:p>
        </w:tc>
      </w:tr>
      <w:tr w:rsidR="00A61202" w:rsidRPr="00AB0918" w14:paraId="2F6D5C5B" w14:textId="77777777" w:rsidTr="003B0263">
        <w:trPr>
          <w:trHeight w:val="77"/>
        </w:trPr>
        <w:tc>
          <w:tcPr>
            <w:tcW w:w="1536" w:type="dxa"/>
            <w:shd w:val="clear" w:color="auto" w:fill="auto"/>
          </w:tcPr>
          <w:p w14:paraId="6852AA88" w14:textId="77777777" w:rsidR="00A61202" w:rsidRPr="003B0263" w:rsidRDefault="005D72C7" w:rsidP="003B0263">
            <w:pPr>
              <w:tabs>
                <w:tab w:val="left" w:pos="620"/>
              </w:tabs>
              <w:rPr>
                <w:rFonts w:eastAsia="MS Mincho"/>
                <w:sz w:val="22"/>
                <w:szCs w:val="22"/>
              </w:rPr>
            </w:pPr>
            <w:r w:rsidRPr="003B0263">
              <w:rPr>
                <w:rFonts w:eastAsia="MS Mincho"/>
                <w:sz w:val="22"/>
                <w:szCs w:val="22"/>
              </w:rPr>
              <w:t>6.8.3.</w:t>
            </w:r>
            <w:r w:rsidR="003C2E91" w:rsidRPr="003B0263">
              <w:rPr>
                <w:rFonts w:eastAsia="MS Mincho"/>
                <w:sz w:val="22"/>
                <w:szCs w:val="22"/>
              </w:rPr>
              <w:t>4</w:t>
            </w:r>
          </w:p>
        </w:tc>
        <w:tc>
          <w:tcPr>
            <w:tcW w:w="8275" w:type="dxa"/>
            <w:shd w:val="clear" w:color="auto" w:fill="auto"/>
          </w:tcPr>
          <w:p w14:paraId="46651898" w14:textId="77777777" w:rsidR="00A61202" w:rsidRPr="003B0263" w:rsidRDefault="00A61202" w:rsidP="00357E78">
            <w:pPr>
              <w:rPr>
                <w:rFonts w:eastAsia="MS Mincho"/>
                <w:sz w:val="22"/>
                <w:szCs w:val="22"/>
              </w:rPr>
            </w:pPr>
            <w:r w:rsidRPr="003B0263">
              <w:rPr>
                <w:rFonts w:eastAsia="MS Mincho"/>
                <w:sz w:val="22"/>
                <w:szCs w:val="22"/>
              </w:rPr>
              <w:t xml:space="preserve">If the Contractor is providing EBT services to multiple states, the disaster recovery plan shall address the timing and order of recovery of Agency's </w:t>
            </w:r>
            <w:r w:rsidR="00BF413D" w:rsidRPr="003B0263">
              <w:rPr>
                <w:rFonts w:eastAsia="MS Mincho"/>
                <w:sz w:val="22"/>
                <w:szCs w:val="22"/>
              </w:rPr>
              <w:t xml:space="preserve">EBT solution </w:t>
            </w:r>
            <w:r w:rsidRPr="003B0263">
              <w:rPr>
                <w:rFonts w:eastAsia="MS Mincho"/>
                <w:sz w:val="22"/>
                <w:szCs w:val="22"/>
              </w:rPr>
              <w:t xml:space="preserve">as compared to the other </w:t>
            </w:r>
            <w:r w:rsidR="00C127A8" w:rsidRPr="003B0263">
              <w:rPr>
                <w:rFonts w:eastAsia="MS Mincho"/>
                <w:sz w:val="22"/>
                <w:szCs w:val="22"/>
              </w:rPr>
              <w:t>states</w:t>
            </w:r>
            <w:r w:rsidRPr="003B0263">
              <w:rPr>
                <w:rFonts w:eastAsia="MS Mincho"/>
                <w:sz w:val="22"/>
                <w:szCs w:val="22"/>
              </w:rPr>
              <w:t xml:space="preserve"> being processed. The recovery of the Agency’s EBT solution shall not be delayed because the Contractor is recovering other states’ EBT systems.</w:t>
            </w:r>
          </w:p>
        </w:tc>
      </w:tr>
      <w:tr w:rsidR="00A61202" w:rsidRPr="00AB0918" w14:paraId="5D5E79D0" w14:textId="77777777" w:rsidTr="003B0263">
        <w:trPr>
          <w:trHeight w:val="77"/>
        </w:trPr>
        <w:tc>
          <w:tcPr>
            <w:tcW w:w="1536" w:type="dxa"/>
            <w:shd w:val="clear" w:color="auto" w:fill="auto"/>
          </w:tcPr>
          <w:p w14:paraId="117CE06F" w14:textId="77777777" w:rsidR="00A61202" w:rsidRPr="003B0263" w:rsidRDefault="005D72C7" w:rsidP="003B0263">
            <w:pPr>
              <w:tabs>
                <w:tab w:val="left" w:pos="620"/>
              </w:tabs>
              <w:rPr>
                <w:rFonts w:eastAsia="MS Mincho"/>
                <w:sz w:val="22"/>
                <w:szCs w:val="22"/>
              </w:rPr>
            </w:pPr>
            <w:r w:rsidRPr="003B0263">
              <w:rPr>
                <w:rFonts w:eastAsia="MS Mincho"/>
                <w:sz w:val="22"/>
                <w:szCs w:val="22"/>
              </w:rPr>
              <w:t>6.8.3.</w:t>
            </w:r>
            <w:r w:rsidR="003C2E91" w:rsidRPr="003B0263">
              <w:rPr>
                <w:rFonts w:eastAsia="MS Mincho"/>
                <w:sz w:val="22"/>
                <w:szCs w:val="22"/>
              </w:rPr>
              <w:t>5</w:t>
            </w:r>
          </w:p>
        </w:tc>
        <w:tc>
          <w:tcPr>
            <w:tcW w:w="8275" w:type="dxa"/>
            <w:shd w:val="clear" w:color="auto" w:fill="auto"/>
          </w:tcPr>
          <w:p w14:paraId="7EBABFD6" w14:textId="77777777" w:rsidR="00A61202" w:rsidRPr="003B0263" w:rsidRDefault="00A61202" w:rsidP="008F27E0">
            <w:pPr>
              <w:rPr>
                <w:rFonts w:eastAsia="MS Mincho"/>
                <w:sz w:val="22"/>
                <w:szCs w:val="22"/>
              </w:rPr>
            </w:pPr>
            <w:r w:rsidRPr="003B0263">
              <w:rPr>
                <w:rFonts w:eastAsia="MS Mincho"/>
                <w:sz w:val="22"/>
                <w:szCs w:val="22"/>
              </w:rPr>
              <w:t>The Contractor shall conduct annual testing of its back-up site, reviewing the testing results, and resolve identified issues.</w:t>
            </w:r>
          </w:p>
        </w:tc>
      </w:tr>
      <w:tr w:rsidR="00A61202" w:rsidRPr="00AB0918" w14:paraId="0638F183" w14:textId="77777777" w:rsidTr="003B0263">
        <w:trPr>
          <w:trHeight w:val="77"/>
        </w:trPr>
        <w:tc>
          <w:tcPr>
            <w:tcW w:w="1536" w:type="dxa"/>
            <w:shd w:val="clear" w:color="auto" w:fill="auto"/>
          </w:tcPr>
          <w:p w14:paraId="0C74112F" w14:textId="77777777" w:rsidR="00A61202" w:rsidRPr="003B0263" w:rsidRDefault="005D72C7" w:rsidP="003B0263">
            <w:pPr>
              <w:tabs>
                <w:tab w:val="left" w:pos="620"/>
              </w:tabs>
              <w:rPr>
                <w:rFonts w:eastAsia="MS Mincho"/>
                <w:sz w:val="22"/>
                <w:szCs w:val="22"/>
              </w:rPr>
            </w:pPr>
            <w:r w:rsidRPr="003B0263">
              <w:rPr>
                <w:rFonts w:eastAsia="MS Mincho"/>
                <w:sz w:val="22"/>
                <w:szCs w:val="22"/>
              </w:rPr>
              <w:t>6.8.3.</w:t>
            </w:r>
            <w:r w:rsidR="003C2E91" w:rsidRPr="003B0263">
              <w:rPr>
                <w:rFonts w:eastAsia="MS Mincho"/>
                <w:sz w:val="22"/>
                <w:szCs w:val="22"/>
              </w:rPr>
              <w:t>6</w:t>
            </w:r>
          </w:p>
        </w:tc>
        <w:tc>
          <w:tcPr>
            <w:tcW w:w="8275" w:type="dxa"/>
            <w:shd w:val="clear" w:color="auto" w:fill="auto"/>
          </w:tcPr>
          <w:p w14:paraId="5BC3EBC6" w14:textId="77777777" w:rsidR="00A61202" w:rsidRPr="003B0263" w:rsidRDefault="00A61202" w:rsidP="00416C1F">
            <w:pPr>
              <w:rPr>
                <w:rFonts w:eastAsia="MS Mincho"/>
                <w:sz w:val="22"/>
                <w:szCs w:val="22"/>
              </w:rPr>
            </w:pPr>
            <w:r w:rsidRPr="003B0263">
              <w:rPr>
                <w:rFonts w:eastAsia="MS Mincho"/>
                <w:sz w:val="22"/>
                <w:szCs w:val="22"/>
              </w:rPr>
              <w:t xml:space="preserve">The Contractor shall support the recovery of the Agency's eligibility and EBT interface systems at a back-up site in the event of a disaster at the Agency's primary data center. </w:t>
            </w:r>
          </w:p>
        </w:tc>
      </w:tr>
      <w:tr w:rsidR="00A61202" w:rsidRPr="00AB0918" w14:paraId="630FDDEB" w14:textId="77777777" w:rsidTr="003B0263">
        <w:trPr>
          <w:trHeight w:val="77"/>
        </w:trPr>
        <w:tc>
          <w:tcPr>
            <w:tcW w:w="1536" w:type="dxa"/>
            <w:shd w:val="clear" w:color="auto" w:fill="auto"/>
          </w:tcPr>
          <w:p w14:paraId="5195D541" w14:textId="77777777" w:rsidR="00A61202" w:rsidRPr="003B0263" w:rsidRDefault="005D72C7" w:rsidP="003B0263">
            <w:pPr>
              <w:tabs>
                <w:tab w:val="left" w:pos="620"/>
              </w:tabs>
              <w:rPr>
                <w:rFonts w:eastAsia="MS Mincho"/>
                <w:sz w:val="22"/>
                <w:szCs w:val="22"/>
              </w:rPr>
            </w:pPr>
            <w:r w:rsidRPr="003B0263">
              <w:rPr>
                <w:rFonts w:eastAsia="MS Mincho"/>
                <w:sz w:val="22"/>
                <w:szCs w:val="22"/>
              </w:rPr>
              <w:t>6.8.3.</w:t>
            </w:r>
            <w:r w:rsidR="003C2E91" w:rsidRPr="003B0263">
              <w:rPr>
                <w:rFonts w:eastAsia="MS Mincho"/>
                <w:sz w:val="22"/>
                <w:szCs w:val="22"/>
              </w:rPr>
              <w:t>6</w:t>
            </w:r>
            <w:r w:rsidR="00A61202" w:rsidRPr="003B0263">
              <w:rPr>
                <w:rFonts w:eastAsia="MS Mincho"/>
                <w:sz w:val="22"/>
                <w:szCs w:val="22"/>
              </w:rPr>
              <w:t>.1</w:t>
            </w:r>
          </w:p>
        </w:tc>
        <w:tc>
          <w:tcPr>
            <w:tcW w:w="8275" w:type="dxa"/>
            <w:shd w:val="clear" w:color="auto" w:fill="auto"/>
          </w:tcPr>
          <w:p w14:paraId="7C22EDF6" w14:textId="77777777" w:rsidR="00A61202" w:rsidRPr="003B0263" w:rsidRDefault="005D7FEA" w:rsidP="005D7FEA">
            <w:pPr>
              <w:rPr>
                <w:rFonts w:eastAsia="MS Mincho"/>
                <w:sz w:val="22"/>
                <w:szCs w:val="22"/>
              </w:rPr>
            </w:pPr>
            <w:r w:rsidRPr="003B0263">
              <w:rPr>
                <w:rFonts w:eastAsia="MS Mincho"/>
                <w:sz w:val="22"/>
                <w:szCs w:val="22"/>
              </w:rPr>
              <w:t xml:space="preserve">The Contractor shall provide </w:t>
            </w:r>
            <w:r w:rsidR="00A61202" w:rsidRPr="003B0263">
              <w:rPr>
                <w:rFonts w:eastAsia="MS Mincho"/>
                <w:sz w:val="22"/>
                <w:szCs w:val="22"/>
              </w:rPr>
              <w:t>connectivity to the Agency's back-up site to support the transmissions of data and reports between the Agency and the Contractor.</w:t>
            </w:r>
          </w:p>
        </w:tc>
      </w:tr>
      <w:tr w:rsidR="00A61202" w:rsidRPr="00AB0918" w14:paraId="6FEEDDAC" w14:textId="77777777" w:rsidTr="003B0263">
        <w:trPr>
          <w:trHeight w:val="77"/>
        </w:trPr>
        <w:tc>
          <w:tcPr>
            <w:tcW w:w="1536" w:type="dxa"/>
            <w:shd w:val="clear" w:color="auto" w:fill="auto"/>
          </w:tcPr>
          <w:p w14:paraId="72C15B68" w14:textId="77777777" w:rsidR="00A61202" w:rsidRPr="003B0263" w:rsidRDefault="005D72C7" w:rsidP="003B0263">
            <w:pPr>
              <w:tabs>
                <w:tab w:val="left" w:pos="620"/>
              </w:tabs>
              <w:rPr>
                <w:rFonts w:eastAsia="MS Mincho"/>
                <w:sz w:val="22"/>
                <w:szCs w:val="22"/>
              </w:rPr>
            </w:pPr>
            <w:r w:rsidRPr="003B0263">
              <w:rPr>
                <w:rFonts w:eastAsia="MS Mincho"/>
                <w:sz w:val="22"/>
                <w:szCs w:val="22"/>
              </w:rPr>
              <w:t>6.8.3.</w:t>
            </w:r>
            <w:r w:rsidR="003C2E91" w:rsidRPr="003B0263">
              <w:rPr>
                <w:rFonts w:eastAsia="MS Mincho"/>
                <w:sz w:val="22"/>
                <w:szCs w:val="22"/>
              </w:rPr>
              <w:t>7</w:t>
            </w:r>
          </w:p>
        </w:tc>
        <w:tc>
          <w:tcPr>
            <w:tcW w:w="8275" w:type="dxa"/>
            <w:shd w:val="clear" w:color="auto" w:fill="auto"/>
          </w:tcPr>
          <w:p w14:paraId="7EDC9937" w14:textId="77777777" w:rsidR="00A61202" w:rsidRPr="003B0263" w:rsidRDefault="00A61202" w:rsidP="00416C1F">
            <w:pPr>
              <w:rPr>
                <w:rFonts w:eastAsia="MS Mincho"/>
                <w:sz w:val="22"/>
                <w:szCs w:val="22"/>
              </w:rPr>
            </w:pPr>
            <w:r w:rsidRPr="003B0263">
              <w:rPr>
                <w:rFonts w:eastAsia="MS Mincho"/>
                <w:sz w:val="22"/>
                <w:szCs w:val="22"/>
              </w:rPr>
              <w:t>Following the declaration of a disaster by the Agency and movement to the back-up data center, the Contractor shall work with the Agency's technical staff to provide administrative terminal support.</w:t>
            </w:r>
          </w:p>
        </w:tc>
      </w:tr>
      <w:tr w:rsidR="00A61202" w:rsidRPr="00AB0918" w14:paraId="1A9639AB" w14:textId="77777777" w:rsidTr="003B0263">
        <w:trPr>
          <w:trHeight w:val="77"/>
        </w:trPr>
        <w:tc>
          <w:tcPr>
            <w:tcW w:w="1536" w:type="dxa"/>
            <w:shd w:val="clear" w:color="auto" w:fill="auto"/>
          </w:tcPr>
          <w:p w14:paraId="39BAF1B7" w14:textId="77777777" w:rsidR="00A61202" w:rsidRPr="003B0263" w:rsidRDefault="005D72C7" w:rsidP="003B0263">
            <w:pPr>
              <w:tabs>
                <w:tab w:val="left" w:pos="620"/>
              </w:tabs>
              <w:rPr>
                <w:rFonts w:eastAsia="MS Mincho"/>
                <w:sz w:val="22"/>
                <w:szCs w:val="22"/>
              </w:rPr>
            </w:pPr>
            <w:r w:rsidRPr="003B0263">
              <w:rPr>
                <w:rFonts w:eastAsia="MS Mincho"/>
                <w:sz w:val="22"/>
                <w:szCs w:val="22"/>
              </w:rPr>
              <w:t>6.8.3.</w:t>
            </w:r>
            <w:r w:rsidR="003C2E91" w:rsidRPr="003B0263">
              <w:rPr>
                <w:rFonts w:eastAsia="MS Mincho"/>
                <w:sz w:val="22"/>
                <w:szCs w:val="22"/>
              </w:rPr>
              <w:t>8</w:t>
            </w:r>
          </w:p>
        </w:tc>
        <w:tc>
          <w:tcPr>
            <w:tcW w:w="8275" w:type="dxa"/>
            <w:shd w:val="clear" w:color="auto" w:fill="auto"/>
          </w:tcPr>
          <w:p w14:paraId="53D7D86A" w14:textId="77777777" w:rsidR="00A61202" w:rsidRPr="003B0263" w:rsidRDefault="00A61202" w:rsidP="00416C1F">
            <w:pPr>
              <w:rPr>
                <w:rFonts w:eastAsia="MS Mincho"/>
                <w:sz w:val="22"/>
                <w:szCs w:val="22"/>
              </w:rPr>
            </w:pPr>
            <w:r w:rsidRPr="003B0263">
              <w:rPr>
                <w:rFonts w:eastAsia="MS Mincho"/>
                <w:sz w:val="22"/>
                <w:szCs w:val="22"/>
              </w:rPr>
              <w:t xml:space="preserve">In the event of a disaster, the Contractor shall provide a small number of users </w:t>
            </w:r>
            <w:r w:rsidR="00463580" w:rsidRPr="003B0263">
              <w:rPr>
                <w:rFonts w:eastAsia="MS Mincho"/>
                <w:sz w:val="22"/>
                <w:szCs w:val="22"/>
              </w:rPr>
              <w:t>who</w:t>
            </w:r>
            <w:r w:rsidRPr="003B0263">
              <w:rPr>
                <w:rFonts w:eastAsia="MS Mincho"/>
                <w:sz w:val="22"/>
                <w:szCs w:val="22"/>
              </w:rPr>
              <w:t xml:space="preserve"> can connect to the EBT solution by using the Contractor’s VPN network.</w:t>
            </w:r>
          </w:p>
        </w:tc>
      </w:tr>
      <w:tr w:rsidR="00A61202" w:rsidRPr="00AB0918" w14:paraId="6F8707BB" w14:textId="77777777" w:rsidTr="003B0263">
        <w:trPr>
          <w:trHeight w:val="77"/>
        </w:trPr>
        <w:tc>
          <w:tcPr>
            <w:tcW w:w="1536" w:type="dxa"/>
            <w:shd w:val="clear" w:color="auto" w:fill="auto"/>
          </w:tcPr>
          <w:p w14:paraId="102F22D3" w14:textId="77777777" w:rsidR="00A61202" w:rsidRPr="003B0263" w:rsidRDefault="005D72C7" w:rsidP="003B0263">
            <w:pPr>
              <w:tabs>
                <w:tab w:val="left" w:pos="620"/>
              </w:tabs>
              <w:rPr>
                <w:rFonts w:eastAsia="MS Mincho"/>
                <w:sz w:val="22"/>
                <w:szCs w:val="22"/>
              </w:rPr>
            </w:pPr>
            <w:r w:rsidRPr="003B0263">
              <w:rPr>
                <w:rFonts w:eastAsia="MS Mincho"/>
                <w:sz w:val="22"/>
                <w:szCs w:val="22"/>
              </w:rPr>
              <w:t>6.8.3.</w:t>
            </w:r>
            <w:r w:rsidR="003C2E91" w:rsidRPr="003B0263">
              <w:rPr>
                <w:rFonts w:eastAsia="MS Mincho"/>
                <w:sz w:val="22"/>
                <w:szCs w:val="22"/>
              </w:rPr>
              <w:t>9</w:t>
            </w:r>
          </w:p>
        </w:tc>
        <w:tc>
          <w:tcPr>
            <w:tcW w:w="8275" w:type="dxa"/>
            <w:shd w:val="clear" w:color="auto" w:fill="auto"/>
          </w:tcPr>
          <w:p w14:paraId="7B57B9FD" w14:textId="77777777" w:rsidR="00A61202" w:rsidRPr="003B0263" w:rsidRDefault="00A61202" w:rsidP="005D7FEA">
            <w:pPr>
              <w:rPr>
                <w:rFonts w:eastAsia="MS Mincho"/>
                <w:sz w:val="22"/>
                <w:szCs w:val="22"/>
              </w:rPr>
            </w:pPr>
            <w:r w:rsidRPr="003B0263">
              <w:rPr>
                <w:rFonts w:eastAsia="MS Mincho"/>
                <w:sz w:val="22"/>
                <w:szCs w:val="22"/>
              </w:rPr>
              <w:t xml:space="preserve">The Contractor shall </w:t>
            </w:r>
            <w:r w:rsidR="005D7FEA" w:rsidRPr="003B0263">
              <w:rPr>
                <w:rFonts w:eastAsia="MS Mincho"/>
                <w:sz w:val="22"/>
                <w:szCs w:val="22"/>
              </w:rPr>
              <w:t xml:space="preserve">coordinate </w:t>
            </w:r>
            <w:r w:rsidRPr="003B0263">
              <w:rPr>
                <w:rFonts w:eastAsia="MS Mincho"/>
                <w:sz w:val="22"/>
                <w:szCs w:val="22"/>
              </w:rPr>
              <w:t>with the Agency</w:t>
            </w:r>
            <w:r w:rsidR="00A22E99" w:rsidRPr="003B0263">
              <w:rPr>
                <w:rFonts w:eastAsia="MS Mincho"/>
                <w:sz w:val="22"/>
                <w:szCs w:val="22"/>
              </w:rPr>
              <w:t xml:space="preserve"> to conduct</w:t>
            </w:r>
            <w:r w:rsidRPr="003B0263">
              <w:rPr>
                <w:rFonts w:eastAsia="MS Mincho"/>
                <w:sz w:val="22"/>
                <w:szCs w:val="22"/>
              </w:rPr>
              <w:t xml:space="preserve"> an annual disaster recovery test. Activities that occur as part of that test include but are not limited to, switching to the back-up site, processing of files, back-up access to the IVR, and the back-up access to administrative terminal.</w:t>
            </w:r>
          </w:p>
        </w:tc>
      </w:tr>
      <w:tr w:rsidR="00B57174" w:rsidRPr="00AB0918" w14:paraId="7E4E09A9" w14:textId="77777777" w:rsidTr="003B0263">
        <w:trPr>
          <w:trHeight w:val="77"/>
        </w:trPr>
        <w:tc>
          <w:tcPr>
            <w:tcW w:w="1536" w:type="dxa"/>
            <w:shd w:val="clear" w:color="auto" w:fill="auto"/>
          </w:tcPr>
          <w:p w14:paraId="2A4095A2" w14:textId="77777777" w:rsidR="00B57174" w:rsidRPr="003B0263" w:rsidRDefault="00DC1B40" w:rsidP="003B0263">
            <w:pPr>
              <w:tabs>
                <w:tab w:val="left" w:pos="620"/>
              </w:tabs>
              <w:rPr>
                <w:rFonts w:eastAsia="MS Mincho"/>
                <w:sz w:val="22"/>
                <w:szCs w:val="22"/>
              </w:rPr>
            </w:pPr>
            <w:r w:rsidRPr="003B0263">
              <w:rPr>
                <w:rFonts w:eastAsia="MS Mincho"/>
                <w:sz w:val="22"/>
                <w:szCs w:val="22"/>
              </w:rPr>
              <w:t>6.8.3.</w:t>
            </w:r>
            <w:r w:rsidR="003C2E91" w:rsidRPr="003B0263">
              <w:rPr>
                <w:rFonts w:eastAsia="MS Mincho"/>
                <w:sz w:val="22"/>
                <w:szCs w:val="22"/>
              </w:rPr>
              <w:t>10</w:t>
            </w:r>
          </w:p>
        </w:tc>
        <w:tc>
          <w:tcPr>
            <w:tcW w:w="8275" w:type="dxa"/>
            <w:shd w:val="clear" w:color="auto" w:fill="auto"/>
          </w:tcPr>
          <w:p w14:paraId="0AB935B5" w14:textId="77777777" w:rsidR="00B57174" w:rsidRPr="003B0263" w:rsidRDefault="00B57174" w:rsidP="005D7FEA">
            <w:pPr>
              <w:rPr>
                <w:rFonts w:eastAsia="MS Mincho"/>
                <w:sz w:val="22"/>
                <w:szCs w:val="22"/>
              </w:rPr>
            </w:pPr>
            <w:r w:rsidRPr="003B0263">
              <w:rPr>
                <w:rFonts w:eastAsia="MS Mincho"/>
                <w:sz w:val="22"/>
                <w:szCs w:val="22"/>
              </w:rPr>
              <w:t xml:space="preserve">The Contractor shall be able to process the previous </w:t>
            </w:r>
            <w:r w:rsidR="00683BFD" w:rsidRPr="003B0263">
              <w:rPr>
                <w:rFonts w:eastAsia="MS Mincho"/>
                <w:sz w:val="22"/>
                <w:szCs w:val="22"/>
              </w:rPr>
              <w:t>month’s</w:t>
            </w:r>
            <w:r w:rsidRPr="003B0263">
              <w:rPr>
                <w:rFonts w:eastAsia="MS Mincho"/>
                <w:sz w:val="22"/>
                <w:szCs w:val="22"/>
              </w:rPr>
              <w:t xml:space="preserve"> files in the event of a disaster. </w:t>
            </w:r>
          </w:p>
        </w:tc>
      </w:tr>
    </w:tbl>
    <w:p w14:paraId="12D59F58" w14:textId="77777777" w:rsidR="00E62384" w:rsidRPr="00396B48" w:rsidRDefault="00E62384" w:rsidP="00E62384">
      <w:pPr>
        <w:contextualSpacing/>
        <w:rPr>
          <w:sz w:val="22"/>
          <w:szCs w:val="22"/>
        </w:rPr>
      </w:pPr>
    </w:p>
    <w:p w14:paraId="284EABB1" w14:textId="77777777" w:rsidR="00E62384" w:rsidRPr="00396B48" w:rsidRDefault="00E62384" w:rsidP="00E62384">
      <w:pPr>
        <w:contextualSpacing/>
        <w:rPr>
          <w:sz w:val="22"/>
          <w:szCs w:val="22"/>
        </w:rPr>
      </w:pPr>
      <w:r w:rsidRPr="00396B48">
        <w:rPr>
          <w:b/>
          <w:sz w:val="22"/>
          <w:szCs w:val="22"/>
        </w:rPr>
        <w:lastRenderedPageBreak/>
        <w:t>Bidder’</w:t>
      </w:r>
      <w:r w:rsidR="008E64C3" w:rsidRPr="00396B48">
        <w:rPr>
          <w:b/>
          <w:sz w:val="22"/>
          <w:szCs w:val="22"/>
        </w:rPr>
        <w:t>s Response Question #</w:t>
      </w:r>
      <w:r w:rsidR="007E27D3">
        <w:rPr>
          <w:b/>
          <w:sz w:val="22"/>
          <w:szCs w:val="22"/>
        </w:rPr>
        <w:t>6</w:t>
      </w:r>
      <w:r w:rsidR="00D7246C">
        <w:rPr>
          <w:b/>
          <w:sz w:val="22"/>
          <w:szCs w:val="22"/>
        </w:rPr>
        <w:t>3</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disaster recovery and how it will meet the requirements listed above.</w:t>
      </w:r>
      <w:r w:rsidR="00F44281" w:rsidRPr="00396B48">
        <w:rPr>
          <w:sz w:val="22"/>
          <w:szCs w:val="22"/>
        </w:rPr>
        <w:t xml:space="preserve"> </w:t>
      </w:r>
    </w:p>
    <w:p w14:paraId="6D1D6C08" w14:textId="77777777" w:rsidR="0023371A" w:rsidRPr="00396B48" w:rsidRDefault="0023371A" w:rsidP="00975369">
      <w:pPr>
        <w:pStyle w:val="ListParagraph"/>
        <w:numPr>
          <w:ilvl w:val="0"/>
          <w:numId w:val="222"/>
        </w:numPr>
      </w:pPr>
      <w:r w:rsidRPr="000C52EB">
        <w:t>The bidder’s Bid Proposal shall include statements specifically desc</w:t>
      </w:r>
      <w:r w:rsidRPr="00117D68">
        <w:t>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w:t>
      </w:r>
      <w:r w:rsidRPr="00396B48">
        <w:t>uding a specific timeframe, for meeting the requirement.</w:t>
      </w:r>
    </w:p>
    <w:p w14:paraId="1CC65ABB" w14:textId="77777777" w:rsidR="00E62384" w:rsidRPr="00396B48" w:rsidRDefault="00E62384" w:rsidP="00E62384">
      <w:pPr>
        <w:contextualSpacing/>
        <w:rPr>
          <w:sz w:val="22"/>
          <w:szCs w:val="22"/>
        </w:rPr>
      </w:pPr>
    </w:p>
    <w:p w14:paraId="00937A19" w14:textId="77777777" w:rsidR="00EC0875" w:rsidRPr="00396B48" w:rsidRDefault="00E62384" w:rsidP="003C2BF5">
      <w:pPr>
        <w:contextualSpacing/>
        <w:rPr>
          <w:sz w:val="22"/>
          <w:szCs w:val="22"/>
        </w:rPr>
      </w:pPr>
      <w:r w:rsidRPr="00396B48">
        <w:rPr>
          <w:b/>
          <w:sz w:val="22"/>
          <w:szCs w:val="22"/>
        </w:rPr>
        <w:t xml:space="preserve">Bidder’s Response </w:t>
      </w:r>
      <w:r w:rsidR="00FC587F" w:rsidRPr="00396B48">
        <w:rPr>
          <w:b/>
          <w:sz w:val="22"/>
          <w:szCs w:val="22"/>
        </w:rPr>
        <w:t>Question #</w:t>
      </w:r>
      <w:r w:rsidR="007E27D3">
        <w:rPr>
          <w:b/>
          <w:sz w:val="22"/>
          <w:szCs w:val="22"/>
        </w:rPr>
        <w:t>6</w:t>
      </w:r>
      <w:r w:rsidR="00D7246C">
        <w:rPr>
          <w:b/>
          <w:sz w:val="22"/>
          <w:szCs w:val="22"/>
        </w:rPr>
        <w:t>4</w:t>
      </w:r>
      <w:r w:rsidRPr="00396B48">
        <w:rPr>
          <w:b/>
          <w:sz w:val="22"/>
          <w:szCs w:val="22"/>
        </w:rPr>
        <w:t xml:space="preserve"> </w:t>
      </w:r>
      <w:r w:rsidRPr="00396B48">
        <w:rPr>
          <w:sz w:val="22"/>
          <w:szCs w:val="22"/>
        </w:rPr>
        <w:t xml:space="preserve">– </w:t>
      </w:r>
      <w:r w:rsidR="00262BF1" w:rsidRPr="00396B48">
        <w:rPr>
          <w:sz w:val="22"/>
          <w:szCs w:val="22"/>
        </w:rPr>
        <w:t>T</w:t>
      </w:r>
      <w:r w:rsidRPr="00396B48">
        <w:rPr>
          <w:sz w:val="22"/>
          <w:szCs w:val="22"/>
        </w:rPr>
        <w:t>he bidder shall also</w:t>
      </w:r>
      <w:r w:rsidR="00490326" w:rsidRPr="00396B48">
        <w:rPr>
          <w:sz w:val="22"/>
          <w:szCs w:val="22"/>
        </w:rPr>
        <w:t xml:space="preserve"> </w:t>
      </w:r>
      <w:r w:rsidR="00262BF1" w:rsidRPr="00396B48">
        <w:rPr>
          <w:sz w:val="22"/>
          <w:szCs w:val="22"/>
        </w:rPr>
        <w:t>d</w:t>
      </w:r>
      <w:r w:rsidRPr="00396B48">
        <w:rPr>
          <w:sz w:val="22"/>
          <w:szCs w:val="22"/>
        </w:rPr>
        <w:t xml:space="preserve">escribe </w:t>
      </w:r>
      <w:r w:rsidR="00F508C9" w:rsidRPr="00396B48">
        <w:rPr>
          <w:sz w:val="22"/>
          <w:szCs w:val="22"/>
        </w:rPr>
        <w:t>its</w:t>
      </w:r>
      <w:r w:rsidR="00262BF1" w:rsidRPr="00396B48">
        <w:rPr>
          <w:sz w:val="22"/>
          <w:szCs w:val="22"/>
        </w:rPr>
        <w:t xml:space="preserve"> </w:t>
      </w:r>
      <w:r w:rsidRPr="00396B48">
        <w:rPr>
          <w:sz w:val="22"/>
          <w:szCs w:val="22"/>
        </w:rPr>
        <w:t>disaste</w:t>
      </w:r>
      <w:r w:rsidR="00F508C9" w:rsidRPr="00396B48">
        <w:rPr>
          <w:sz w:val="22"/>
          <w:szCs w:val="22"/>
        </w:rPr>
        <w:t>r recovery process and how it</w:t>
      </w:r>
      <w:r w:rsidRPr="00396B48">
        <w:rPr>
          <w:sz w:val="22"/>
          <w:szCs w:val="22"/>
        </w:rPr>
        <w:t xml:space="preserve"> will conduct the annual disaster recovery test</w:t>
      </w:r>
      <w:r w:rsidR="00C040A8" w:rsidRPr="00396B48">
        <w:rPr>
          <w:sz w:val="22"/>
          <w:szCs w:val="22"/>
        </w:rPr>
        <w:t xml:space="preserve"> with the Agency</w:t>
      </w:r>
      <w:r w:rsidRPr="00396B48">
        <w:rPr>
          <w:sz w:val="22"/>
          <w:szCs w:val="22"/>
        </w:rPr>
        <w:t xml:space="preserve">. </w:t>
      </w:r>
    </w:p>
    <w:p w14:paraId="34BFD378" w14:textId="77777777" w:rsidR="003F5F18" w:rsidRPr="00396B48" w:rsidRDefault="003F5F18" w:rsidP="003C2BF5">
      <w:pPr>
        <w:contextualSpacing/>
        <w:rPr>
          <w:sz w:val="22"/>
          <w:szCs w:val="22"/>
        </w:rPr>
      </w:pPr>
    </w:p>
    <w:p w14:paraId="3E2079E3" w14:textId="77777777" w:rsidR="00A41FC0" w:rsidRPr="00117D68" w:rsidRDefault="00D971FF" w:rsidP="00DD5AFB">
      <w:pPr>
        <w:pStyle w:val="Heading2"/>
        <w:rPr>
          <w:szCs w:val="22"/>
        </w:rPr>
      </w:pPr>
      <w:bookmarkStart w:id="209" w:name="_Toc512329265"/>
      <w:r w:rsidRPr="000C52EB">
        <w:rPr>
          <w:szCs w:val="22"/>
        </w:rPr>
        <w:t>Data Warehouse</w:t>
      </w:r>
      <w:r w:rsidR="00DD5AFB" w:rsidRPr="00117D68">
        <w:rPr>
          <w:szCs w:val="22"/>
        </w:rPr>
        <w:t>.</w:t>
      </w:r>
      <w:bookmarkEnd w:id="209"/>
    </w:p>
    <w:p w14:paraId="7EF0CFE4" w14:textId="77777777" w:rsidR="001677CB" w:rsidRPr="00396B48" w:rsidRDefault="00122583" w:rsidP="001677CB">
      <w:pPr>
        <w:rPr>
          <w:sz w:val="22"/>
          <w:szCs w:val="22"/>
        </w:rPr>
      </w:pPr>
      <w:r w:rsidRPr="00396B48">
        <w:rPr>
          <w:sz w:val="22"/>
          <w:szCs w:val="22"/>
        </w:rPr>
        <w:t>This section lists the Data W</w:t>
      </w:r>
      <w:r w:rsidR="001677CB" w:rsidRPr="00396B48">
        <w:rPr>
          <w:sz w:val="22"/>
          <w:szCs w:val="22"/>
        </w:rPr>
        <w:t xml:space="preserve">arehouse requirements for </w:t>
      </w:r>
      <w:r w:rsidR="00B27D6F" w:rsidRPr="00396B48">
        <w:rPr>
          <w:sz w:val="22"/>
          <w:szCs w:val="22"/>
        </w:rPr>
        <w:t xml:space="preserve">the </w:t>
      </w:r>
      <w:r w:rsidR="001677CB" w:rsidRPr="00396B48">
        <w:rPr>
          <w:sz w:val="22"/>
          <w:szCs w:val="22"/>
        </w:rPr>
        <w:t xml:space="preserve">EBT solution. This section has been separated into two </w:t>
      </w:r>
      <w:r w:rsidR="00272456" w:rsidRPr="00396B48">
        <w:rPr>
          <w:sz w:val="22"/>
          <w:szCs w:val="22"/>
        </w:rPr>
        <w:t xml:space="preserve">(2) </w:t>
      </w:r>
      <w:r w:rsidR="001677CB" w:rsidRPr="00396B48">
        <w:rPr>
          <w:sz w:val="22"/>
          <w:szCs w:val="22"/>
        </w:rPr>
        <w:t xml:space="preserve">requirement sets. The initial requirements outlay what the Agency believes to be the minimum standard </w:t>
      </w:r>
      <w:r w:rsidR="00357E78" w:rsidRPr="00396B48">
        <w:rPr>
          <w:sz w:val="22"/>
          <w:szCs w:val="22"/>
        </w:rPr>
        <w:t xml:space="preserve">for </w:t>
      </w:r>
      <w:r w:rsidR="001677CB" w:rsidRPr="00396B48">
        <w:rPr>
          <w:sz w:val="22"/>
          <w:szCs w:val="22"/>
        </w:rPr>
        <w:t xml:space="preserve">EBT data warehousing requirements </w:t>
      </w:r>
      <w:r w:rsidR="00B27D6F" w:rsidRPr="00396B48">
        <w:rPr>
          <w:sz w:val="22"/>
          <w:szCs w:val="22"/>
        </w:rPr>
        <w:t xml:space="preserve">to </w:t>
      </w:r>
      <w:r w:rsidR="001677CB" w:rsidRPr="00396B48">
        <w:rPr>
          <w:sz w:val="22"/>
          <w:szCs w:val="22"/>
        </w:rPr>
        <w:t xml:space="preserve">meet financial data reporting, federal program integrity analysis and reporting, financial audit support, and ad hoc reporting needs. </w:t>
      </w:r>
    </w:p>
    <w:p w14:paraId="77645EDA" w14:textId="77777777" w:rsidR="001677CB" w:rsidRPr="00396B48" w:rsidRDefault="001677CB" w:rsidP="001677CB">
      <w:pPr>
        <w:rPr>
          <w:sz w:val="22"/>
          <w:szCs w:val="22"/>
        </w:rPr>
      </w:pPr>
    </w:p>
    <w:p w14:paraId="6097C94E" w14:textId="77777777" w:rsidR="001677CB" w:rsidRPr="00396B48" w:rsidRDefault="001677CB" w:rsidP="001677CB">
      <w:pPr>
        <w:rPr>
          <w:sz w:val="22"/>
          <w:szCs w:val="22"/>
        </w:rPr>
      </w:pPr>
      <w:r w:rsidRPr="00396B48">
        <w:rPr>
          <w:sz w:val="22"/>
          <w:szCs w:val="22"/>
        </w:rPr>
        <w:t>The second r</w:t>
      </w:r>
      <w:r w:rsidR="00122583" w:rsidRPr="00396B48">
        <w:rPr>
          <w:sz w:val="22"/>
          <w:szCs w:val="22"/>
        </w:rPr>
        <w:t>equirement set provide</w:t>
      </w:r>
      <w:r w:rsidR="00463580" w:rsidRPr="00396B48">
        <w:rPr>
          <w:sz w:val="22"/>
          <w:szCs w:val="22"/>
        </w:rPr>
        <w:t>s</w:t>
      </w:r>
      <w:r w:rsidR="00122583" w:rsidRPr="00396B48">
        <w:rPr>
          <w:sz w:val="22"/>
          <w:szCs w:val="22"/>
        </w:rPr>
        <w:t xml:space="preserve"> advance Data W</w:t>
      </w:r>
      <w:r w:rsidRPr="00396B48">
        <w:rPr>
          <w:sz w:val="22"/>
          <w:szCs w:val="22"/>
        </w:rPr>
        <w:t xml:space="preserve">arehouse capabilities. These requirements </w:t>
      </w:r>
      <w:r w:rsidR="00C426F3" w:rsidRPr="00396B48">
        <w:rPr>
          <w:sz w:val="22"/>
          <w:szCs w:val="22"/>
        </w:rPr>
        <w:t>are</w:t>
      </w:r>
      <w:r w:rsidRPr="00396B48">
        <w:rPr>
          <w:sz w:val="22"/>
          <w:szCs w:val="22"/>
        </w:rPr>
        <w:t xml:space="preserve"> considered </w:t>
      </w:r>
      <w:r w:rsidR="00C426F3" w:rsidRPr="00396B48">
        <w:rPr>
          <w:sz w:val="22"/>
          <w:szCs w:val="22"/>
        </w:rPr>
        <w:t>functionality that would be added on to</w:t>
      </w:r>
      <w:r w:rsidRPr="00396B48">
        <w:rPr>
          <w:sz w:val="22"/>
          <w:szCs w:val="22"/>
        </w:rPr>
        <w:t xml:space="preserve"> the minimum standard requirements</w:t>
      </w:r>
      <w:r w:rsidR="00C426F3" w:rsidRPr="00396B48">
        <w:rPr>
          <w:sz w:val="22"/>
          <w:szCs w:val="22"/>
        </w:rPr>
        <w:t xml:space="preserve"> in the first</w:t>
      </w:r>
      <w:r w:rsidR="00122583" w:rsidRPr="00396B48">
        <w:rPr>
          <w:sz w:val="22"/>
          <w:szCs w:val="22"/>
        </w:rPr>
        <w:t xml:space="preserve"> requirements set. </w:t>
      </w:r>
    </w:p>
    <w:p w14:paraId="3A1295C5" w14:textId="77777777" w:rsidR="001677CB" w:rsidRPr="00396B48" w:rsidRDefault="001677CB" w:rsidP="003C2BF5">
      <w:pPr>
        <w:rPr>
          <w:sz w:val="22"/>
          <w:szCs w:val="22"/>
        </w:rPr>
      </w:pPr>
    </w:p>
    <w:p w14:paraId="760877A3" w14:textId="77777777" w:rsidR="00A41FC0" w:rsidRDefault="000B1222" w:rsidP="00DC6DAD">
      <w:pPr>
        <w:pStyle w:val="Heading3"/>
        <w:rPr>
          <w:szCs w:val="22"/>
        </w:rPr>
      </w:pPr>
      <w:r w:rsidRPr="000C52EB">
        <w:rPr>
          <w:szCs w:val="22"/>
        </w:rPr>
        <w:t>Data Warehouse</w:t>
      </w:r>
      <w:r w:rsidR="00A41FC0" w:rsidRPr="00117D68">
        <w:rPr>
          <w:szCs w:val="22"/>
        </w:rPr>
        <w:t xml:space="preserve"> Requirements.</w:t>
      </w:r>
    </w:p>
    <w:p w14:paraId="3DE29696" w14:textId="77777777" w:rsidR="00FB4D17" w:rsidRPr="000C52EB" w:rsidRDefault="00FB4D17" w:rsidP="00396B48"/>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A41FC0" w:rsidRPr="00AB0918" w14:paraId="50B2F752" w14:textId="77777777" w:rsidTr="003B0263">
        <w:trPr>
          <w:trHeight w:val="77"/>
        </w:trPr>
        <w:tc>
          <w:tcPr>
            <w:tcW w:w="1536" w:type="dxa"/>
            <w:shd w:val="clear" w:color="auto" w:fill="auto"/>
          </w:tcPr>
          <w:p w14:paraId="38B7C166" w14:textId="77777777" w:rsidR="00A41FC0" w:rsidRPr="003B0263" w:rsidRDefault="00542E8C" w:rsidP="003B0263">
            <w:pPr>
              <w:tabs>
                <w:tab w:val="left" w:pos="620"/>
              </w:tabs>
              <w:rPr>
                <w:rFonts w:eastAsia="MS Mincho"/>
                <w:sz w:val="22"/>
                <w:szCs w:val="22"/>
              </w:rPr>
            </w:pPr>
            <w:r w:rsidRPr="003B0263">
              <w:rPr>
                <w:rFonts w:eastAsia="MS Mincho"/>
                <w:sz w:val="22"/>
                <w:szCs w:val="22"/>
              </w:rPr>
              <w:t>6.9.1.1</w:t>
            </w:r>
          </w:p>
        </w:tc>
        <w:tc>
          <w:tcPr>
            <w:tcW w:w="8275" w:type="dxa"/>
            <w:shd w:val="clear" w:color="auto" w:fill="auto"/>
          </w:tcPr>
          <w:p w14:paraId="7C8335C6" w14:textId="77777777" w:rsidR="00A41FC0" w:rsidRPr="003B0263" w:rsidRDefault="00A41FC0" w:rsidP="009151ED">
            <w:pPr>
              <w:rPr>
                <w:rFonts w:eastAsia="MS Mincho"/>
                <w:sz w:val="22"/>
                <w:szCs w:val="22"/>
              </w:rPr>
            </w:pPr>
            <w:r w:rsidRPr="003B0263">
              <w:rPr>
                <w:rFonts w:eastAsia="MS Mincho"/>
                <w:sz w:val="22"/>
                <w:szCs w:val="22"/>
              </w:rPr>
              <w:t>The C</w:t>
            </w:r>
            <w:r w:rsidR="000B1222" w:rsidRPr="003B0263">
              <w:rPr>
                <w:rFonts w:eastAsia="MS Mincho"/>
                <w:sz w:val="22"/>
                <w:szCs w:val="22"/>
              </w:rPr>
              <w:t>ontractor shall provide an EBT Data W</w:t>
            </w:r>
            <w:r w:rsidRPr="003B0263">
              <w:rPr>
                <w:rFonts w:eastAsia="MS Mincho"/>
                <w:sz w:val="22"/>
                <w:szCs w:val="22"/>
              </w:rPr>
              <w:t xml:space="preserve">arehouse. The EBT Data Warehouse </w:t>
            </w:r>
            <w:r w:rsidR="00357E78" w:rsidRPr="003B0263">
              <w:rPr>
                <w:rFonts w:eastAsia="MS Mincho"/>
                <w:sz w:val="22"/>
                <w:szCs w:val="22"/>
              </w:rPr>
              <w:t xml:space="preserve">shall </w:t>
            </w:r>
            <w:r w:rsidRPr="003B0263">
              <w:rPr>
                <w:rFonts w:eastAsia="MS Mincho"/>
                <w:sz w:val="22"/>
                <w:szCs w:val="22"/>
              </w:rPr>
              <w:t xml:space="preserve">enhance the Agency’s reporting toolset, but not replace the standard reporting requirements as defined </w:t>
            </w:r>
            <w:r w:rsidR="009151ED" w:rsidRPr="003B0263">
              <w:rPr>
                <w:rFonts w:eastAsia="MS Mincho"/>
                <w:sz w:val="22"/>
                <w:szCs w:val="22"/>
              </w:rPr>
              <w:t>in Appendix B.2</w:t>
            </w:r>
            <w:r w:rsidR="00826AA9" w:rsidRPr="003B0263">
              <w:rPr>
                <w:rFonts w:eastAsia="MS Mincho"/>
                <w:sz w:val="22"/>
                <w:szCs w:val="22"/>
              </w:rPr>
              <w:t xml:space="preserve"> EBT Reports</w:t>
            </w:r>
            <w:r w:rsidRPr="003B0263">
              <w:rPr>
                <w:rFonts w:eastAsia="MS Mincho"/>
                <w:sz w:val="22"/>
                <w:szCs w:val="22"/>
              </w:rPr>
              <w:t>.</w:t>
            </w:r>
          </w:p>
        </w:tc>
      </w:tr>
      <w:tr w:rsidR="00A41FC0" w:rsidRPr="00AB0918" w14:paraId="6CC572E1" w14:textId="77777777" w:rsidTr="003B0263">
        <w:trPr>
          <w:trHeight w:val="77"/>
        </w:trPr>
        <w:tc>
          <w:tcPr>
            <w:tcW w:w="1536" w:type="dxa"/>
            <w:shd w:val="clear" w:color="auto" w:fill="auto"/>
          </w:tcPr>
          <w:p w14:paraId="7CC6F182" w14:textId="77777777" w:rsidR="00A41FC0" w:rsidRPr="003B0263" w:rsidRDefault="00542E8C" w:rsidP="003B0263">
            <w:pPr>
              <w:tabs>
                <w:tab w:val="left" w:pos="620"/>
              </w:tabs>
              <w:rPr>
                <w:rFonts w:eastAsia="MS Mincho"/>
                <w:sz w:val="22"/>
                <w:szCs w:val="22"/>
              </w:rPr>
            </w:pPr>
            <w:r w:rsidRPr="003B0263">
              <w:rPr>
                <w:rFonts w:eastAsia="MS Mincho"/>
                <w:sz w:val="22"/>
                <w:szCs w:val="22"/>
              </w:rPr>
              <w:t>6.9.1.2</w:t>
            </w:r>
          </w:p>
        </w:tc>
        <w:tc>
          <w:tcPr>
            <w:tcW w:w="8275" w:type="dxa"/>
            <w:shd w:val="clear" w:color="auto" w:fill="auto"/>
          </w:tcPr>
          <w:p w14:paraId="772BF791" w14:textId="77777777" w:rsidR="00A41FC0" w:rsidRPr="003B0263" w:rsidRDefault="00A41FC0" w:rsidP="00357E78">
            <w:pPr>
              <w:rPr>
                <w:rFonts w:eastAsia="MS Mincho"/>
                <w:sz w:val="22"/>
                <w:szCs w:val="22"/>
              </w:rPr>
            </w:pPr>
            <w:r w:rsidRPr="003B0263">
              <w:rPr>
                <w:rFonts w:eastAsia="MS Mincho"/>
                <w:sz w:val="22"/>
                <w:szCs w:val="22"/>
              </w:rPr>
              <w:t xml:space="preserve">The EBT </w:t>
            </w:r>
            <w:r w:rsidR="00FC587F" w:rsidRPr="003B0263">
              <w:rPr>
                <w:rFonts w:eastAsia="MS Mincho"/>
                <w:sz w:val="22"/>
                <w:szCs w:val="22"/>
              </w:rPr>
              <w:t>Data W</w:t>
            </w:r>
            <w:r w:rsidRPr="003B0263">
              <w:rPr>
                <w:rFonts w:eastAsia="MS Mincho"/>
                <w:sz w:val="22"/>
                <w:szCs w:val="22"/>
              </w:rPr>
              <w:t>arehouse shall support and provide reporting to meet financial data, federal program integrity, financial audit, and ad hoc reporting needs.</w:t>
            </w:r>
          </w:p>
        </w:tc>
      </w:tr>
      <w:tr w:rsidR="00A41FC0" w:rsidRPr="00AB0918" w14:paraId="58F012B8" w14:textId="77777777" w:rsidTr="003B0263">
        <w:trPr>
          <w:trHeight w:val="77"/>
        </w:trPr>
        <w:tc>
          <w:tcPr>
            <w:tcW w:w="1536" w:type="dxa"/>
            <w:shd w:val="clear" w:color="auto" w:fill="auto"/>
          </w:tcPr>
          <w:p w14:paraId="6DD50FA8" w14:textId="77777777" w:rsidR="00A41FC0" w:rsidRPr="003B0263" w:rsidRDefault="00542E8C" w:rsidP="003B0263">
            <w:pPr>
              <w:tabs>
                <w:tab w:val="left" w:pos="620"/>
              </w:tabs>
              <w:rPr>
                <w:rFonts w:eastAsia="MS Mincho"/>
                <w:sz w:val="22"/>
                <w:szCs w:val="22"/>
              </w:rPr>
            </w:pPr>
            <w:r w:rsidRPr="003B0263">
              <w:rPr>
                <w:rFonts w:eastAsia="MS Mincho"/>
                <w:sz w:val="22"/>
                <w:szCs w:val="22"/>
              </w:rPr>
              <w:t>6.9.1.3</w:t>
            </w:r>
          </w:p>
        </w:tc>
        <w:tc>
          <w:tcPr>
            <w:tcW w:w="8275" w:type="dxa"/>
            <w:shd w:val="clear" w:color="auto" w:fill="auto"/>
          </w:tcPr>
          <w:p w14:paraId="21C68BDB" w14:textId="77777777" w:rsidR="00A41FC0" w:rsidRPr="003B0263" w:rsidRDefault="00A41FC0" w:rsidP="00357E78">
            <w:pPr>
              <w:rPr>
                <w:rFonts w:eastAsia="MS Mincho"/>
                <w:sz w:val="22"/>
                <w:szCs w:val="22"/>
              </w:rPr>
            </w:pPr>
            <w:r w:rsidRPr="003B0263">
              <w:rPr>
                <w:rFonts w:eastAsia="MS Mincho"/>
                <w:sz w:val="22"/>
                <w:szCs w:val="22"/>
              </w:rPr>
              <w:t xml:space="preserve">The EBT </w:t>
            </w:r>
            <w:r w:rsidR="00FC587F" w:rsidRPr="003B0263">
              <w:rPr>
                <w:rFonts w:eastAsia="MS Mincho"/>
                <w:sz w:val="22"/>
                <w:szCs w:val="22"/>
              </w:rPr>
              <w:t>Data Warehouse</w:t>
            </w:r>
            <w:r w:rsidRPr="003B0263">
              <w:rPr>
                <w:rFonts w:eastAsia="MS Mincho"/>
                <w:sz w:val="22"/>
                <w:szCs w:val="22"/>
              </w:rPr>
              <w:t xml:space="preserve"> shall provide the ability to build and run ad hoc queries.</w:t>
            </w:r>
          </w:p>
        </w:tc>
      </w:tr>
      <w:tr w:rsidR="00A41FC0" w:rsidRPr="00AB0918" w14:paraId="5F1ADB66" w14:textId="77777777" w:rsidTr="003B0263">
        <w:trPr>
          <w:trHeight w:val="77"/>
        </w:trPr>
        <w:tc>
          <w:tcPr>
            <w:tcW w:w="1536" w:type="dxa"/>
            <w:shd w:val="clear" w:color="auto" w:fill="auto"/>
          </w:tcPr>
          <w:p w14:paraId="0D0B0599" w14:textId="77777777" w:rsidR="00A41FC0" w:rsidRPr="003B0263" w:rsidRDefault="00542E8C" w:rsidP="003B0263">
            <w:pPr>
              <w:tabs>
                <w:tab w:val="left" w:pos="620"/>
              </w:tabs>
              <w:rPr>
                <w:rFonts w:eastAsia="MS Mincho"/>
                <w:sz w:val="22"/>
                <w:szCs w:val="22"/>
              </w:rPr>
            </w:pPr>
            <w:r w:rsidRPr="003B0263">
              <w:rPr>
                <w:rFonts w:eastAsia="MS Mincho"/>
                <w:sz w:val="22"/>
                <w:szCs w:val="22"/>
              </w:rPr>
              <w:t>6.9.1.4</w:t>
            </w:r>
          </w:p>
        </w:tc>
        <w:tc>
          <w:tcPr>
            <w:tcW w:w="8275" w:type="dxa"/>
            <w:shd w:val="clear" w:color="auto" w:fill="auto"/>
          </w:tcPr>
          <w:p w14:paraId="7AE26F82" w14:textId="77777777" w:rsidR="00A41FC0" w:rsidRPr="003B0263" w:rsidRDefault="00A41FC0" w:rsidP="00A41FC0">
            <w:pPr>
              <w:rPr>
                <w:rFonts w:eastAsia="MS Mincho"/>
                <w:sz w:val="22"/>
                <w:szCs w:val="22"/>
              </w:rPr>
            </w:pPr>
            <w:r w:rsidRPr="003B0263">
              <w:rPr>
                <w:rFonts w:eastAsia="MS Mincho"/>
                <w:sz w:val="22"/>
                <w:szCs w:val="22"/>
              </w:rPr>
              <w:t xml:space="preserve">The EBT </w:t>
            </w:r>
            <w:r w:rsidR="00FC587F" w:rsidRPr="003B0263">
              <w:rPr>
                <w:rFonts w:eastAsia="MS Mincho"/>
                <w:sz w:val="22"/>
                <w:szCs w:val="22"/>
              </w:rPr>
              <w:t>Data Warehouse</w:t>
            </w:r>
            <w:r w:rsidRPr="003B0263">
              <w:rPr>
                <w:rFonts w:eastAsia="MS Mincho"/>
                <w:sz w:val="22"/>
                <w:szCs w:val="22"/>
              </w:rPr>
              <w:t xml:space="preserve"> shall allow all reports/queries to be exported in at least the following formats: </w:t>
            </w:r>
          </w:p>
          <w:p w14:paraId="5BDCBF84" w14:textId="77777777" w:rsidR="00A41FC0" w:rsidRPr="003B0263" w:rsidRDefault="00A41FC0" w:rsidP="003B0263">
            <w:pPr>
              <w:pStyle w:val="ListParagraph"/>
              <w:numPr>
                <w:ilvl w:val="0"/>
                <w:numId w:val="99"/>
              </w:numPr>
              <w:spacing w:before="0" w:after="0"/>
            </w:pPr>
            <w:r w:rsidRPr="003B0263">
              <w:t xml:space="preserve">.pdf (Adobe), </w:t>
            </w:r>
          </w:p>
          <w:p w14:paraId="3EAC1D5E" w14:textId="77777777" w:rsidR="00A41FC0" w:rsidRPr="003B0263" w:rsidRDefault="00A41FC0" w:rsidP="003B0263">
            <w:pPr>
              <w:pStyle w:val="ListParagraph"/>
              <w:numPr>
                <w:ilvl w:val="0"/>
                <w:numId w:val="99"/>
              </w:numPr>
              <w:spacing w:before="0" w:after="0"/>
            </w:pPr>
            <w:r w:rsidRPr="003B0263">
              <w:t>.txt (Notepad), and</w:t>
            </w:r>
          </w:p>
          <w:p w14:paraId="6BEF86FF" w14:textId="77777777" w:rsidR="00A41FC0" w:rsidRPr="003B0263" w:rsidRDefault="00A41FC0" w:rsidP="003B0263">
            <w:pPr>
              <w:pStyle w:val="ListParagraph"/>
              <w:numPr>
                <w:ilvl w:val="0"/>
                <w:numId w:val="99"/>
              </w:numPr>
              <w:spacing w:before="0" w:after="0"/>
            </w:pPr>
            <w:r w:rsidRPr="003B0263">
              <w:t>.xls (Microsoft Excel).</w:t>
            </w:r>
          </w:p>
        </w:tc>
      </w:tr>
      <w:tr w:rsidR="00A41FC0" w:rsidRPr="00AB0918" w14:paraId="34679C24" w14:textId="77777777" w:rsidTr="003B0263">
        <w:trPr>
          <w:trHeight w:val="77"/>
        </w:trPr>
        <w:tc>
          <w:tcPr>
            <w:tcW w:w="1536" w:type="dxa"/>
            <w:shd w:val="clear" w:color="auto" w:fill="auto"/>
          </w:tcPr>
          <w:p w14:paraId="245FAE26" w14:textId="77777777" w:rsidR="00A41FC0" w:rsidRPr="003B0263" w:rsidRDefault="00542E8C" w:rsidP="003B0263">
            <w:pPr>
              <w:tabs>
                <w:tab w:val="left" w:pos="620"/>
              </w:tabs>
              <w:rPr>
                <w:rFonts w:eastAsia="MS Mincho"/>
                <w:sz w:val="22"/>
                <w:szCs w:val="22"/>
              </w:rPr>
            </w:pPr>
            <w:r w:rsidRPr="003B0263">
              <w:rPr>
                <w:rFonts w:eastAsia="MS Mincho"/>
                <w:sz w:val="22"/>
                <w:szCs w:val="22"/>
              </w:rPr>
              <w:t>6.9.1.5</w:t>
            </w:r>
          </w:p>
        </w:tc>
        <w:tc>
          <w:tcPr>
            <w:tcW w:w="8275" w:type="dxa"/>
            <w:shd w:val="clear" w:color="auto" w:fill="auto"/>
          </w:tcPr>
          <w:p w14:paraId="05A8B655" w14:textId="77777777" w:rsidR="00A41FC0" w:rsidRPr="003B0263" w:rsidRDefault="00A41FC0" w:rsidP="00416C1F">
            <w:pPr>
              <w:rPr>
                <w:rFonts w:eastAsia="MS Mincho"/>
                <w:sz w:val="22"/>
                <w:szCs w:val="22"/>
              </w:rPr>
            </w:pPr>
            <w:r w:rsidRPr="003B0263">
              <w:rPr>
                <w:rFonts w:eastAsia="MS Mincho"/>
                <w:sz w:val="22"/>
                <w:szCs w:val="22"/>
              </w:rPr>
              <w:t xml:space="preserve">The EBT </w:t>
            </w:r>
            <w:r w:rsidR="00FC587F" w:rsidRPr="003B0263">
              <w:rPr>
                <w:rFonts w:eastAsia="MS Mincho"/>
                <w:sz w:val="22"/>
                <w:szCs w:val="22"/>
              </w:rPr>
              <w:t>Data Warehouse</w:t>
            </w:r>
            <w:r w:rsidRPr="003B0263">
              <w:rPr>
                <w:rFonts w:eastAsia="MS Mincho"/>
                <w:sz w:val="22"/>
                <w:szCs w:val="22"/>
              </w:rPr>
              <w:t xml:space="preserve"> shall allow for multiple Agency users, as determined by the Agency.</w:t>
            </w:r>
          </w:p>
        </w:tc>
      </w:tr>
      <w:tr w:rsidR="00A41FC0" w:rsidRPr="00AB0918" w14:paraId="3B44C0B0" w14:textId="77777777" w:rsidTr="003B0263">
        <w:trPr>
          <w:trHeight w:val="77"/>
        </w:trPr>
        <w:tc>
          <w:tcPr>
            <w:tcW w:w="1536" w:type="dxa"/>
            <w:shd w:val="clear" w:color="auto" w:fill="auto"/>
          </w:tcPr>
          <w:p w14:paraId="05DDF2F0" w14:textId="77777777" w:rsidR="00A41FC0" w:rsidRPr="003B0263" w:rsidRDefault="00542E8C" w:rsidP="003B0263">
            <w:pPr>
              <w:tabs>
                <w:tab w:val="left" w:pos="620"/>
              </w:tabs>
              <w:rPr>
                <w:rFonts w:eastAsia="MS Mincho"/>
                <w:sz w:val="22"/>
                <w:szCs w:val="22"/>
              </w:rPr>
            </w:pPr>
            <w:r w:rsidRPr="003B0263">
              <w:rPr>
                <w:rFonts w:eastAsia="MS Mincho"/>
                <w:sz w:val="22"/>
                <w:szCs w:val="22"/>
              </w:rPr>
              <w:t>6.9.1.6</w:t>
            </w:r>
          </w:p>
        </w:tc>
        <w:tc>
          <w:tcPr>
            <w:tcW w:w="8275" w:type="dxa"/>
            <w:shd w:val="clear" w:color="auto" w:fill="auto"/>
          </w:tcPr>
          <w:p w14:paraId="2EBD9D35" w14:textId="77777777" w:rsidR="00A41FC0" w:rsidRPr="003B0263" w:rsidRDefault="00A41FC0" w:rsidP="00416C1F">
            <w:pPr>
              <w:rPr>
                <w:rFonts w:eastAsia="MS Mincho"/>
                <w:sz w:val="22"/>
                <w:szCs w:val="22"/>
              </w:rPr>
            </w:pPr>
            <w:r w:rsidRPr="003B0263">
              <w:rPr>
                <w:rFonts w:eastAsia="MS Mincho"/>
                <w:sz w:val="22"/>
                <w:szCs w:val="22"/>
              </w:rPr>
              <w:t xml:space="preserve">The EBT </w:t>
            </w:r>
            <w:r w:rsidR="00FC587F" w:rsidRPr="003B0263">
              <w:rPr>
                <w:rFonts w:eastAsia="MS Mincho"/>
                <w:sz w:val="22"/>
                <w:szCs w:val="22"/>
              </w:rPr>
              <w:t>Data Warehouse</w:t>
            </w:r>
            <w:r w:rsidRPr="003B0263">
              <w:rPr>
                <w:rFonts w:eastAsia="MS Mincho"/>
                <w:sz w:val="22"/>
                <w:szCs w:val="22"/>
              </w:rPr>
              <w:t xml:space="preserve"> shall allow for multi-level security as to view only, enter selected search parameters, or create queries.</w:t>
            </w:r>
          </w:p>
        </w:tc>
      </w:tr>
      <w:tr w:rsidR="00A41FC0" w:rsidRPr="00AB0918" w14:paraId="5DCAFB8D" w14:textId="77777777" w:rsidTr="003B0263">
        <w:trPr>
          <w:trHeight w:val="77"/>
        </w:trPr>
        <w:tc>
          <w:tcPr>
            <w:tcW w:w="1536" w:type="dxa"/>
            <w:shd w:val="clear" w:color="auto" w:fill="auto"/>
          </w:tcPr>
          <w:p w14:paraId="57A0EFE3" w14:textId="77777777" w:rsidR="00A41FC0" w:rsidRPr="003B0263" w:rsidRDefault="00542E8C" w:rsidP="003B0263">
            <w:pPr>
              <w:tabs>
                <w:tab w:val="left" w:pos="620"/>
              </w:tabs>
              <w:rPr>
                <w:rFonts w:eastAsia="MS Mincho"/>
                <w:sz w:val="22"/>
                <w:szCs w:val="22"/>
              </w:rPr>
            </w:pPr>
            <w:r w:rsidRPr="003B0263">
              <w:rPr>
                <w:rFonts w:eastAsia="MS Mincho"/>
                <w:sz w:val="22"/>
                <w:szCs w:val="22"/>
              </w:rPr>
              <w:t>6.9.1.7</w:t>
            </w:r>
          </w:p>
        </w:tc>
        <w:tc>
          <w:tcPr>
            <w:tcW w:w="8275" w:type="dxa"/>
            <w:shd w:val="clear" w:color="auto" w:fill="auto"/>
          </w:tcPr>
          <w:p w14:paraId="541FAA09" w14:textId="77777777" w:rsidR="00A41FC0" w:rsidRPr="003B0263" w:rsidRDefault="00A41FC0" w:rsidP="00357E78">
            <w:pPr>
              <w:rPr>
                <w:rFonts w:eastAsia="MS Mincho"/>
                <w:sz w:val="22"/>
                <w:szCs w:val="22"/>
              </w:rPr>
            </w:pPr>
            <w:r w:rsidRPr="003B0263">
              <w:rPr>
                <w:rFonts w:eastAsia="MS Mincho"/>
                <w:sz w:val="22"/>
                <w:szCs w:val="22"/>
              </w:rPr>
              <w:t xml:space="preserve">The Contractor shall maintain historical data within the </w:t>
            </w:r>
            <w:r w:rsidR="00FC587F" w:rsidRPr="003B0263">
              <w:rPr>
                <w:rFonts w:eastAsia="MS Mincho"/>
                <w:sz w:val="22"/>
                <w:szCs w:val="22"/>
              </w:rPr>
              <w:t>Data Warehouse</w:t>
            </w:r>
            <w:r w:rsidRPr="003B0263">
              <w:rPr>
                <w:rFonts w:eastAsia="MS Mincho"/>
                <w:sz w:val="22"/>
                <w:szCs w:val="22"/>
              </w:rPr>
              <w:t xml:space="preserve"> in accordance with the Agency's timeframe and specifications.</w:t>
            </w:r>
          </w:p>
        </w:tc>
      </w:tr>
      <w:tr w:rsidR="00A41FC0" w:rsidRPr="00AB0918" w14:paraId="45A3E9E1" w14:textId="77777777" w:rsidTr="003B0263">
        <w:trPr>
          <w:trHeight w:val="77"/>
        </w:trPr>
        <w:tc>
          <w:tcPr>
            <w:tcW w:w="1536" w:type="dxa"/>
            <w:shd w:val="clear" w:color="auto" w:fill="auto"/>
          </w:tcPr>
          <w:p w14:paraId="4F2139B9" w14:textId="77777777" w:rsidR="00A41FC0" w:rsidRPr="003B0263" w:rsidRDefault="00542E8C" w:rsidP="003B0263">
            <w:pPr>
              <w:tabs>
                <w:tab w:val="left" w:pos="620"/>
              </w:tabs>
              <w:rPr>
                <w:rFonts w:eastAsia="MS Mincho"/>
                <w:sz w:val="22"/>
                <w:szCs w:val="22"/>
              </w:rPr>
            </w:pPr>
            <w:r w:rsidRPr="003B0263">
              <w:rPr>
                <w:rFonts w:eastAsia="MS Mincho"/>
                <w:sz w:val="22"/>
                <w:szCs w:val="22"/>
              </w:rPr>
              <w:t>6.9.1.8</w:t>
            </w:r>
          </w:p>
        </w:tc>
        <w:tc>
          <w:tcPr>
            <w:tcW w:w="8275" w:type="dxa"/>
            <w:shd w:val="clear" w:color="auto" w:fill="auto"/>
          </w:tcPr>
          <w:p w14:paraId="48B03E74" w14:textId="77777777" w:rsidR="00A41FC0" w:rsidRPr="003B0263" w:rsidRDefault="00A41FC0" w:rsidP="00A41FC0">
            <w:pPr>
              <w:rPr>
                <w:rFonts w:eastAsia="MS Mincho"/>
                <w:sz w:val="22"/>
                <w:szCs w:val="22"/>
              </w:rPr>
            </w:pPr>
            <w:r w:rsidRPr="003B0263">
              <w:rPr>
                <w:rFonts w:eastAsia="MS Mincho"/>
                <w:sz w:val="22"/>
                <w:szCs w:val="22"/>
              </w:rPr>
              <w:t xml:space="preserve">The EBT </w:t>
            </w:r>
            <w:r w:rsidR="00FC587F" w:rsidRPr="003B0263">
              <w:rPr>
                <w:rFonts w:eastAsia="MS Mincho"/>
                <w:sz w:val="22"/>
                <w:szCs w:val="22"/>
              </w:rPr>
              <w:t>Data Warehouse</w:t>
            </w:r>
            <w:r w:rsidRPr="003B0263">
              <w:rPr>
                <w:rFonts w:eastAsia="MS Mincho"/>
                <w:sz w:val="22"/>
                <w:szCs w:val="22"/>
              </w:rPr>
              <w:t xml:space="preserve"> shall include tools that include multi-dimensional reporting capabilities, including:</w:t>
            </w:r>
          </w:p>
          <w:p w14:paraId="2C58D696" w14:textId="77777777" w:rsidR="00A41FC0" w:rsidRPr="003B0263" w:rsidRDefault="005021B2" w:rsidP="003B0263">
            <w:pPr>
              <w:pStyle w:val="ListParagraph"/>
              <w:numPr>
                <w:ilvl w:val="0"/>
                <w:numId w:val="100"/>
              </w:numPr>
              <w:spacing w:before="0" w:after="0"/>
            </w:pPr>
            <w:r w:rsidRPr="003B0263">
              <w:t xml:space="preserve">Query (ad hoc), and </w:t>
            </w:r>
          </w:p>
          <w:p w14:paraId="672D084A" w14:textId="77777777" w:rsidR="00A41FC0" w:rsidRPr="003B0263" w:rsidRDefault="005021B2" w:rsidP="003B0263">
            <w:pPr>
              <w:pStyle w:val="ListParagraph"/>
              <w:numPr>
                <w:ilvl w:val="0"/>
                <w:numId w:val="100"/>
              </w:numPr>
              <w:spacing w:before="0" w:after="0"/>
            </w:pPr>
            <w:r w:rsidRPr="003B0263">
              <w:t>Predefined reports.</w:t>
            </w:r>
          </w:p>
        </w:tc>
      </w:tr>
      <w:tr w:rsidR="00A41FC0" w:rsidRPr="00AB0918" w14:paraId="736FBDA5" w14:textId="77777777" w:rsidTr="003B0263">
        <w:trPr>
          <w:trHeight w:val="77"/>
        </w:trPr>
        <w:tc>
          <w:tcPr>
            <w:tcW w:w="1536" w:type="dxa"/>
            <w:shd w:val="clear" w:color="auto" w:fill="auto"/>
          </w:tcPr>
          <w:p w14:paraId="3C504544" w14:textId="77777777" w:rsidR="00A41FC0" w:rsidRPr="003B0263" w:rsidRDefault="00542E8C" w:rsidP="003B0263">
            <w:pPr>
              <w:tabs>
                <w:tab w:val="left" w:pos="620"/>
              </w:tabs>
              <w:rPr>
                <w:rFonts w:eastAsia="MS Mincho"/>
                <w:sz w:val="22"/>
                <w:szCs w:val="22"/>
              </w:rPr>
            </w:pPr>
            <w:r w:rsidRPr="003B0263">
              <w:rPr>
                <w:rFonts w:eastAsia="MS Mincho"/>
                <w:sz w:val="22"/>
                <w:szCs w:val="22"/>
              </w:rPr>
              <w:t>6.9.1.9</w:t>
            </w:r>
          </w:p>
        </w:tc>
        <w:tc>
          <w:tcPr>
            <w:tcW w:w="8275" w:type="dxa"/>
            <w:shd w:val="clear" w:color="auto" w:fill="auto"/>
          </w:tcPr>
          <w:p w14:paraId="6E7E0416" w14:textId="77777777" w:rsidR="00A41FC0" w:rsidRPr="003B0263" w:rsidRDefault="00A41FC0" w:rsidP="00416C1F">
            <w:pPr>
              <w:rPr>
                <w:rFonts w:eastAsia="MS Mincho"/>
                <w:sz w:val="22"/>
                <w:szCs w:val="22"/>
              </w:rPr>
            </w:pPr>
            <w:r w:rsidRPr="003B0263">
              <w:rPr>
                <w:rFonts w:eastAsia="MS Mincho"/>
                <w:sz w:val="22"/>
                <w:szCs w:val="22"/>
              </w:rPr>
              <w:t xml:space="preserve">The Contractor shall be responsible for providing training and support necessary for authorized users to understand and utilize the data and reporting tools in the EBT </w:t>
            </w:r>
            <w:r w:rsidR="00FC587F" w:rsidRPr="003B0263">
              <w:rPr>
                <w:rFonts w:eastAsia="MS Mincho"/>
                <w:sz w:val="22"/>
                <w:szCs w:val="22"/>
              </w:rPr>
              <w:t xml:space="preserve">Data </w:t>
            </w:r>
            <w:r w:rsidR="00FC587F" w:rsidRPr="003B0263">
              <w:rPr>
                <w:rFonts w:eastAsia="MS Mincho"/>
                <w:sz w:val="22"/>
                <w:szCs w:val="22"/>
              </w:rPr>
              <w:lastRenderedPageBreak/>
              <w:t>Warehouse</w:t>
            </w:r>
            <w:r w:rsidRPr="003B0263">
              <w:rPr>
                <w:rFonts w:eastAsia="MS Mincho"/>
                <w:sz w:val="22"/>
                <w:szCs w:val="22"/>
              </w:rPr>
              <w:t>.</w:t>
            </w:r>
          </w:p>
        </w:tc>
      </w:tr>
    </w:tbl>
    <w:p w14:paraId="20CB544F" w14:textId="77777777" w:rsidR="00A41FC0" w:rsidRPr="00396B48" w:rsidRDefault="00A41FC0" w:rsidP="00A41FC0">
      <w:pPr>
        <w:contextualSpacing/>
        <w:rPr>
          <w:sz w:val="22"/>
          <w:szCs w:val="22"/>
        </w:rPr>
      </w:pPr>
    </w:p>
    <w:p w14:paraId="336E2DCC" w14:textId="77777777" w:rsidR="008C7A76" w:rsidRPr="00396B48" w:rsidRDefault="00A41FC0" w:rsidP="008C7A76">
      <w:pPr>
        <w:rPr>
          <w:sz w:val="22"/>
          <w:szCs w:val="22"/>
        </w:rPr>
      </w:pPr>
      <w:r w:rsidRPr="00396B48">
        <w:rPr>
          <w:b/>
          <w:sz w:val="22"/>
          <w:szCs w:val="22"/>
        </w:rPr>
        <w:t>Bidder’</w:t>
      </w:r>
      <w:r w:rsidR="00FC587F" w:rsidRPr="00396B48">
        <w:rPr>
          <w:b/>
          <w:sz w:val="22"/>
          <w:szCs w:val="22"/>
        </w:rPr>
        <w:t>s Response Question #</w:t>
      </w:r>
      <w:r w:rsidR="00254B89">
        <w:rPr>
          <w:b/>
          <w:sz w:val="22"/>
          <w:szCs w:val="22"/>
        </w:rPr>
        <w:t>6</w:t>
      </w:r>
      <w:r w:rsidR="00D7246C">
        <w:rPr>
          <w:b/>
          <w:sz w:val="22"/>
          <w:szCs w:val="22"/>
        </w:rPr>
        <w:t>5</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w:t>
      </w:r>
      <w:r w:rsidR="00542E8C" w:rsidRPr="00396B48">
        <w:rPr>
          <w:sz w:val="22"/>
          <w:szCs w:val="22"/>
        </w:rPr>
        <w:t>the Data Warehouse</w:t>
      </w:r>
      <w:r w:rsidRPr="00396B48">
        <w:rPr>
          <w:sz w:val="22"/>
          <w:szCs w:val="22"/>
        </w:rPr>
        <w:t xml:space="preserve"> and how it will meet the requirements listed above.</w:t>
      </w:r>
      <w:r w:rsidR="0005276F" w:rsidRPr="00396B48">
        <w:rPr>
          <w:sz w:val="22"/>
          <w:szCs w:val="22"/>
        </w:rPr>
        <w:t xml:space="preserve"> </w:t>
      </w:r>
    </w:p>
    <w:p w14:paraId="24DFAF72" w14:textId="77777777" w:rsidR="0023371A" w:rsidRPr="00396B48" w:rsidRDefault="0023371A" w:rsidP="00975369">
      <w:pPr>
        <w:pStyle w:val="ListParagraph"/>
        <w:numPr>
          <w:ilvl w:val="0"/>
          <w:numId w:val="223"/>
        </w:numPr>
      </w:pPr>
      <w:r w:rsidRPr="000C52EB">
        <w:t>The bidder’s Bid Proposal shall include statements specifically describing its ability to satisfy each of the requi</w:t>
      </w:r>
      <w:r w:rsidRPr="00117D68">
        <w:t>rements listed above within the timeframes specified. Any deviations to the requirements shall be identified by requirement number and requirement description. The bidder shall either describe why it cannot satisfy the requirement or describe an alternative, includi</w:t>
      </w:r>
      <w:r w:rsidRPr="00396B48">
        <w:t>ng a specific timeframe, for meeting the requirement.</w:t>
      </w:r>
    </w:p>
    <w:p w14:paraId="345A7511" w14:textId="77777777" w:rsidR="00715255" w:rsidRPr="00396B48" w:rsidRDefault="00715255" w:rsidP="00A41FC0">
      <w:pPr>
        <w:rPr>
          <w:sz w:val="22"/>
          <w:szCs w:val="22"/>
        </w:rPr>
      </w:pPr>
    </w:p>
    <w:p w14:paraId="0D49E00D" w14:textId="77777777" w:rsidR="005021B2" w:rsidRDefault="005021B2" w:rsidP="00DC6DAD">
      <w:pPr>
        <w:pStyle w:val="Heading3"/>
        <w:rPr>
          <w:szCs w:val="22"/>
        </w:rPr>
      </w:pPr>
      <w:r w:rsidRPr="000C52EB">
        <w:rPr>
          <w:szCs w:val="22"/>
        </w:rPr>
        <w:t>Optional “Advanced” Data Warehouse Requirements.</w:t>
      </w:r>
    </w:p>
    <w:p w14:paraId="66250226" w14:textId="77777777" w:rsidR="00FB4D17" w:rsidRPr="000C52EB" w:rsidRDefault="00FB4D17" w:rsidP="00396B48"/>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5021B2" w:rsidRPr="00AB0918" w14:paraId="19B1506C" w14:textId="77777777" w:rsidTr="003B0263">
        <w:trPr>
          <w:trHeight w:val="77"/>
        </w:trPr>
        <w:tc>
          <w:tcPr>
            <w:tcW w:w="1536" w:type="dxa"/>
            <w:shd w:val="clear" w:color="auto" w:fill="auto"/>
          </w:tcPr>
          <w:p w14:paraId="34D06B2F" w14:textId="77777777" w:rsidR="005021B2" w:rsidRPr="003B0263" w:rsidRDefault="005021B2" w:rsidP="003B0263">
            <w:pPr>
              <w:tabs>
                <w:tab w:val="left" w:pos="620"/>
              </w:tabs>
              <w:rPr>
                <w:rFonts w:eastAsia="MS Mincho"/>
                <w:sz w:val="22"/>
                <w:szCs w:val="22"/>
              </w:rPr>
            </w:pPr>
            <w:r w:rsidRPr="003B0263">
              <w:rPr>
                <w:rFonts w:eastAsia="MS Mincho"/>
                <w:sz w:val="22"/>
                <w:szCs w:val="22"/>
              </w:rPr>
              <w:t>6.9.2.1</w:t>
            </w:r>
          </w:p>
        </w:tc>
        <w:tc>
          <w:tcPr>
            <w:tcW w:w="8275" w:type="dxa"/>
            <w:shd w:val="clear" w:color="auto" w:fill="auto"/>
          </w:tcPr>
          <w:p w14:paraId="3AACBBD2" w14:textId="77777777" w:rsidR="005021B2" w:rsidRPr="003B0263" w:rsidRDefault="005021B2" w:rsidP="002C1520">
            <w:pPr>
              <w:rPr>
                <w:rFonts w:eastAsia="MS Mincho"/>
                <w:sz w:val="22"/>
                <w:szCs w:val="22"/>
              </w:rPr>
            </w:pPr>
            <w:r w:rsidRPr="003B0263">
              <w:rPr>
                <w:rFonts w:eastAsia="MS Mincho"/>
                <w:sz w:val="22"/>
                <w:szCs w:val="22"/>
              </w:rPr>
              <w:t xml:space="preserve">The EBT Data Warehouse shall include tools that include multi-dimensional reporting capabilities, including: </w:t>
            </w:r>
          </w:p>
          <w:p w14:paraId="0FAE47A6" w14:textId="77777777" w:rsidR="005021B2" w:rsidRPr="003B0263" w:rsidRDefault="005021B2" w:rsidP="003B0263">
            <w:pPr>
              <w:pStyle w:val="ListParagraph"/>
              <w:numPr>
                <w:ilvl w:val="0"/>
                <w:numId w:val="130"/>
              </w:numPr>
              <w:spacing w:before="0" w:after="0"/>
            </w:pPr>
            <w:r w:rsidRPr="003B0263">
              <w:t xml:space="preserve">Comparative analysis, </w:t>
            </w:r>
          </w:p>
          <w:p w14:paraId="2BFF7569" w14:textId="77777777" w:rsidR="005021B2" w:rsidRPr="003B0263" w:rsidRDefault="005021B2" w:rsidP="003B0263">
            <w:pPr>
              <w:pStyle w:val="ListParagraph"/>
              <w:numPr>
                <w:ilvl w:val="0"/>
                <w:numId w:val="130"/>
              </w:numPr>
              <w:spacing w:before="0" w:after="0"/>
            </w:pPr>
            <w:r w:rsidRPr="003B0263">
              <w:t xml:space="preserve">Data mining, </w:t>
            </w:r>
          </w:p>
          <w:p w14:paraId="02480947" w14:textId="77777777" w:rsidR="005021B2" w:rsidRPr="003B0263" w:rsidRDefault="005021B2" w:rsidP="003B0263">
            <w:pPr>
              <w:pStyle w:val="ListParagraph"/>
              <w:numPr>
                <w:ilvl w:val="0"/>
                <w:numId w:val="130"/>
              </w:numPr>
              <w:spacing w:before="0" w:after="0"/>
            </w:pPr>
            <w:r w:rsidRPr="003B0263">
              <w:t xml:space="preserve">Geographic mapping, </w:t>
            </w:r>
          </w:p>
          <w:p w14:paraId="20988AE3" w14:textId="77777777" w:rsidR="005021B2" w:rsidRPr="003B0263" w:rsidRDefault="005021B2" w:rsidP="003B0263">
            <w:pPr>
              <w:pStyle w:val="ListParagraph"/>
              <w:numPr>
                <w:ilvl w:val="0"/>
                <w:numId w:val="130"/>
              </w:numPr>
              <w:spacing w:before="0" w:after="0"/>
            </w:pPr>
            <w:r w:rsidRPr="003B0263">
              <w:t>Predictive modeling analysis, and</w:t>
            </w:r>
          </w:p>
          <w:p w14:paraId="1714F2BF" w14:textId="77777777" w:rsidR="005021B2" w:rsidRPr="003B0263" w:rsidRDefault="005021B2" w:rsidP="003B0263">
            <w:pPr>
              <w:pStyle w:val="ListParagraph"/>
              <w:numPr>
                <w:ilvl w:val="0"/>
                <w:numId w:val="130"/>
              </w:numPr>
              <w:spacing w:before="0" w:after="0"/>
            </w:pPr>
            <w:r w:rsidRPr="003B0263">
              <w:t>Statistical analysis.</w:t>
            </w:r>
          </w:p>
        </w:tc>
      </w:tr>
    </w:tbl>
    <w:p w14:paraId="4266FA34" w14:textId="77777777" w:rsidR="00A41FC0" w:rsidRPr="00396B48" w:rsidRDefault="00A41FC0" w:rsidP="00A41FC0">
      <w:pPr>
        <w:contextualSpacing/>
        <w:rPr>
          <w:sz w:val="22"/>
          <w:szCs w:val="22"/>
        </w:rPr>
      </w:pPr>
    </w:p>
    <w:p w14:paraId="039974DC" w14:textId="77777777" w:rsidR="00542E8C" w:rsidRPr="00396B48" w:rsidRDefault="00A41FC0" w:rsidP="003C2BF5">
      <w:pPr>
        <w:contextualSpacing/>
        <w:rPr>
          <w:sz w:val="22"/>
          <w:szCs w:val="22"/>
        </w:rPr>
      </w:pPr>
      <w:r w:rsidRPr="00396B48">
        <w:rPr>
          <w:b/>
          <w:sz w:val="22"/>
          <w:szCs w:val="22"/>
        </w:rPr>
        <w:t xml:space="preserve">Bidder’s Response </w:t>
      </w:r>
      <w:r w:rsidR="00FC587F" w:rsidRPr="00396B48">
        <w:rPr>
          <w:b/>
          <w:sz w:val="22"/>
          <w:szCs w:val="22"/>
        </w:rPr>
        <w:t>Question #</w:t>
      </w:r>
      <w:r w:rsidR="00254B89">
        <w:rPr>
          <w:b/>
          <w:sz w:val="22"/>
          <w:szCs w:val="22"/>
        </w:rPr>
        <w:t>6</w:t>
      </w:r>
      <w:r w:rsidR="00D7246C">
        <w:rPr>
          <w:b/>
          <w:sz w:val="22"/>
          <w:szCs w:val="22"/>
        </w:rPr>
        <w:t>6</w:t>
      </w:r>
      <w:r w:rsidR="00FB4D17">
        <w:rPr>
          <w:b/>
          <w:sz w:val="22"/>
          <w:szCs w:val="22"/>
        </w:rPr>
        <w:t xml:space="preserve"> </w:t>
      </w:r>
      <w:r w:rsidRPr="00396B48">
        <w:rPr>
          <w:sz w:val="22"/>
          <w:szCs w:val="22"/>
        </w:rPr>
        <w:t>–</w:t>
      </w:r>
      <w:r w:rsidR="00612999" w:rsidRPr="00396B48">
        <w:rPr>
          <w:sz w:val="22"/>
          <w:szCs w:val="22"/>
        </w:rPr>
        <w:t>T</w:t>
      </w:r>
      <w:r w:rsidRPr="00396B48">
        <w:rPr>
          <w:sz w:val="22"/>
          <w:szCs w:val="22"/>
        </w:rPr>
        <w:t>he bidder shall</w:t>
      </w:r>
      <w:r w:rsidR="002261B8" w:rsidRPr="00396B48">
        <w:rPr>
          <w:sz w:val="22"/>
          <w:szCs w:val="22"/>
        </w:rPr>
        <w:t xml:space="preserve"> d</w:t>
      </w:r>
      <w:r w:rsidR="00542E8C" w:rsidRPr="00396B48">
        <w:rPr>
          <w:sz w:val="22"/>
          <w:szCs w:val="22"/>
        </w:rPr>
        <w:t xml:space="preserve">escribe its basic </w:t>
      </w:r>
      <w:r w:rsidR="00FC587F" w:rsidRPr="00396B48">
        <w:rPr>
          <w:sz w:val="22"/>
          <w:szCs w:val="22"/>
        </w:rPr>
        <w:t>Data Warehouse</w:t>
      </w:r>
      <w:r w:rsidR="00542E8C" w:rsidRPr="00396B48">
        <w:rPr>
          <w:sz w:val="22"/>
          <w:szCs w:val="22"/>
        </w:rPr>
        <w:t xml:space="preserve"> offering versus its advance</w:t>
      </w:r>
      <w:r w:rsidR="00DB61CB" w:rsidRPr="00396B48">
        <w:rPr>
          <w:sz w:val="22"/>
          <w:szCs w:val="22"/>
        </w:rPr>
        <w:t xml:space="preserve"> </w:t>
      </w:r>
      <w:r w:rsidR="00122583" w:rsidRPr="00396B48">
        <w:rPr>
          <w:sz w:val="22"/>
          <w:szCs w:val="22"/>
        </w:rPr>
        <w:t xml:space="preserve">Data Warehouse </w:t>
      </w:r>
      <w:r w:rsidR="00542E8C" w:rsidRPr="00396B48">
        <w:rPr>
          <w:sz w:val="22"/>
          <w:szCs w:val="22"/>
        </w:rPr>
        <w:t xml:space="preserve">option. The bidder shall provide a clear crosswalk comparing features of its basic </w:t>
      </w:r>
      <w:r w:rsidR="00122583" w:rsidRPr="00396B48">
        <w:rPr>
          <w:sz w:val="22"/>
          <w:szCs w:val="22"/>
        </w:rPr>
        <w:t>Data Warehouse</w:t>
      </w:r>
      <w:r w:rsidR="00542E8C" w:rsidRPr="00396B48">
        <w:rPr>
          <w:sz w:val="22"/>
          <w:szCs w:val="22"/>
        </w:rPr>
        <w:t xml:space="preserve"> versus its advance </w:t>
      </w:r>
      <w:r w:rsidR="00FC587F" w:rsidRPr="00396B48">
        <w:rPr>
          <w:sz w:val="22"/>
          <w:szCs w:val="22"/>
        </w:rPr>
        <w:t>Data Warehouse</w:t>
      </w:r>
      <w:r w:rsidR="00542E8C" w:rsidRPr="00396B48">
        <w:rPr>
          <w:sz w:val="22"/>
          <w:szCs w:val="22"/>
        </w:rPr>
        <w:t xml:space="preserve"> functionality. </w:t>
      </w:r>
    </w:p>
    <w:p w14:paraId="3124D8D7" w14:textId="77777777" w:rsidR="00314895" w:rsidRPr="00396B48" w:rsidRDefault="00314895" w:rsidP="00314895">
      <w:pPr>
        <w:pStyle w:val="RFPListNumbered"/>
        <w:numPr>
          <w:ilvl w:val="0"/>
          <w:numId w:val="0"/>
        </w:numPr>
        <w:rPr>
          <w:rStyle w:val="CommentReference"/>
          <w:sz w:val="22"/>
          <w:szCs w:val="22"/>
        </w:rPr>
      </w:pPr>
    </w:p>
    <w:p w14:paraId="6D9F7D6E" w14:textId="77777777" w:rsidR="002F6C81" w:rsidRPr="000C52EB" w:rsidRDefault="002F6C81" w:rsidP="00314895">
      <w:pPr>
        <w:pStyle w:val="Heading2"/>
        <w:rPr>
          <w:szCs w:val="22"/>
        </w:rPr>
      </w:pPr>
      <w:bookmarkStart w:id="210" w:name="_Toc512329266"/>
      <w:r w:rsidRPr="00396B48">
        <w:rPr>
          <w:szCs w:val="22"/>
        </w:rPr>
        <w:t>Reporting.</w:t>
      </w:r>
      <w:bookmarkEnd w:id="210"/>
    </w:p>
    <w:p w14:paraId="1A9BD030" w14:textId="77777777" w:rsidR="00B03854" w:rsidRPr="00396B48" w:rsidRDefault="00B03854" w:rsidP="00DD5AFB">
      <w:pPr>
        <w:contextualSpacing/>
        <w:rPr>
          <w:sz w:val="22"/>
          <w:szCs w:val="22"/>
        </w:rPr>
      </w:pPr>
      <w:r w:rsidRPr="00396B48">
        <w:rPr>
          <w:sz w:val="22"/>
          <w:szCs w:val="22"/>
        </w:rPr>
        <w:t>This section lists the requirements necessary to support</w:t>
      </w:r>
      <w:r w:rsidR="00B90E7D" w:rsidRPr="00396B48">
        <w:rPr>
          <w:sz w:val="22"/>
          <w:szCs w:val="22"/>
        </w:rPr>
        <w:t xml:space="preserve"> the</w:t>
      </w:r>
      <w:r w:rsidRPr="00396B48">
        <w:rPr>
          <w:sz w:val="22"/>
          <w:szCs w:val="22"/>
        </w:rPr>
        <w:t xml:space="preserve"> </w:t>
      </w:r>
      <w:r w:rsidR="002D3F7A" w:rsidRPr="00396B48">
        <w:rPr>
          <w:sz w:val="22"/>
          <w:szCs w:val="22"/>
        </w:rPr>
        <w:t>EBT</w:t>
      </w:r>
      <w:r w:rsidRPr="00396B48">
        <w:rPr>
          <w:sz w:val="22"/>
          <w:szCs w:val="22"/>
        </w:rPr>
        <w:t xml:space="preserve"> reporting needs. Reports shall be provided electronically (via the Administrative Terminal and electronic files transmitted to the Agency) as mutually determined. </w:t>
      </w:r>
      <w:r w:rsidR="00B93B58" w:rsidRPr="00396B48">
        <w:rPr>
          <w:sz w:val="22"/>
          <w:szCs w:val="22"/>
        </w:rPr>
        <w:t xml:space="preserve">The </w:t>
      </w:r>
      <w:r w:rsidRPr="00396B48">
        <w:rPr>
          <w:sz w:val="22"/>
          <w:szCs w:val="22"/>
        </w:rPr>
        <w:t xml:space="preserve">Contractor shall meet the Agency’s needs for data and access to data through </w:t>
      </w:r>
      <w:r w:rsidR="00AC1BD0" w:rsidRPr="00396B48">
        <w:rPr>
          <w:sz w:val="22"/>
          <w:szCs w:val="22"/>
        </w:rPr>
        <w:t xml:space="preserve">the </w:t>
      </w:r>
      <w:r w:rsidRPr="00396B48">
        <w:rPr>
          <w:sz w:val="22"/>
          <w:szCs w:val="22"/>
        </w:rPr>
        <w:t>best reporting suite solution. At minimum</w:t>
      </w:r>
      <w:r w:rsidR="00AA70AC" w:rsidRPr="00396B48">
        <w:rPr>
          <w:sz w:val="22"/>
          <w:szCs w:val="22"/>
        </w:rPr>
        <w:t>,</w:t>
      </w:r>
      <w:r w:rsidRPr="00396B48">
        <w:rPr>
          <w:sz w:val="22"/>
          <w:szCs w:val="22"/>
        </w:rPr>
        <w:t xml:space="preserve"> the reporting suite shall be configured to provide the data elements as described in </w:t>
      </w:r>
      <w:r w:rsidR="00124280" w:rsidRPr="00396B48">
        <w:rPr>
          <w:sz w:val="22"/>
          <w:szCs w:val="22"/>
        </w:rPr>
        <w:t>Appendix B</w:t>
      </w:r>
      <w:r w:rsidR="00CB5B9A" w:rsidRPr="00396B48">
        <w:rPr>
          <w:sz w:val="22"/>
          <w:szCs w:val="22"/>
        </w:rPr>
        <w:t>.2</w:t>
      </w:r>
      <w:r w:rsidR="00124280" w:rsidRPr="00396B48">
        <w:rPr>
          <w:sz w:val="22"/>
          <w:szCs w:val="22"/>
        </w:rPr>
        <w:t xml:space="preserve"> EBT </w:t>
      </w:r>
      <w:r w:rsidR="002F5295" w:rsidRPr="00396B48">
        <w:rPr>
          <w:sz w:val="22"/>
          <w:szCs w:val="22"/>
        </w:rPr>
        <w:t>Reports</w:t>
      </w:r>
      <w:r w:rsidR="00124280" w:rsidRPr="00396B48">
        <w:rPr>
          <w:sz w:val="22"/>
          <w:szCs w:val="22"/>
        </w:rPr>
        <w:t>.</w:t>
      </w:r>
    </w:p>
    <w:p w14:paraId="668E7237" w14:textId="77777777" w:rsidR="00AF4ABE" w:rsidRPr="00396B48" w:rsidRDefault="00AF4ABE" w:rsidP="00DD5AFB">
      <w:pPr>
        <w:contextualSpacing/>
        <w:rPr>
          <w:sz w:val="22"/>
          <w:szCs w:val="22"/>
          <w:highlight w:val="yellow"/>
        </w:rPr>
      </w:pPr>
    </w:p>
    <w:p w14:paraId="01C08B57" w14:textId="77777777" w:rsidR="00314895" w:rsidRDefault="00314895" w:rsidP="00DC6DAD">
      <w:pPr>
        <w:pStyle w:val="Heading3"/>
        <w:rPr>
          <w:szCs w:val="22"/>
        </w:rPr>
      </w:pPr>
      <w:r w:rsidRPr="000C52EB">
        <w:rPr>
          <w:szCs w:val="22"/>
        </w:rPr>
        <w:t>Reporting Requirements.</w:t>
      </w:r>
    </w:p>
    <w:p w14:paraId="52AE3689" w14:textId="77777777" w:rsidR="00FB4D17" w:rsidRPr="000C52EB" w:rsidRDefault="00FB4D17" w:rsidP="00396B48"/>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314895" w:rsidRPr="00AB0918" w14:paraId="2337194E" w14:textId="77777777" w:rsidTr="003B0263">
        <w:trPr>
          <w:trHeight w:val="77"/>
        </w:trPr>
        <w:tc>
          <w:tcPr>
            <w:tcW w:w="1536" w:type="dxa"/>
            <w:shd w:val="clear" w:color="auto" w:fill="auto"/>
          </w:tcPr>
          <w:p w14:paraId="006F0CE1" w14:textId="77777777" w:rsidR="00314895" w:rsidRPr="003B0263" w:rsidRDefault="00314895" w:rsidP="003B0263">
            <w:pPr>
              <w:tabs>
                <w:tab w:val="left" w:pos="620"/>
              </w:tabs>
              <w:rPr>
                <w:rFonts w:eastAsia="MS Mincho"/>
                <w:sz w:val="22"/>
                <w:szCs w:val="22"/>
              </w:rPr>
            </w:pPr>
            <w:r w:rsidRPr="003B0263">
              <w:rPr>
                <w:rFonts w:eastAsia="MS Mincho"/>
                <w:sz w:val="22"/>
                <w:szCs w:val="22"/>
              </w:rPr>
              <w:t>6.10.1.1</w:t>
            </w:r>
          </w:p>
        </w:tc>
        <w:tc>
          <w:tcPr>
            <w:tcW w:w="8275" w:type="dxa"/>
            <w:shd w:val="clear" w:color="auto" w:fill="auto"/>
          </w:tcPr>
          <w:p w14:paraId="3F4DB575" w14:textId="77777777" w:rsidR="00314895" w:rsidRPr="003B0263" w:rsidRDefault="00314895" w:rsidP="006C6F38">
            <w:pPr>
              <w:rPr>
                <w:rFonts w:eastAsia="MS Mincho"/>
                <w:sz w:val="22"/>
                <w:szCs w:val="22"/>
              </w:rPr>
            </w:pPr>
            <w:r w:rsidRPr="003B0263">
              <w:rPr>
                <w:rFonts w:eastAsia="MS Mincho"/>
                <w:sz w:val="22"/>
                <w:szCs w:val="22"/>
              </w:rPr>
              <w:t xml:space="preserve">The Contractor shall provide a reporting solution that accommodates the information needs of the Agency for SNAP and FNS as described in </w:t>
            </w:r>
            <w:r w:rsidR="00CB5B9A" w:rsidRPr="003B0263">
              <w:rPr>
                <w:rFonts w:eastAsia="MS Mincho"/>
                <w:sz w:val="22"/>
                <w:szCs w:val="22"/>
              </w:rPr>
              <w:t>Appendix B.2 EBT Reports</w:t>
            </w:r>
            <w:r w:rsidRPr="003B0263">
              <w:rPr>
                <w:rFonts w:eastAsia="MS Mincho"/>
                <w:sz w:val="22"/>
                <w:szCs w:val="22"/>
              </w:rPr>
              <w:t>.</w:t>
            </w:r>
          </w:p>
        </w:tc>
      </w:tr>
      <w:tr w:rsidR="00314895" w:rsidRPr="00AB0918" w14:paraId="0988FA6C" w14:textId="77777777" w:rsidTr="003B0263">
        <w:trPr>
          <w:trHeight w:val="77"/>
        </w:trPr>
        <w:tc>
          <w:tcPr>
            <w:tcW w:w="1536" w:type="dxa"/>
            <w:shd w:val="clear" w:color="auto" w:fill="auto"/>
          </w:tcPr>
          <w:p w14:paraId="13D29570" w14:textId="77777777" w:rsidR="00314895" w:rsidRPr="003B0263" w:rsidRDefault="00314895" w:rsidP="003B0263">
            <w:pPr>
              <w:tabs>
                <w:tab w:val="left" w:pos="620"/>
              </w:tabs>
              <w:rPr>
                <w:rFonts w:eastAsia="MS Mincho"/>
                <w:sz w:val="22"/>
                <w:szCs w:val="22"/>
              </w:rPr>
            </w:pPr>
            <w:r w:rsidRPr="003B0263">
              <w:rPr>
                <w:rFonts w:eastAsia="MS Mincho"/>
                <w:sz w:val="22"/>
                <w:szCs w:val="22"/>
              </w:rPr>
              <w:t>6.10.1.2</w:t>
            </w:r>
          </w:p>
        </w:tc>
        <w:tc>
          <w:tcPr>
            <w:tcW w:w="8275" w:type="dxa"/>
            <w:shd w:val="clear" w:color="auto" w:fill="auto"/>
          </w:tcPr>
          <w:p w14:paraId="10BBA3D6" w14:textId="77777777" w:rsidR="00314895" w:rsidRPr="003B0263" w:rsidRDefault="00314895" w:rsidP="006C6F38">
            <w:pPr>
              <w:rPr>
                <w:rFonts w:eastAsia="MS Mincho"/>
                <w:sz w:val="22"/>
                <w:szCs w:val="22"/>
              </w:rPr>
            </w:pPr>
            <w:r w:rsidRPr="003B0263">
              <w:rPr>
                <w:rFonts w:eastAsia="MS Mincho"/>
                <w:sz w:val="22"/>
                <w:szCs w:val="22"/>
              </w:rPr>
              <w:t>The Contractor shall provide reporting information electronically (via the administrative terminal and electronic files transmitted to the Agency) as required whether daily, weekly, or monthly.</w:t>
            </w:r>
          </w:p>
        </w:tc>
      </w:tr>
      <w:tr w:rsidR="00314895" w:rsidRPr="00AB0918" w14:paraId="06472603" w14:textId="77777777" w:rsidTr="003B0263">
        <w:trPr>
          <w:trHeight w:val="77"/>
        </w:trPr>
        <w:tc>
          <w:tcPr>
            <w:tcW w:w="1536" w:type="dxa"/>
            <w:shd w:val="clear" w:color="auto" w:fill="auto"/>
          </w:tcPr>
          <w:p w14:paraId="66FBC51E" w14:textId="77777777" w:rsidR="00314895" w:rsidRPr="003B0263" w:rsidRDefault="00314895" w:rsidP="003B0263">
            <w:pPr>
              <w:tabs>
                <w:tab w:val="left" w:pos="620"/>
              </w:tabs>
              <w:rPr>
                <w:rFonts w:eastAsia="MS Mincho"/>
                <w:sz w:val="22"/>
                <w:szCs w:val="22"/>
              </w:rPr>
            </w:pPr>
            <w:r w:rsidRPr="003B0263">
              <w:rPr>
                <w:rFonts w:eastAsia="MS Mincho"/>
                <w:sz w:val="22"/>
                <w:szCs w:val="22"/>
              </w:rPr>
              <w:t>6.10.1.</w:t>
            </w:r>
            <w:r w:rsidR="00DC1B40" w:rsidRPr="003B0263">
              <w:rPr>
                <w:rFonts w:eastAsia="MS Mincho"/>
                <w:sz w:val="22"/>
                <w:szCs w:val="22"/>
              </w:rPr>
              <w:t>3</w:t>
            </w:r>
          </w:p>
        </w:tc>
        <w:tc>
          <w:tcPr>
            <w:tcW w:w="8275" w:type="dxa"/>
            <w:shd w:val="clear" w:color="auto" w:fill="auto"/>
          </w:tcPr>
          <w:p w14:paraId="63C5FF77" w14:textId="77777777" w:rsidR="00314895" w:rsidRPr="003B0263" w:rsidRDefault="00314895" w:rsidP="00314895">
            <w:pPr>
              <w:rPr>
                <w:rFonts w:eastAsia="MS Mincho"/>
                <w:sz w:val="22"/>
                <w:szCs w:val="22"/>
              </w:rPr>
            </w:pPr>
            <w:r w:rsidRPr="003B0263">
              <w:rPr>
                <w:rFonts w:eastAsia="MS Mincho"/>
                <w:sz w:val="22"/>
                <w:szCs w:val="22"/>
              </w:rPr>
              <w:t xml:space="preserve">The Contractor shall provide all reports in the following formats: </w:t>
            </w:r>
          </w:p>
          <w:p w14:paraId="3DE663D4" w14:textId="77777777" w:rsidR="00314895" w:rsidRPr="003B0263" w:rsidRDefault="00314895" w:rsidP="003B0263">
            <w:pPr>
              <w:pStyle w:val="ListParagraph"/>
              <w:numPr>
                <w:ilvl w:val="0"/>
                <w:numId w:val="101"/>
              </w:numPr>
              <w:spacing w:before="0" w:after="0"/>
            </w:pPr>
            <w:r w:rsidRPr="003B0263">
              <w:t>.pdf (Adobe),</w:t>
            </w:r>
          </w:p>
          <w:p w14:paraId="4A908F8F" w14:textId="77777777" w:rsidR="00314895" w:rsidRPr="003B0263" w:rsidRDefault="00314895" w:rsidP="003B0263">
            <w:pPr>
              <w:pStyle w:val="ListParagraph"/>
              <w:numPr>
                <w:ilvl w:val="0"/>
                <w:numId w:val="101"/>
              </w:numPr>
              <w:spacing w:before="0" w:after="0"/>
            </w:pPr>
            <w:r w:rsidRPr="003B0263">
              <w:t>.txt (Notepad), and</w:t>
            </w:r>
          </w:p>
          <w:p w14:paraId="26E04F18" w14:textId="77777777" w:rsidR="00314895" w:rsidRPr="003B0263" w:rsidRDefault="00314895" w:rsidP="003B0263">
            <w:pPr>
              <w:pStyle w:val="ListParagraph"/>
              <w:numPr>
                <w:ilvl w:val="0"/>
                <w:numId w:val="101"/>
              </w:numPr>
              <w:spacing w:before="0" w:after="0"/>
            </w:pPr>
            <w:r w:rsidRPr="003B0263">
              <w:t>.xls (Microsoft Excel).</w:t>
            </w:r>
          </w:p>
        </w:tc>
      </w:tr>
      <w:tr w:rsidR="00314895" w:rsidRPr="00AB0918" w14:paraId="478F90AF" w14:textId="77777777" w:rsidTr="003B0263">
        <w:trPr>
          <w:trHeight w:val="77"/>
        </w:trPr>
        <w:tc>
          <w:tcPr>
            <w:tcW w:w="1536" w:type="dxa"/>
            <w:shd w:val="clear" w:color="auto" w:fill="auto"/>
          </w:tcPr>
          <w:p w14:paraId="7289EFD8" w14:textId="77777777" w:rsidR="00314895" w:rsidRPr="003B0263" w:rsidRDefault="00314895" w:rsidP="003B0263">
            <w:pPr>
              <w:tabs>
                <w:tab w:val="left" w:pos="620"/>
              </w:tabs>
              <w:rPr>
                <w:rFonts w:eastAsia="MS Mincho"/>
                <w:sz w:val="22"/>
                <w:szCs w:val="22"/>
              </w:rPr>
            </w:pPr>
            <w:r w:rsidRPr="003B0263">
              <w:rPr>
                <w:rFonts w:eastAsia="MS Mincho"/>
                <w:sz w:val="22"/>
                <w:szCs w:val="22"/>
              </w:rPr>
              <w:t>6.10.1.</w:t>
            </w:r>
            <w:r w:rsidR="00DC1B40" w:rsidRPr="003B0263">
              <w:rPr>
                <w:rFonts w:eastAsia="MS Mincho"/>
                <w:sz w:val="22"/>
                <w:szCs w:val="22"/>
              </w:rPr>
              <w:t>4</w:t>
            </w:r>
          </w:p>
        </w:tc>
        <w:tc>
          <w:tcPr>
            <w:tcW w:w="8275" w:type="dxa"/>
            <w:shd w:val="clear" w:color="auto" w:fill="auto"/>
          </w:tcPr>
          <w:p w14:paraId="30C3187F" w14:textId="77777777" w:rsidR="00314895" w:rsidRPr="003B0263" w:rsidRDefault="00314895" w:rsidP="00416C1F">
            <w:pPr>
              <w:rPr>
                <w:rFonts w:eastAsia="MS Mincho"/>
                <w:sz w:val="22"/>
                <w:szCs w:val="22"/>
              </w:rPr>
            </w:pPr>
            <w:r w:rsidRPr="003B0263">
              <w:rPr>
                <w:rFonts w:eastAsia="MS Mincho"/>
                <w:sz w:val="22"/>
                <w:szCs w:val="22"/>
              </w:rPr>
              <w:t>The Contractor shall use a reporting system that produces information at the program and local office (e.g., county) summary levels.</w:t>
            </w:r>
          </w:p>
        </w:tc>
      </w:tr>
      <w:tr w:rsidR="00314895" w:rsidRPr="00AB0918" w14:paraId="745DB456" w14:textId="77777777" w:rsidTr="003B0263">
        <w:trPr>
          <w:trHeight w:val="77"/>
        </w:trPr>
        <w:tc>
          <w:tcPr>
            <w:tcW w:w="1536" w:type="dxa"/>
            <w:shd w:val="clear" w:color="auto" w:fill="auto"/>
          </w:tcPr>
          <w:p w14:paraId="69AE6D87" w14:textId="77777777" w:rsidR="00314895" w:rsidRPr="003B0263" w:rsidRDefault="00314895" w:rsidP="003B0263">
            <w:pPr>
              <w:tabs>
                <w:tab w:val="left" w:pos="620"/>
              </w:tabs>
              <w:rPr>
                <w:rFonts w:eastAsia="MS Mincho"/>
                <w:sz w:val="22"/>
                <w:szCs w:val="22"/>
              </w:rPr>
            </w:pPr>
            <w:r w:rsidRPr="003B0263">
              <w:rPr>
                <w:rFonts w:eastAsia="MS Mincho"/>
                <w:sz w:val="22"/>
                <w:szCs w:val="22"/>
              </w:rPr>
              <w:lastRenderedPageBreak/>
              <w:t>6.10.1.</w:t>
            </w:r>
            <w:r w:rsidR="00DC1B40" w:rsidRPr="003B0263">
              <w:rPr>
                <w:rFonts w:eastAsia="MS Mincho"/>
                <w:sz w:val="22"/>
                <w:szCs w:val="22"/>
              </w:rPr>
              <w:t>5</w:t>
            </w:r>
          </w:p>
        </w:tc>
        <w:tc>
          <w:tcPr>
            <w:tcW w:w="8275" w:type="dxa"/>
            <w:shd w:val="clear" w:color="auto" w:fill="auto"/>
          </w:tcPr>
          <w:p w14:paraId="63ACB9B8" w14:textId="77777777" w:rsidR="00314895" w:rsidRPr="003B0263" w:rsidRDefault="00314895" w:rsidP="00416C1F">
            <w:pPr>
              <w:rPr>
                <w:rFonts w:eastAsia="MS Mincho"/>
                <w:sz w:val="22"/>
                <w:szCs w:val="22"/>
              </w:rPr>
            </w:pPr>
            <w:r w:rsidRPr="003B0263">
              <w:rPr>
                <w:rFonts w:eastAsia="MS Mincho"/>
                <w:sz w:val="22"/>
                <w:szCs w:val="22"/>
              </w:rPr>
              <w:t>Settlement and reconciliation reports shall be consolidated at the state level by program.</w:t>
            </w:r>
          </w:p>
        </w:tc>
      </w:tr>
      <w:tr w:rsidR="00314895" w:rsidRPr="00AB0918" w14:paraId="6ECBFE60" w14:textId="77777777" w:rsidTr="003B0263">
        <w:trPr>
          <w:trHeight w:val="77"/>
        </w:trPr>
        <w:tc>
          <w:tcPr>
            <w:tcW w:w="1536" w:type="dxa"/>
            <w:shd w:val="clear" w:color="auto" w:fill="auto"/>
          </w:tcPr>
          <w:p w14:paraId="49DC480B" w14:textId="77777777" w:rsidR="00314895" w:rsidRPr="003B0263" w:rsidRDefault="00314895" w:rsidP="003B0263">
            <w:pPr>
              <w:tabs>
                <w:tab w:val="left" w:pos="620"/>
              </w:tabs>
              <w:rPr>
                <w:rFonts w:eastAsia="MS Mincho"/>
                <w:sz w:val="22"/>
                <w:szCs w:val="22"/>
              </w:rPr>
            </w:pPr>
            <w:r w:rsidRPr="003B0263">
              <w:rPr>
                <w:rFonts w:eastAsia="MS Mincho"/>
                <w:sz w:val="22"/>
                <w:szCs w:val="22"/>
              </w:rPr>
              <w:t>6.10.1.</w:t>
            </w:r>
            <w:r w:rsidR="00DC1B40" w:rsidRPr="003B0263">
              <w:rPr>
                <w:rFonts w:eastAsia="MS Mincho"/>
                <w:sz w:val="22"/>
                <w:szCs w:val="22"/>
              </w:rPr>
              <w:t>6</w:t>
            </w:r>
          </w:p>
        </w:tc>
        <w:tc>
          <w:tcPr>
            <w:tcW w:w="8275" w:type="dxa"/>
            <w:shd w:val="clear" w:color="auto" w:fill="auto"/>
          </w:tcPr>
          <w:p w14:paraId="22C4B121" w14:textId="77777777" w:rsidR="00314895" w:rsidRPr="003B0263" w:rsidRDefault="0073593C" w:rsidP="0073593C">
            <w:pPr>
              <w:rPr>
                <w:rFonts w:eastAsia="MS Mincho"/>
                <w:sz w:val="22"/>
                <w:szCs w:val="22"/>
              </w:rPr>
            </w:pPr>
            <w:r w:rsidRPr="003B0263">
              <w:rPr>
                <w:rFonts w:eastAsia="MS Mincho"/>
                <w:sz w:val="22"/>
                <w:szCs w:val="22"/>
              </w:rPr>
              <w:t>The Contractor shall provide all reports to the Agency for approval.</w:t>
            </w:r>
          </w:p>
        </w:tc>
      </w:tr>
      <w:tr w:rsidR="00314895" w:rsidRPr="00AB0918" w14:paraId="4E13A009" w14:textId="77777777" w:rsidTr="003B0263">
        <w:trPr>
          <w:trHeight w:val="77"/>
        </w:trPr>
        <w:tc>
          <w:tcPr>
            <w:tcW w:w="1536" w:type="dxa"/>
            <w:shd w:val="clear" w:color="auto" w:fill="auto"/>
          </w:tcPr>
          <w:p w14:paraId="22EA9C57" w14:textId="77777777" w:rsidR="00314895" w:rsidRPr="003B0263" w:rsidRDefault="00314895" w:rsidP="003B0263">
            <w:pPr>
              <w:tabs>
                <w:tab w:val="left" w:pos="620"/>
              </w:tabs>
              <w:rPr>
                <w:rFonts w:eastAsia="MS Mincho"/>
                <w:sz w:val="22"/>
                <w:szCs w:val="22"/>
              </w:rPr>
            </w:pPr>
            <w:r w:rsidRPr="003B0263">
              <w:rPr>
                <w:rFonts w:eastAsia="MS Mincho"/>
                <w:sz w:val="22"/>
                <w:szCs w:val="22"/>
              </w:rPr>
              <w:t>6.10.1.</w:t>
            </w:r>
            <w:r w:rsidR="00DC1B40" w:rsidRPr="003B0263">
              <w:rPr>
                <w:rFonts w:eastAsia="MS Mincho"/>
                <w:sz w:val="22"/>
                <w:szCs w:val="22"/>
              </w:rPr>
              <w:t>7</w:t>
            </w:r>
          </w:p>
        </w:tc>
        <w:tc>
          <w:tcPr>
            <w:tcW w:w="8275" w:type="dxa"/>
            <w:shd w:val="clear" w:color="auto" w:fill="auto"/>
          </w:tcPr>
          <w:p w14:paraId="1D7C8C00" w14:textId="77777777" w:rsidR="00314895" w:rsidRPr="003B0263" w:rsidRDefault="00314895" w:rsidP="00314895">
            <w:pPr>
              <w:rPr>
                <w:rFonts w:eastAsia="MS Mincho"/>
                <w:sz w:val="22"/>
                <w:szCs w:val="22"/>
              </w:rPr>
            </w:pPr>
            <w:r w:rsidRPr="003B0263">
              <w:rPr>
                <w:rFonts w:eastAsia="MS Mincho"/>
                <w:sz w:val="22"/>
                <w:szCs w:val="22"/>
              </w:rPr>
              <w:t>The Contractor shall support requests for ad hoc reports on a timely basis as agreed to by the Agency.</w:t>
            </w:r>
          </w:p>
        </w:tc>
      </w:tr>
      <w:tr w:rsidR="00314895" w:rsidRPr="00AB0918" w14:paraId="771595CB" w14:textId="77777777" w:rsidTr="003B0263">
        <w:trPr>
          <w:trHeight w:val="77"/>
        </w:trPr>
        <w:tc>
          <w:tcPr>
            <w:tcW w:w="1536" w:type="dxa"/>
            <w:shd w:val="clear" w:color="auto" w:fill="auto"/>
          </w:tcPr>
          <w:p w14:paraId="61EF5069" w14:textId="77777777" w:rsidR="00314895" w:rsidRPr="003B0263" w:rsidRDefault="00314895" w:rsidP="003B0263">
            <w:pPr>
              <w:tabs>
                <w:tab w:val="left" w:pos="620"/>
              </w:tabs>
              <w:rPr>
                <w:rFonts w:eastAsia="MS Mincho"/>
                <w:sz w:val="22"/>
                <w:szCs w:val="22"/>
              </w:rPr>
            </w:pPr>
            <w:r w:rsidRPr="003B0263">
              <w:rPr>
                <w:rFonts w:eastAsia="MS Mincho"/>
                <w:sz w:val="22"/>
                <w:szCs w:val="22"/>
              </w:rPr>
              <w:t>6.10.1.</w:t>
            </w:r>
            <w:r w:rsidR="00DC1B40" w:rsidRPr="003B0263">
              <w:rPr>
                <w:rFonts w:eastAsia="MS Mincho"/>
                <w:sz w:val="22"/>
                <w:szCs w:val="22"/>
              </w:rPr>
              <w:t>8</w:t>
            </w:r>
          </w:p>
        </w:tc>
        <w:tc>
          <w:tcPr>
            <w:tcW w:w="8275" w:type="dxa"/>
            <w:shd w:val="clear" w:color="auto" w:fill="auto"/>
          </w:tcPr>
          <w:p w14:paraId="34ECAF80" w14:textId="77777777" w:rsidR="00314895" w:rsidRPr="003B0263" w:rsidRDefault="00314895" w:rsidP="00416C1F">
            <w:pPr>
              <w:rPr>
                <w:rFonts w:eastAsia="MS Mincho"/>
                <w:sz w:val="22"/>
                <w:szCs w:val="22"/>
              </w:rPr>
            </w:pPr>
            <w:r w:rsidRPr="003B0263">
              <w:rPr>
                <w:rFonts w:eastAsia="MS Mincho"/>
                <w:sz w:val="22"/>
                <w:szCs w:val="22"/>
              </w:rPr>
              <w:t>The Contractor shall support the retransmission of previously submitted reports to the Agency as requested.</w:t>
            </w:r>
          </w:p>
        </w:tc>
      </w:tr>
      <w:tr w:rsidR="00314895" w:rsidRPr="00AB0918" w14:paraId="700EC4AA" w14:textId="77777777" w:rsidTr="003B0263">
        <w:trPr>
          <w:trHeight w:val="77"/>
        </w:trPr>
        <w:tc>
          <w:tcPr>
            <w:tcW w:w="1536" w:type="dxa"/>
            <w:shd w:val="clear" w:color="auto" w:fill="auto"/>
          </w:tcPr>
          <w:p w14:paraId="122073DA" w14:textId="77777777" w:rsidR="00314895" w:rsidRPr="003B0263" w:rsidRDefault="00314895" w:rsidP="003B0263">
            <w:pPr>
              <w:tabs>
                <w:tab w:val="left" w:pos="620"/>
              </w:tabs>
              <w:rPr>
                <w:rFonts w:eastAsia="MS Mincho"/>
                <w:sz w:val="22"/>
                <w:szCs w:val="22"/>
              </w:rPr>
            </w:pPr>
            <w:r w:rsidRPr="003B0263">
              <w:rPr>
                <w:rFonts w:eastAsia="MS Mincho"/>
                <w:sz w:val="22"/>
                <w:szCs w:val="22"/>
              </w:rPr>
              <w:t>6.10.1.</w:t>
            </w:r>
            <w:r w:rsidR="00DC1B40" w:rsidRPr="003B0263">
              <w:rPr>
                <w:rFonts w:eastAsia="MS Mincho"/>
                <w:sz w:val="22"/>
                <w:szCs w:val="22"/>
              </w:rPr>
              <w:t>9</w:t>
            </w:r>
          </w:p>
        </w:tc>
        <w:tc>
          <w:tcPr>
            <w:tcW w:w="8275" w:type="dxa"/>
            <w:shd w:val="clear" w:color="auto" w:fill="auto"/>
          </w:tcPr>
          <w:p w14:paraId="02092347" w14:textId="77777777" w:rsidR="00314895" w:rsidRPr="003B0263" w:rsidRDefault="00314895" w:rsidP="00314895">
            <w:pPr>
              <w:rPr>
                <w:rFonts w:eastAsia="MS Mincho"/>
                <w:sz w:val="22"/>
                <w:szCs w:val="22"/>
              </w:rPr>
            </w:pPr>
            <w:r w:rsidRPr="003B0263">
              <w:rPr>
                <w:rFonts w:eastAsia="MS Mincho"/>
                <w:sz w:val="22"/>
                <w:szCs w:val="22"/>
              </w:rPr>
              <w:t xml:space="preserve">All system generated reports are due as follows or as agreed to by the Agency: </w:t>
            </w:r>
          </w:p>
          <w:p w14:paraId="339B0D4C" w14:textId="77777777" w:rsidR="00314895" w:rsidRPr="003B0263" w:rsidRDefault="00314895" w:rsidP="003B0263">
            <w:pPr>
              <w:pStyle w:val="ListParagraph"/>
              <w:numPr>
                <w:ilvl w:val="0"/>
                <w:numId w:val="102"/>
              </w:numPr>
              <w:spacing w:before="0" w:after="0"/>
            </w:pPr>
            <w:r w:rsidRPr="003B0263">
              <w:t>Daily reports shall be available by 6:00 a</w:t>
            </w:r>
            <w:r w:rsidR="00A94C70" w:rsidRPr="003B0263">
              <w:t>.</w:t>
            </w:r>
            <w:r w:rsidRPr="003B0263">
              <w:t>m</w:t>
            </w:r>
            <w:r w:rsidR="00A94C70" w:rsidRPr="003B0263">
              <w:t>.</w:t>
            </w:r>
            <w:r w:rsidRPr="003B0263">
              <w:t xml:space="preserve"> CT for the previous day's activity.</w:t>
            </w:r>
          </w:p>
          <w:p w14:paraId="5E59E06C" w14:textId="77777777" w:rsidR="00314895" w:rsidRPr="003B0263" w:rsidRDefault="00314895" w:rsidP="003B0263">
            <w:pPr>
              <w:pStyle w:val="ListParagraph"/>
              <w:numPr>
                <w:ilvl w:val="0"/>
                <w:numId w:val="102"/>
              </w:numPr>
              <w:spacing w:before="0" w:after="0"/>
            </w:pPr>
            <w:r w:rsidRPr="003B0263">
              <w:t>All weekly</w:t>
            </w:r>
            <w:r w:rsidR="006C6F38" w:rsidRPr="003B0263">
              <w:t xml:space="preserve"> </w:t>
            </w:r>
            <w:r w:rsidRPr="003B0263">
              <w:t>reports shall be available by close of business (5:00 p</w:t>
            </w:r>
            <w:r w:rsidR="00A94C70" w:rsidRPr="003B0263">
              <w:t>.</w:t>
            </w:r>
            <w:r w:rsidRPr="003B0263">
              <w:t>m</w:t>
            </w:r>
            <w:r w:rsidR="00A94C70" w:rsidRPr="003B0263">
              <w:t>.</w:t>
            </w:r>
            <w:r w:rsidRPr="003B0263">
              <w:t xml:space="preserve"> CT) on</w:t>
            </w:r>
            <w:r w:rsidR="00A74408" w:rsidRPr="003B0263">
              <w:t xml:space="preserve"> the following</w:t>
            </w:r>
            <w:r w:rsidRPr="003B0263">
              <w:t xml:space="preserve"> Monday</w:t>
            </w:r>
            <w:r w:rsidR="00A74408" w:rsidRPr="003B0263">
              <w:t xml:space="preserve"> or next business day if Monday is a state holiday</w:t>
            </w:r>
            <w:r w:rsidRPr="003B0263">
              <w:t xml:space="preserve">. </w:t>
            </w:r>
          </w:p>
          <w:p w14:paraId="3903687A" w14:textId="77777777" w:rsidR="00314895" w:rsidRPr="003B0263" w:rsidRDefault="00314895" w:rsidP="003B0263">
            <w:pPr>
              <w:pStyle w:val="ListParagraph"/>
              <w:numPr>
                <w:ilvl w:val="0"/>
                <w:numId w:val="102"/>
              </w:numPr>
              <w:spacing w:before="0" w:after="0"/>
            </w:pPr>
            <w:r w:rsidRPr="003B0263">
              <w:t>All monthly reports that are system generated shall be available by 6:00 a</w:t>
            </w:r>
            <w:r w:rsidR="00A94C70" w:rsidRPr="003B0263">
              <w:t>.</w:t>
            </w:r>
            <w:r w:rsidRPr="003B0263">
              <w:t>m</w:t>
            </w:r>
            <w:r w:rsidR="00A94C70" w:rsidRPr="003B0263">
              <w:t>.</w:t>
            </w:r>
            <w:r w:rsidRPr="003B0263">
              <w:t xml:space="preserve"> CT on the </w:t>
            </w:r>
            <w:r w:rsidR="00A94C70" w:rsidRPr="003B0263">
              <w:t>tenth (</w:t>
            </w:r>
            <w:r w:rsidRPr="003B0263">
              <w:t>10th</w:t>
            </w:r>
            <w:r w:rsidR="00A94C70" w:rsidRPr="003B0263">
              <w:t>)</w:t>
            </w:r>
            <w:r w:rsidRPr="003B0263">
              <w:t xml:space="preserve"> calendar day </w:t>
            </w:r>
            <w:r w:rsidR="00A74408" w:rsidRPr="003B0263">
              <w:t xml:space="preserve">or next business day if that day is a state holiday </w:t>
            </w:r>
            <w:r w:rsidRPr="003B0263">
              <w:t>of the following month.</w:t>
            </w:r>
          </w:p>
          <w:p w14:paraId="52CBD09C" w14:textId="77777777" w:rsidR="00314895" w:rsidRPr="003B0263" w:rsidRDefault="00314895" w:rsidP="003B0263">
            <w:pPr>
              <w:pStyle w:val="ListParagraph"/>
              <w:numPr>
                <w:ilvl w:val="0"/>
                <w:numId w:val="102"/>
              </w:numPr>
              <w:spacing w:before="0" w:after="0"/>
            </w:pPr>
            <w:r w:rsidRPr="003B0263">
              <w:t>All manually</w:t>
            </w:r>
            <w:r w:rsidR="006C6F38" w:rsidRPr="003B0263">
              <w:t xml:space="preserve"> </w:t>
            </w:r>
            <w:r w:rsidRPr="003B0263">
              <w:t>produced monthly reports shall be available to the Agency by 6:00 a</w:t>
            </w:r>
            <w:r w:rsidR="00A94C70" w:rsidRPr="003B0263">
              <w:t>.</w:t>
            </w:r>
            <w:r w:rsidRPr="003B0263">
              <w:t>m</w:t>
            </w:r>
            <w:r w:rsidR="00A94C70" w:rsidRPr="003B0263">
              <w:t>.</w:t>
            </w:r>
            <w:r w:rsidRPr="003B0263">
              <w:t xml:space="preserve"> CT on the </w:t>
            </w:r>
            <w:r w:rsidR="00A94C70" w:rsidRPr="003B0263">
              <w:t>tenth (</w:t>
            </w:r>
            <w:r w:rsidRPr="003B0263">
              <w:t>10th</w:t>
            </w:r>
            <w:r w:rsidR="00A94C70" w:rsidRPr="003B0263">
              <w:t>)</w:t>
            </w:r>
            <w:r w:rsidRPr="003B0263">
              <w:t xml:space="preserve"> calendar day </w:t>
            </w:r>
            <w:r w:rsidR="00A74408" w:rsidRPr="003B0263">
              <w:t xml:space="preserve">or next business day if that day is a state holiday </w:t>
            </w:r>
            <w:r w:rsidRPr="003B0263">
              <w:t>of the following month.</w:t>
            </w:r>
          </w:p>
        </w:tc>
      </w:tr>
      <w:tr w:rsidR="00314895" w:rsidRPr="00AB0918" w14:paraId="21661859" w14:textId="77777777" w:rsidTr="003B0263">
        <w:trPr>
          <w:trHeight w:val="77"/>
        </w:trPr>
        <w:tc>
          <w:tcPr>
            <w:tcW w:w="1536" w:type="dxa"/>
            <w:shd w:val="clear" w:color="auto" w:fill="auto"/>
          </w:tcPr>
          <w:p w14:paraId="019B9F5A" w14:textId="77777777" w:rsidR="00314895" w:rsidRPr="003B0263" w:rsidRDefault="00314895" w:rsidP="003B0263">
            <w:pPr>
              <w:tabs>
                <w:tab w:val="left" w:pos="620"/>
              </w:tabs>
              <w:rPr>
                <w:rFonts w:eastAsia="MS Mincho"/>
                <w:sz w:val="22"/>
                <w:szCs w:val="22"/>
              </w:rPr>
            </w:pPr>
            <w:r w:rsidRPr="003B0263">
              <w:rPr>
                <w:rFonts w:eastAsia="MS Mincho"/>
                <w:sz w:val="22"/>
                <w:szCs w:val="22"/>
              </w:rPr>
              <w:t>6.10.1.1</w:t>
            </w:r>
            <w:r w:rsidR="00DC1B40" w:rsidRPr="003B0263">
              <w:rPr>
                <w:rFonts w:eastAsia="MS Mincho"/>
                <w:sz w:val="22"/>
                <w:szCs w:val="22"/>
              </w:rPr>
              <w:t>0</w:t>
            </w:r>
          </w:p>
        </w:tc>
        <w:tc>
          <w:tcPr>
            <w:tcW w:w="8275" w:type="dxa"/>
            <w:shd w:val="clear" w:color="auto" w:fill="auto"/>
          </w:tcPr>
          <w:p w14:paraId="4A3D0142" w14:textId="77777777" w:rsidR="00314895" w:rsidRPr="003B0263" w:rsidRDefault="00314895" w:rsidP="00066F44">
            <w:pPr>
              <w:rPr>
                <w:rFonts w:eastAsia="MS Mincho"/>
                <w:sz w:val="22"/>
                <w:szCs w:val="22"/>
              </w:rPr>
            </w:pPr>
            <w:r w:rsidRPr="003B0263">
              <w:rPr>
                <w:rFonts w:eastAsia="MS Mincho"/>
                <w:sz w:val="22"/>
                <w:szCs w:val="22"/>
              </w:rPr>
              <w:t xml:space="preserve">General categories of Agency reports currently being received have been identified and are described in </w:t>
            </w:r>
            <w:r w:rsidR="00CB5B9A" w:rsidRPr="003B0263">
              <w:rPr>
                <w:rFonts w:eastAsia="MS Mincho"/>
                <w:sz w:val="22"/>
                <w:szCs w:val="22"/>
              </w:rPr>
              <w:t>Appendix B.2 EBT Reports.</w:t>
            </w:r>
          </w:p>
        </w:tc>
      </w:tr>
    </w:tbl>
    <w:p w14:paraId="64C0C554" w14:textId="77777777" w:rsidR="00314895" w:rsidRPr="00396B48" w:rsidRDefault="00314895" w:rsidP="00314895">
      <w:pPr>
        <w:contextualSpacing/>
        <w:rPr>
          <w:sz w:val="22"/>
          <w:szCs w:val="22"/>
        </w:rPr>
      </w:pPr>
    </w:p>
    <w:p w14:paraId="525F0DCB" w14:textId="77777777" w:rsidR="007A3D41" w:rsidRPr="00396B48" w:rsidRDefault="00314895" w:rsidP="007A3D41">
      <w:pPr>
        <w:contextualSpacing/>
        <w:rPr>
          <w:sz w:val="22"/>
          <w:szCs w:val="22"/>
        </w:rPr>
      </w:pPr>
      <w:r w:rsidRPr="00396B48">
        <w:rPr>
          <w:b/>
          <w:sz w:val="22"/>
          <w:szCs w:val="22"/>
        </w:rPr>
        <w:t>Bidder’</w:t>
      </w:r>
      <w:r w:rsidR="00CF40AD" w:rsidRPr="00396B48">
        <w:rPr>
          <w:b/>
          <w:sz w:val="22"/>
          <w:szCs w:val="22"/>
        </w:rPr>
        <w:t>s Response Question #</w:t>
      </w:r>
      <w:r w:rsidR="001F24E3">
        <w:rPr>
          <w:b/>
          <w:sz w:val="22"/>
          <w:szCs w:val="22"/>
        </w:rPr>
        <w:t>6</w:t>
      </w:r>
      <w:r w:rsidR="00D7246C">
        <w:rPr>
          <w:b/>
          <w:sz w:val="22"/>
          <w:szCs w:val="22"/>
        </w:rPr>
        <w:t>7</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reporting and how it will meet the requirements listed above.</w:t>
      </w:r>
      <w:r w:rsidR="007A3D41" w:rsidRPr="00396B48">
        <w:rPr>
          <w:sz w:val="22"/>
          <w:szCs w:val="22"/>
        </w:rPr>
        <w:t xml:space="preserve"> </w:t>
      </w:r>
    </w:p>
    <w:p w14:paraId="23A0FC44" w14:textId="77777777" w:rsidR="0023371A" w:rsidRPr="00396B48" w:rsidRDefault="0023371A" w:rsidP="00975369">
      <w:pPr>
        <w:pStyle w:val="ListParagraph"/>
        <w:numPr>
          <w:ilvl w:val="0"/>
          <w:numId w:val="224"/>
        </w:numPr>
      </w:pPr>
      <w:r w:rsidRPr="000C52EB">
        <w:t>The bidder’s Bid Proposal shall include statements specifically describi</w:t>
      </w:r>
      <w:r w:rsidRPr="00117D68">
        <w:t>ng its ability to satisfy each of the requirements listed above within the timeframes specified. Any deviations to the requirements shall be identified by requirement number and requirement description. The bidder shall either describe why it cannot satisfy the requ</w:t>
      </w:r>
      <w:r w:rsidRPr="00396B48">
        <w:t>irement or describe an alternative, including a specific timeframe, for meeting the requirement.</w:t>
      </w:r>
    </w:p>
    <w:p w14:paraId="71FA762C" w14:textId="77777777" w:rsidR="00314895" w:rsidRPr="00396B48" w:rsidRDefault="00314895" w:rsidP="00314895">
      <w:pPr>
        <w:contextualSpacing/>
        <w:rPr>
          <w:sz w:val="22"/>
          <w:szCs w:val="22"/>
        </w:rPr>
      </w:pPr>
    </w:p>
    <w:p w14:paraId="30945C0A" w14:textId="77777777" w:rsidR="00314895" w:rsidRPr="000C52EB" w:rsidRDefault="00314895" w:rsidP="00396B48">
      <w:pPr>
        <w:contextualSpacing/>
      </w:pPr>
      <w:r w:rsidRPr="00396B48">
        <w:rPr>
          <w:b/>
          <w:sz w:val="22"/>
          <w:szCs w:val="22"/>
        </w:rPr>
        <w:t xml:space="preserve">Bidder’s Response </w:t>
      </w:r>
      <w:r w:rsidR="00CF40AD" w:rsidRPr="00396B48">
        <w:rPr>
          <w:b/>
          <w:sz w:val="22"/>
          <w:szCs w:val="22"/>
        </w:rPr>
        <w:t>Question #</w:t>
      </w:r>
      <w:r w:rsidR="001F24E3">
        <w:rPr>
          <w:b/>
          <w:sz w:val="22"/>
          <w:szCs w:val="22"/>
        </w:rPr>
        <w:t>6</w:t>
      </w:r>
      <w:r w:rsidR="00D7246C">
        <w:rPr>
          <w:b/>
          <w:sz w:val="22"/>
          <w:szCs w:val="22"/>
        </w:rPr>
        <w:t>8</w:t>
      </w:r>
      <w:r w:rsidRPr="00396B48">
        <w:rPr>
          <w:b/>
          <w:sz w:val="22"/>
          <w:szCs w:val="22"/>
        </w:rPr>
        <w:t xml:space="preserve"> </w:t>
      </w:r>
      <w:r w:rsidRPr="00396B48">
        <w:rPr>
          <w:sz w:val="22"/>
          <w:szCs w:val="22"/>
        </w:rPr>
        <w:t>–</w:t>
      </w:r>
      <w:r w:rsidR="007E3B58" w:rsidRPr="00396B48">
        <w:rPr>
          <w:sz w:val="22"/>
          <w:szCs w:val="22"/>
        </w:rPr>
        <w:t xml:space="preserve"> </w:t>
      </w:r>
      <w:r w:rsidR="00F1506D" w:rsidRPr="00396B48">
        <w:rPr>
          <w:sz w:val="22"/>
          <w:szCs w:val="22"/>
        </w:rPr>
        <w:t>T</w:t>
      </w:r>
      <w:r w:rsidRPr="00396B48">
        <w:rPr>
          <w:sz w:val="22"/>
          <w:szCs w:val="22"/>
        </w:rPr>
        <w:t>he bidder shall also</w:t>
      </w:r>
      <w:r w:rsidR="00A94C70" w:rsidRPr="00396B48">
        <w:rPr>
          <w:sz w:val="22"/>
          <w:szCs w:val="22"/>
        </w:rPr>
        <w:t xml:space="preserve"> describe and provide a clear map of how it plans to provide the data required in Appendix B.2 EBT Reports with its suite of reports. </w:t>
      </w:r>
    </w:p>
    <w:p w14:paraId="469BAE65" w14:textId="77777777" w:rsidR="00314895" w:rsidRPr="00396B48" w:rsidRDefault="00314895" w:rsidP="00DD5AFB">
      <w:pPr>
        <w:contextualSpacing/>
        <w:rPr>
          <w:sz w:val="22"/>
          <w:szCs w:val="22"/>
          <w:highlight w:val="yellow"/>
        </w:rPr>
      </w:pPr>
    </w:p>
    <w:p w14:paraId="5D7E2C76" w14:textId="77777777" w:rsidR="002F6C81" w:rsidRPr="00396B48" w:rsidRDefault="002F6C81" w:rsidP="00DD5AFB">
      <w:pPr>
        <w:pStyle w:val="Heading2"/>
        <w:rPr>
          <w:szCs w:val="22"/>
        </w:rPr>
      </w:pPr>
      <w:bookmarkStart w:id="211" w:name="_Toc512329267"/>
      <w:r w:rsidRPr="000C52EB">
        <w:rPr>
          <w:szCs w:val="22"/>
        </w:rPr>
        <w:t>Disaster SNAP</w:t>
      </w:r>
      <w:r w:rsidR="006B50F7" w:rsidRPr="00117D68">
        <w:rPr>
          <w:szCs w:val="22"/>
        </w:rPr>
        <w:t xml:space="preserve"> (DSNAP)</w:t>
      </w:r>
      <w:r w:rsidRPr="00117D68">
        <w:rPr>
          <w:szCs w:val="22"/>
        </w:rPr>
        <w:t>.</w:t>
      </w:r>
      <w:bookmarkEnd w:id="211"/>
    </w:p>
    <w:p w14:paraId="4C7C878E" w14:textId="77777777" w:rsidR="006B50F7" w:rsidRPr="00396B48" w:rsidRDefault="00B44806" w:rsidP="00E07E7F">
      <w:pPr>
        <w:contextualSpacing/>
        <w:rPr>
          <w:sz w:val="22"/>
          <w:szCs w:val="22"/>
        </w:rPr>
      </w:pPr>
      <w:r w:rsidRPr="00396B48">
        <w:rPr>
          <w:sz w:val="22"/>
          <w:szCs w:val="22"/>
        </w:rPr>
        <w:t xml:space="preserve">This section outlines the requirements for DSNAP. The </w:t>
      </w:r>
      <w:r w:rsidR="006B50F7" w:rsidRPr="00396B48">
        <w:rPr>
          <w:sz w:val="22"/>
          <w:szCs w:val="22"/>
        </w:rPr>
        <w:t>EBT</w:t>
      </w:r>
      <w:r w:rsidRPr="00396B48">
        <w:rPr>
          <w:sz w:val="22"/>
          <w:szCs w:val="22"/>
        </w:rPr>
        <w:t xml:space="preserve"> solution shall include DSNAP services that will provide emergency </w:t>
      </w:r>
      <w:r w:rsidR="00D12306" w:rsidRPr="00396B48">
        <w:rPr>
          <w:sz w:val="22"/>
          <w:szCs w:val="22"/>
        </w:rPr>
        <w:t xml:space="preserve">SNAP </w:t>
      </w:r>
      <w:r w:rsidRPr="00396B48">
        <w:rPr>
          <w:sz w:val="22"/>
          <w:szCs w:val="22"/>
        </w:rPr>
        <w:t xml:space="preserve">benefits to eligible </w:t>
      </w:r>
      <w:r w:rsidR="0099444F" w:rsidRPr="00396B48">
        <w:rPr>
          <w:sz w:val="22"/>
          <w:szCs w:val="22"/>
        </w:rPr>
        <w:t>recipients</w:t>
      </w:r>
      <w:r w:rsidRPr="00396B48">
        <w:rPr>
          <w:sz w:val="22"/>
          <w:szCs w:val="22"/>
        </w:rPr>
        <w:t xml:space="preserve"> who have been adversely affected by a major disaster. </w:t>
      </w:r>
    </w:p>
    <w:p w14:paraId="60692082" w14:textId="77777777" w:rsidR="006B50F7" w:rsidRPr="00396B48" w:rsidRDefault="006B50F7" w:rsidP="00DD5AFB">
      <w:pPr>
        <w:contextualSpacing/>
        <w:rPr>
          <w:sz w:val="22"/>
          <w:szCs w:val="22"/>
        </w:rPr>
      </w:pPr>
    </w:p>
    <w:p w14:paraId="3C1117D5" w14:textId="77777777" w:rsidR="00416C1F" w:rsidRDefault="00416C1F" w:rsidP="00770725">
      <w:pPr>
        <w:pStyle w:val="Heading3"/>
        <w:rPr>
          <w:szCs w:val="22"/>
        </w:rPr>
      </w:pPr>
      <w:r w:rsidRPr="000C52EB">
        <w:rPr>
          <w:szCs w:val="22"/>
        </w:rPr>
        <w:t>Disaster SNAP Re</w:t>
      </w:r>
      <w:r w:rsidRPr="00117D68">
        <w:rPr>
          <w:szCs w:val="22"/>
        </w:rPr>
        <w:t>quirements.</w:t>
      </w:r>
    </w:p>
    <w:p w14:paraId="76CC22D6" w14:textId="77777777" w:rsidR="0091101D" w:rsidRPr="000C52EB" w:rsidRDefault="0091101D" w:rsidP="00396B48"/>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416C1F" w:rsidRPr="00AB0918" w14:paraId="42EF73A9" w14:textId="77777777" w:rsidTr="003B0263">
        <w:trPr>
          <w:trHeight w:val="77"/>
        </w:trPr>
        <w:tc>
          <w:tcPr>
            <w:tcW w:w="1536" w:type="dxa"/>
            <w:shd w:val="clear" w:color="auto" w:fill="auto"/>
          </w:tcPr>
          <w:p w14:paraId="1061717E" w14:textId="77777777" w:rsidR="00416C1F" w:rsidRPr="003B0263" w:rsidRDefault="007A357A" w:rsidP="003B0263">
            <w:pPr>
              <w:tabs>
                <w:tab w:val="left" w:pos="620"/>
              </w:tabs>
              <w:rPr>
                <w:rFonts w:eastAsia="MS Mincho"/>
                <w:sz w:val="22"/>
                <w:szCs w:val="22"/>
              </w:rPr>
            </w:pPr>
            <w:r w:rsidRPr="003B0263">
              <w:rPr>
                <w:rFonts w:eastAsia="MS Mincho"/>
                <w:sz w:val="22"/>
                <w:szCs w:val="22"/>
              </w:rPr>
              <w:t>6.11.1.1</w:t>
            </w:r>
          </w:p>
        </w:tc>
        <w:tc>
          <w:tcPr>
            <w:tcW w:w="8275" w:type="dxa"/>
            <w:shd w:val="clear" w:color="auto" w:fill="auto"/>
          </w:tcPr>
          <w:p w14:paraId="054BAB18" w14:textId="77777777" w:rsidR="00416C1F" w:rsidRPr="003B0263" w:rsidRDefault="00416C1F" w:rsidP="00416C1F">
            <w:pPr>
              <w:rPr>
                <w:rFonts w:eastAsia="MS Mincho"/>
                <w:sz w:val="22"/>
                <w:szCs w:val="22"/>
              </w:rPr>
            </w:pPr>
            <w:r w:rsidRPr="003B0263">
              <w:rPr>
                <w:rFonts w:eastAsia="MS Mincho"/>
                <w:sz w:val="22"/>
                <w:szCs w:val="22"/>
              </w:rPr>
              <w:t xml:space="preserve">Upon a </w:t>
            </w:r>
            <w:r w:rsidR="00A94C70" w:rsidRPr="003B0263">
              <w:rPr>
                <w:rFonts w:eastAsia="MS Mincho"/>
                <w:sz w:val="22"/>
                <w:szCs w:val="22"/>
              </w:rPr>
              <w:t>p</w:t>
            </w:r>
            <w:r w:rsidRPr="003B0263">
              <w:rPr>
                <w:rFonts w:eastAsia="MS Mincho"/>
                <w:sz w:val="22"/>
                <w:szCs w:val="22"/>
              </w:rPr>
              <w:t xml:space="preserve">residential disaster declaration for </w:t>
            </w:r>
            <w:r w:rsidR="000D6975" w:rsidRPr="003B0263">
              <w:rPr>
                <w:rFonts w:eastAsia="MS Mincho"/>
                <w:sz w:val="22"/>
                <w:szCs w:val="22"/>
              </w:rPr>
              <w:t>i</w:t>
            </w:r>
            <w:r w:rsidRPr="003B0263">
              <w:rPr>
                <w:rFonts w:eastAsia="MS Mincho"/>
                <w:sz w:val="22"/>
                <w:szCs w:val="22"/>
              </w:rPr>
              <w:t xml:space="preserve">ndividual </w:t>
            </w:r>
            <w:r w:rsidR="000D6975" w:rsidRPr="003B0263">
              <w:rPr>
                <w:rFonts w:eastAsia="MS Mincho"/>
                <w:sz w:val="22"/>
                <w:szCs w:val="22"/>
              </w:rPr>
              <w:t>a</w:t>
            </w:r>
            <w:r w:rsidRPr="003B0263">
              <w:rPr>
                <w:rFonts w:eastAsia="MS Mincho"/>
                <w:sz w:val="22"/>
                <w:szCs w:val="22"/>
              </w:rPr>
              <w:t xml:space="preserve">ssistance and subsequent approval to operate a disaster program by USDA, the Agency </w:t>
            </w:r>
            <w:r w:rsidR="004027D0" w:rsidRPr="003B0263">
              <w:rPr>
                <w:rFonts w:eastAsia="MS Mincho"/>
                <w:sz w:val="22"/>
                <w:szCs w:val="22"/>
              </w:rPr>
              <w:t>will</w:t>
            </w:r>
            <w:r w:rsidRPr="003B0263">
              <w:rPr>
                <w:rFonts w:eastAsia="MS Mincho"/>
                <w:sz w:val="22"/>
                <w:szCs w:val="22"/>
              </w:rPr>
              <w:t xml:space="preserve"> implement DSNAP.</w:t>
            </w:r>
          </w:p>
        </w:tc>
      </w:tr>
      <w:tr w:rsidR="00416C1F" w:rsidRPr="00AB0918" w14:paraId="577ECAA3" w14:textId="77777777" w:rsidTr="003B0263">
        <w:trPr>
          <w:trHeight w:val="77"/>
        </w:trPr>
        <w:tc>
          <w:tcPr>
            <w:tcW w:w="1536" w:type="dxa"/>
            <w:shd w:val="clear" w:color="auto" w:fill="auto"/>
          </w:tcPr>
          <w:p w14:paraId="77350038" w14:textId="77777777" w:rsidR="00416C1F" w:rsidRPr="003B0263" w:rsidRDefault="007A357A" w:rsidP="003B0263">
            <w:pPr>
              <w:tabs>
                <w:tab w:val="left" w:pos="620"/>
              </w:tabs>
              <w:rPr>
                <w:rFonts w:eastAsia="MS Mincho"/>
                <w:sz w:val="22"/>
                <w:szCs w:val="22"/>
              </w:rPr>
            </w:pPr>
            <w:r w:rsidRPr="003B0263">
              <w:rPr>
                <w:rFonts w:eastAsia="MS Mincho"/>
                <w:sz w:val="22"/>
                <w:szCs w:val="22"/>
              </w:rPr>
              <w:t>6.11.1.2</w:t>
            </w:r>
          </w:p>
        </w:tc>
        <w:tc>
          <w:tcPr>
            <w:tcW w:w="8275" w:type="dxa"/>
            <w:shd w:val="clear" w:color="auto" w:fill="auto"/>
          </w:tcPr>
          <w:p w14:paraId="47565EC7" w14:textId="77777777" w:rsidR="00416C1F" w:rsidRPr="003B0263" w:rsidRDefault="00416C1F" w:rsidP="005A1312">
            <w:pPr>
              <w:rPr>
                <w:rFonts w:eastAsia="MS Mincho"/>
                <w:sz w:val="22"/>
                <w:szCs w:val="22"/>
              </w:rPr>
            </w:pPr>
            <w:r w:rsidRPr="003B0263">
              <w:rPr>
                <w:rFonts w:eastAsia="MS Mincho"/>
                <w:sz w:val="22"/>
                <w:szCs w:val="22"/>
              </w:rPr>
              <w:t xml:space="preserve">The Contractor shall </w:t>
            </w:r>
            <w:r w:rsidR="005A1312" w:rsidRPr="003B0263">
              <w:rPr>
                <w:rFonts w:eastAsia="MS Mincho"/>
                <w:sz w:val="22"/>
                <w:szCs w:val="22"/>
              </w:rPr>
              <w:t>load</w:t>
            </w:r>
            <w:r w:rsidRPr="003B0263">
              <w:rPr>
                <w:rFonts w:eastAsia="MS Mincho"/>
                <w:sz w:val="22"/>
                <w:szCs w:val="22"/>
              </w:rPr>
              <w:t xml:space="preserve"> benefits </w:t>
            </w:r>
            <w:r w:rsidR="005A1312" w:rsidRPr="003B0263">
              <w:rPr>
                <w:rFonts w:eastAsia="MS Mincho"/>
                <w:sz w:val="22"/>
                <w:szCs w:val="22"/>
              </w:rPr>
              <w:t xml:space="preserve">approved in the administrative terminal </w:t>
            </w:r>
            <w:r w:rsidRPr="003B0263">
              <w:rPr>
                <w:rFonts w:eastAsia="MS Mincho"/>
                <w:sz w:val="22"/>
                <w:szCs w:val="22"/>
              </w:rPr>
              <w:t xml:space="preserve">to </w:t>
            </w:r>
            <w:r w:rsidR="005A1312" w:rsidRPr="003B0263">
              <w:rPr>
                <w:rFonts w:eastAsia="MS Mincho"/>
                <w:sz w:val="22"/>
                <w:szCs w:val="22"/>
              </w:rPr>
              <w:t xml:space="preserve">the </w:t>
            </w:r>
            <w:r w:rsidRPr="003B0263">
              <w:rPr>
                <w:rFonts w:eastAsia="MS Mincho"/>
                <w:sz w:val="22"/>
                <w:szCs w:val="22"/>
              </w:rPr>
              <w:t>Iowa recipients</w:t>
            </w:r>
            <w:r w:rsidR="005A1312" w:rsidRPr="003B0263">
              <w:rPr>
                <w:rFonts w:eastAsia="MS Mincho"/>
                <w:sz w:val="22"/>
                <w:szCs w:val="22"/>
              </w:rPr>
              <w:t xml:space="preserve"> DSNAP EBT card</w:t>
            </w:r>
            <w:r w:rsidRPr="003B0263">
              <w:rPr>
                <w:rFonts w:eastAsia="MS Mincho"/>
                <w:sz w:val="22"/>
                <w:szCs w:val="22"/>
              </w:rPr>
              <w:t xml:space="preserve"> following the occurrence of a disaster within the State.</w:t>
            </w:r>
          </w:p>
        </w:tc>
      </w:tr>
      <w:tr w:rsidR="00416C1F" w:rsidRPr="00AB0918" w14:paraId="200891FD" w14:textId="77777777" w:rsidTr="003B0263">
        <w:trPr>
          <w:trHeight w:val="77"/>
        </w:trPr>
        <w:tc>
          <w:tcPr>
            <w:tcW w:w="1536" w:type="dxa"/>
            <w:shd w:val="clear" w:color="auto" w:fill="auto"/>
          </w:tcPr>
          <w:p w14:paraId="3630C0F5" w14:textId="77777777" w:rsidR="00416C1F" w:rsidRPr="003B0263" w:rsidRDefault="007A357A" w:rsidP="003B0263">
            <w:pPr>
              <w:tabs>
                <w:tab w:val="left" w:pos="620"/>
              </w:tabs>
              <w:rPr>
                <w:rFonts w:eastAsia="MS Mincho"/>
                <w:sz w:val="22"/>
                <w:szCs w:val="22"/>
              </w:rPr>
            </w:pPr>
            <w:r w:rsidRPr="003B0263">
              <w:rPr>
                <w:rFonts w:eastAsia="MS Mincho"/>
                <w:sz w:val="22"/>
                <w:szCs w:val="22"/>
              </w:rPr>
              <w:t>6.11.1.3</w:t>
            </w:r>
          </w:p>
        </w:tc>
        <w:tc>
          <w:tcPr>
            <w:tcW w:w="8275" w:type="dxa"/>
            <w:shd w:val="clear" w:color="auto" w:fill="auto"/>
          </w:tcPr>
          <w:p w14:paraId="07674682" w14:textId="77777777" w:rsidR="00416C1F" w:rsidRPr="003B0263" w:rsidRDefault="00416C1F" w:rsidP="00416C1F">
            <w:pPr>
              <w:rPr>
                <w:rFonts w:eastAsia="MS Mincho"/>
                <w:sz w:val="22"/>
                <w:szCs w:val="22"/>
              </w:rPr>
            </w:pPr>
            <w:r w:rsidRPr="003B0263">
              <w:rPr>
                <w:rFonts w:eastAsia="MS Mincho"/>
                <w:sz w:val="22"/>
                <w:szCs w:val="22"/>
              </w:rPr>
              <w:t>The Contractor shall maintain an inventory of pre-embossed and pre-encoded DSNAP EBT “vault” cards that are maintained for use in a disaster.</w:t>
            </w:r>
          </w:p>
        </w:tc>
      </w:tr>
      <w:tr w:rsidR="00416C1F" w:rsidRPr="00AB0918" w14:paraId="71801E1E" w14:textId="77777777" w:rsidTr="003B0263">
        <w:trPr>
          <w:trHeight w:val="77"/>
        </w:trPr>
        <w:tc>
          <w:tcPr>
            <w:tcW w:w="1536" w:type="dxa"/>
            <w:shd w:val="clear" w:color="auto" w:fill="auto"/>
          </w:tcPr>
          <w:p w14:paraId="03D5698F" w14:textId="77777777" w:rsidR="00416C1F" w:rsidRPr="003B0263" w:rsidRDefault="007A357A" w:rsidP="003B0263">
            <w:pPr>
              <w:tabs>
                <w:tab w:val="left" w:pos="620"/>
              </w:tabs>
              <w:rPr>
                <w:rFonts w:eastAsia="MS Mincho"/>
                <w:sz w:val="22"/>
                <w:szCs w:val="22"/>
              </w:rPr>
            </w:pPr>
            <w:r w:rsidRPr="003B0263">
              <w:rPr>
                <w:rFonts w:eastAsia="MS Mincho"/>
                <w:sz w:val="22"/>
                <w:szCs w:val="22"/>
              </w:rPr>
              <w:t>6.11.1.4</w:t>
            </w:r>
          </w:p>
        </w:tc>
        <w:tc>
          <w:tcPr>
            <w:tcW w:w="8275" w:type="dxa"/>
            <w:shd w:val="clear" w:color="auto" w:fill="auto"/>
          </w:tcPr>
          <w:p w14:paraId="2D3F53D7" w14:textId="77777777" w:rsidR="00416C1F" w:rsidRPr="003B0263" w:rsidRDefault="00416C1F" w:rsidP="00416C1F">
            <w:pPr>
              <w:rPr>
                <w:rFonts w:eastAsia="MS Mincho"/>
                <w:sz w:val="22"/>
                <w:szCs w:val="22"/>
              </w:rPr>
            </w:pPr>
            <w:r w:rsidRPr="003B0263">
              <w:rPr>
                <w:rFonts w:eastAsia="MS Mincho"/>
                <w:sz w:val="22"/>
                <w:szCs w:val="22"/>
              </w:rPr>
              <w:t xml:space="preserve">The Contractor shall create </w:t>
            </w:r>
            <w:r w:rsidR="000D6975" w:rsidRPr="003B0263">
              <w:rPr>
                <w:rFonts w:eastAsia="MS Mincho"/>
                <w:sz w:val="22"/>
                <w:szCs w:val="22"/>
              </w:rPr>
              <w:t>twenty five thousand (</w:t>
            </w:r>
            <w:r w:rsidRPr="003B0263">
              <w:rPr>
                <w:rFonts w:eastAsia="MS Mincho"/>
                <w:sz w:val="22"/>
                <w:szCs w:val="22"/>
              </w:rPr>
              <w:t>25,000</w:t>
            </w:r>
            <w:r w:rsidR="000D6975" w:rsidRPr="003B0263">
              <w:rPr>
                <w:rFonts w:eastAsia="MS Mincho"/>
                <w:sz w:val="22"/>
                <w:szCs w:val="22"/>
              </w:rPr>
              <w:t>)</w:t>
            </w:r>
            <w:r w:rsidRPr="003B0263">
              <w:rPr>
                <w:rFonts w:eastAsia="MS Mincho"/>
                <w:sz w:val="22"/>
                <w:szCs w:val="22"/>
              </w:rPr>
              <w:t xml:space="preserve"> DSNAP EBT “vault” cards along with the associated PINs.</w:t>
            </w:r>
          </w:p>
        </w:tc>
      </w:tr>
      <w:tr w:rsidR="00416C1F" w:rsidRPr="00AB0918" w14:paraId="64E93FBC" w14:textId="77777777" w:rsidTr="003B0263">
        <w:trPr>
          <w:trHeight w:val="77"/>
        </w:trPr>
        <w:tc>
          <w:tcPr>
            <w:tcW w:w="1536" w:type="dxa"/>
            <w:shd w:val="clear" w:color="auto" w:fill="auto"/>
          </w:tcPr>
          <w:p w14:paraId="5B105BE2" w14:textId="77777777" w:rsidR="00416C1F" w:rsidRPr="003B0263" w:rsidRDefault="007A357A" w:rsidP="003B0263">
            <w:pPr>
              <w:tabs>
                <w:tab w:val="left" w:pos="620"/>
              </w:tabs>
              <w:rPr>
                <w:rFonts w:eastAsia="MS Mincho"/>
                <w:sz w:val="22"/>
                <w:szCs w:val="22"/>
              </w:rPr>
            </w:pPr>
            <w:r w:rsidRPr="003B0263">
              <w:rPr>
                <w:rFonts w:eastAsia="MS Mincho"/>
                <w:sz w:val="22"/>
                <w:szCs w:val="22"/>
              </w:rPr>
              <w:lastRenderedPageBreak/>
              <w:t>6.11.1.5</w:t>
            </w:r>
          </w:p>
        </w:tc>
        <w:tc>
          <w:tcPr>
            <w:tcW w:w="8275" w:type="dxa"/>
            <w:shd w:val="clear" w:color="auto" w:fill="auto"/>
          </w:tcPr>
          <w:p w14:paraId="1DA1D807" w14:textId="77777777" w:rsidR="00416C1F" w:rsidRPr="003B0263" w:rsidRDefault="00416C1F" w:rsidP="00416C1F">
            <w:pPr>
              <w:rPr>
                <w:rFonts w:eastAsia="MS Mincho"/>
                <w:sz w:val="22"/>
                <w:szCs w:val="22"/>
              </w:rPr>
            </w:pPr>
            <w:r w:rsidRPr="003B0263">
              <w:rPr>
                <w:rFonts w:eastAsia="MS Mincho"/>
                <w:sz w:val="22"/>
                <w:szCs w:val="22"/>
              </w:rPr>
              <w:t>The Contractor shall store the current inventory of pre-embossed DSNAP EBT “vault” cards in a secure location for use during a disaster event.</w:t>
            </w:r>
          </w:p>
        </w:tc>
      </w:tr>
      <w:tr w:rsidR="00416C1F" w:rsidRPr="00AB0918" w14:paraId="3E528095" w14:textId="77777777" w:rsidTr="003B0263">
        <w:trPr>
          <w:trHeight w:val="77"/>
        </w:trPr>
        <w:tc>
          <w:tcPr>
            <w:tcW w:w="1536" w:type="dxa"/>
            <w:shd w:val="clear" w:color="auto" w:fill="auto"/>
          </w:tcPr>
          <w:p w14:paraId="633EFC2A" w14:textId="77777777" w:rsidR="00416C1F" w:rsidRPr="003B0263" w:rsidRDefault="007A357A" w:rsidP="003B0263">
            <w:pPr>
              <w:tabs>
                <w:tab w:val="left" w:pos="620"/>
              </w:tabs>
              <w:rPr>
                <w:rFonts w:eastAsia="MS Mincho"/>
                <w:sz w:val="22"/>
                <w:szCs w:val="22"/>
              </w:rPr>
            </w:pPr>
            <w:r w:rsidRPr="003B0263">
              <w:rPr>
                <w:rFonts w:eastAsia="MS Mincho"/>
                <w:sz w:val="22"/>
                <w:szCs w:val="22"/>
              </w:rPr>
              <w:t>6.11.1.6</w:t>
            </w:r>
          </w:p>
        </w:tc>
        <w:tc>
          <w:tcPr>
            <w:tcW w:w="8275" w:type="dxa"/>
            <w:shd w:val="clear" w:color="auto" w:fill="auto"/>
          </w:tcPr>
          <w:p w14:paraId="025CD48B" w14:textId="77777777" w:rsidR="00416C1F" w:rsidRPr="003B0263" w:rsidRDefault="00416C1F" w:rsidP="00416C1F">
            <w:pPr>
              <w:rPr>
                <w:rFonts w:eastAsia="MS Mincho"/>
                <w:sz w:val="22"/>
                <w:szCs w:val="22"/>
              </w:rPr>
            </w:pPr>
            <w:r w:rsidRPr="003B0263">
              <w:rPr>
                <w:rFonts w:eastAsia="MS Mincho"/>
                <w:sz w:val="22"/>
                <w:szCs w:val="22"/>
              </w:rPr>
              <w:t>The Contractor shall provide DSNAP EBT “vault” cards that are already set with the last four digits of the EBT card as the PIN. A cardholder does not need to call and set a PIN for a DSNAP EBT “vault” card.</w:t>
            </w:r>
          </w:p>
        </w:tc>
      </w:tr>
      <w:tr w:rsidR="00416C1F" w:rsidRPr="00AB0918" w14:paraId="238258F1" w14:textId="77777777" w:rsidTr="003B0263">
        <w:trPr>
          <w:trHeight w:val="77"/>
        </w:trPr>
        <w:tc>
          <w:tcPr>
            <w:tcW w:w="1536" w:type="dxa"/>
            <w:shd w:val="clear" w:color="auto" w:fill="auto"/>
          </w:tcPr>
          <w:p w14:paraId="7E1BB4C9" w14:textId="77777777" w:rsidR="00416C1F" w:rsidRPr="003B0263" w:rsidRDefault="007A357A" w:rsidP="003B0263">
            <w:pPr>
              <w:tabs>
                <w:tab w:val="left" w:pos="620"/>
              </w:tabs>
              <w:rPr>
                <w:rFonts w:eastAsia="MS Mincho"/>
                <w:sz w:val="22"/>
                <w:szCs w:val="22"/>
              </w:rPr>
            </w:pPr>
            <w:r w:rsidRPr="003B0263">
              <w:rPr>
                <w:rFonts w:eastAsia="MS Mincho"/>
                <w:sz w:val="22"/>
                <w:szCs w:val="22"/>
              </w:rPr>
              <w:t>6.11.1.7</w:t>
            </w:r>
          </w:p>
        </w:tc>
        <w:tc>
          <w:tcPr>
            <w:tcW w:w="8275" w:type="dxa"/>
            <w:shd w:val="clear" w:color="auto" w:fill="auto"/>
          </w:tcPr>
          <w:p w14:paraId="07F38001" w14:textId="77777777" w:rsidR="00416C1F" w:rsidRPr="003B0263" w:rsidRDefault="00416C1F" w:rsidP="00416C1F">
            <w:pPr>
              <w:rPr>
                <w:rFonts w:eastAsia="MS Mincho"/>
                <w:sz w:val="22"/>
                <w:szCs w:val="22"/>
              </w:rPr>
            </w:pPr>
            <w:r w:rsidRPr="003B0263">
              <w:rPr>
                <w:rFonts w:eastAsia="MS Mincho"/>
                <w:sz w:val="22"/>
                <w:szCs w:val="22"/>
              </w:rPr>
              <w:t>The Contractor shall provide the ability to drop ship DSNAP EBT “vault” cards to an Agency specified location. The Agency will provide the address of the location to drop ship the DSNAP EBT “vault” cards at the time of the disaster.</w:t>
            </w:r>
          </w:p>
        </w:tc>
      </w:tr>
      <w:tr w:rsidR="00416C1F" w:rsidRPr="00AB0918" w14:paraId="568A325D" w14:textId="77777777" w:rsidTr="003B0263">
        <w:trPr>
          <w:trHeight w:val="77"/>
        </w:trPr>
        <w:tc>
          <w:tcPr>
            <w:tcW w:w="1536" w:type="dxa"/>
            <w:shd w:val="clear" w:color="auto" w:fill="auto"/>
          </w:tcPr>
          <w:p w14:paraId="5A9AE054" w14:textId="77777777" w:rsidR="00416C1F" w:rsidRPr="003B0263" w:rsidRDefault="007A357A" w:rsidP="003B0263">
            <w:pPr>
              <w:tabs>
                <w:tab w:val="left" w:pos="620"/>
              </w:tabs>
              <w:rPr>
                <w:rFonts w:eastAsia="MS Mincho"/>
                <w:sz w:val="22"/>
                <w:szCs w:val="22"/>
              </w:rPr>
            </w:pPr>
            <w:r w:rsidRPr="003B0263">
              <w:rPr>
                <w:rFonts w:eastAsia="MS Mincho"/>
                <w:sz w:val="22"/>
                <w:szCs w:val="22"/>
              </w:rPr>
              <w:t>6.11.1.8</w:t>
            </w:r>
          </w:p>
        </w:tc>
        <w:tc>
          <w:tcPr>
            <w:tcW w:w="8275" w:type="dxa"/>
            <w:shd w:val="clear" w:color="auto" w:fill="auto"/>
          </w:tcPr>
          <w:p w14:paraId="029CDB00" w14:textId="77777777" w:rsidR="00416C1F" w:rsidRPr="003B0263" w:rsidRDefault="00416C1F" w:rsidP="00465BC7">
            <w:pPr>
              <w:rPr>
                <w:rFonts w:eastAsia="MS Mincho"/>
                <w:sz w:val="22"/>
                <w:szCs w:val="22"/>
              </w:rPr>
            </w:pPr>
            <w:r w:rsidRPr="003B0263">
              <w:rPr>
                <w:rFonts w:eastAsia="MS Mincho"/>
                <w:sz w:val="22"/>
                <w:szCs w:val="22"/>
              </w:rPr>
              <w:t xml:space="preserve">The Contractor shall ensure cards are delivered to an Agency designated site within </w:t>
            </w:r>
            <w:r w:rsidR="00AC72F8" w:rsidRPr="003B0263">
              <w:rPr>
                <w:rFonts w:eastAsia="MS Mincho"/>
                <w:sz w:val="22"/>
                <w:szCs w:val="22"/>
              </w:rPr>
              <w:t>forty eight (</w:t>
            </w:r>
            <w:r w:rsidRPr="003B0263">
              <w:rPr>
                <w:rFonts w:eastAsia="MS Mincho"/>
                <w:sz w:val="22"/>
                <w:szCs w:val="22"/>
              </w:rPr>
              <w:t>48</w:t>
            </w:r>
            <w:r w:rsidR="00AC72F8" w:rsidRPr="003B0263">
              <w:rPr>
                <w:rFonts w:eastAsia="MS Mincho"/>
                <w:sz w:val="22"/>
                <w:szCs w:val="22"/>
              </w:rPr>
              <w:t>)</w:t>
            </w:r>
            <w:r w:rsidRPr="003B0263">
              <w:rPr>
                <w:rFonts w:eastAsia="MS Mincho"/>
                <w:sz w:val="22"/>
                <w:szCs w:val="22"/>
              </w:rPr>
              <w:t xml:space="preserve"> hours of notification by the Agency.</w:t>
            </w:r>
          </w:p>
        </w:tc>
      </w:tr>
      <w:tr w:rsidR="005E2A76" w:rsidRPr="00AB0918" w14:paraId="4BB8F4AF" w14:textId="77777777" w:rsidTr="003B0263">
        <w:trPr>
          <w:trHeight w:val="77"/>
        </w:trPr>
        <w:tc>
          <w:tcPr>
            <w:tcW w:w="1536" w:type="dxa"/>
            <w:shd w:val="clear" w:color="auto" w:fill="auto"/>
          </w:tcPr>
          <w:p w14:paraId="0EBB0FCE" w14:textId="77777777" w:rsidR="005E2A76" w:rsidRPr="003B0263" w:rsidRDefault="007A357A" w:rsidP="003B0263">
            <w:pPr>
              <w:tabs>
                <w:tab w:val="left" w:pos="620"/>
              </w:tabs>
              <w:rPr>
                <w:rFonts w:eastAsia="MS Mincho"/>
                <w:sz w:val="22"/>
                <w:szCs w:val="22"/>
              </w:rPr>
            </w:pPr>
            <w:r w:rsidRPr="003B0263">
              <w:rPr>
                <w:rFonts w:eastAsia="MS Mincho"/>
                <w:sz w:val="22"/>
                <w:szCs w:val="22"/>
              </w:rPr>
              <w:t>6.11.1.9</w:t>
            </w:r>
          </w:p>
        </w:tc>
        <w:tc>
          <w:tcPr>
            <w:tcW w:w="8275" w:type="dxa"/>
            <w:shd w:val="clear" w:color="auto" w:fill="auto"/>
          </w:tcPr>
          <w:p w14:paraId="3959F92D" w14:textId="77777777" w:rsidR="005E2A76" w:rsidRPr="003B0263" w:rsidRDefault="005E2A76" w:rsidP="00416C1F">
            <w:pPr>
              <w:rPr>
                <w:rFonts w:eastAsia="MS Mincho"/>
                <w:sz w:val="22"/>
                <w:szCs w:val="22"/>
              </w:rPr>
            </w:pPr>
            <w:r w:rsidRPr="003B0263">
              <w:rPr>
                <w:rFonts w:eastAsia="MS Mincho"/>
                <w:sz w:val="22"/>
                <w:szCs w:val="22"/>
              </w:rPr>
              <w:t>The Contractor shall track all EBT “vault” cards and the related PIN and provide a list to the Agency.</w:t>
            </w:r>
          </w:p>
        </w:tc>
      </w:tr>
      <w:tr w:rsidR="005E2A76" w:rsidRPr="00AB0918" w14:paraId="4B2D8B3C" w14:textId="77777777" w:rsidTr="003B0263">
        <w:trPr>
          <w:trHeight w:val="77"/>
        </w:trPr>
        <w:tc>
          <w:tcPr>
            <w:tcW w:w="1536" w:type="dxa"/>
            <w:shd w:val="clear" w:color="auto" w:fill="auto"/>
          </w:tcPr>
          <w:p w14:paraId="118FC667" w14:textId="77777777" w:rsidR="005E2A76" w:rsidRPr="003B0263" w:rsidRDefault="007A357A" w:rsidP="003B0263">
            <w:pPr>
              <w:tabs>
                <w:tab w:val="left" w:pos="620"/>
              </w:tabs>
              <w:rPr>
                <w:rFonts w:eastAsia="MS Mincho"/>
                <w:sz w:val="22"/>
                <w:szCs w:val="22"/>
              </w:rPr>
            </w:pPr>
            <w:r w:rsidRPr="003B0263">
              <w:rPr>
                <w:rFonts w:eastAsia="MS Mincho"/>
                <w:sz w:val="22"/>
                <w:szCs w:val="22"/>
              </w:rPr>
              <w:t>6.11.1.10</w:t>
            </w:r>
          </w:p>
        </w:tc>
        <w:tc>
          <w:tcPr>
            <w:tcW w:w="8275" w:type="dxa"/>
            <w:shd w:val="clear" w:color="auto" w:fill="auto"/>
          </w:tcPr>
          <w:p w14:paraId="53BB1550" w14:textId="77777777" w:rsidR="005E2A76" w:rsidRPr="003B0263" w:rsidRDefault="005E2A76" w:rsidP="005E2A76">
            <w:pPr>
              <w:rPr>
                <w:rFonts w:eastAsia="MS Mincho"/>
                <w:sz w:val="22"/>
                <w:szCs w:val="22"/>
              </w:rPr>
            </w:pPr>
            <w:r w:rsidRPr="003B0263">
              <w:rPr>
                <w:rFonts w:eastAsia="MS Mincho"/>
                <w:sz w:val="22"/>
                <w:szCs w:val="22"/>
              </w:rPr>
              <w:t>The Contractor shall propose a method by which the Agency can obtain additional EBT “vault” cards and PINs for use during a disaster.</w:t>
            </w:r>
          </w:p>
        </w:tc>
      </w:tr>
      <w:tr w:rsidR="005E2A76" w:rsidRPr="00AB0918" w14:paraId="4E0ADF6D" w14:textId="77777777" w:rsidTr="003B0263">
        <w:trPr>
          <w:trHeight w:val="77"/>
        </w:trPr>
        <w:tc>
          <w:tcPr>
            <w:tcW w:w="1536" w:type="dxa"/>
            <w:shd w:val="clear" w:color="auto" w:fill="auto"/>
          </w:tcPr>
          <w:p w14:paraId="2D43493A" w14:textId="77777777" w:rsidR="005E2A76" w:rsidRPr="003B0263" w:rsidRDefault="007A357A" w:rsidP="003B0263">
            <w:pPr>
              <w:tabs>
                <w:tab w:val="left" w:pos="620"/>
              </w:tabs>
              <w:rPr>
                <w:rFonts w:eastAsia="MS Mincho"/>
                <w:sz w:val="22"/>
                <w:szCs w:val="22"/>
              </w:rPr>
            </w:pPr>
            <w:r w:rsidRPr="003B0263">
              <w:rPr>
                <w:rFonts w:eastAsia="MS Mincho"/>
                <w:sz w:val="22"/>
                <w:szCs w:val="22"/>
              </w:rPr>
              <w:t>6.11.1.11</w:t>
            </w:r>
          </w:p>
        </w:tc>
        <w:tc>
          <w:tcPr>
            <w:tcW w:w="8275" w:type="dxa"/>
            <w:shd w:val="clear" w:color="auto" w:fill="auto"/>
          </w:tcPr>
          <w:p w14:paraId="095CF40A" w14:textId="77777777" w:rsidR="005E2A76" w:rsidRPr="003B0263" w:rsidRDefault="005E2A76" w:rsidP="00047AAC">
            <w:pPr>
              <w:rPr>
                <w:rFonts w:eastAsia="MS Mincho"/>
                <w:sz w:val="22"/>
                <w:szCs w:val="22"/>
              </w:rPr>
            </w:pPr>
            <w:r w:rsidRPr="003B0263">
              <w:rPr>
                <w:rFonts w:eastAsia="MS Mincho"/>
                <w:sz w:val="22"/>
                <w:szCs w:val="22"/>
              </w:rPr>
              <w:t>The Contractor’s EBT solution shall keep the EBT disaster accounts open until utilized for a disaster</w:t>
            </w:r>
            <w:r w:rsidR="00047AAC" w:rsidRPr="003B0263">
              <w:rPr>
                <w:rFonts w:eastAsia="MS Mincho"/>
                <w:sz w:val="22"/>
                <w:szCs w:val="22"/>
              </w:rPr>
              <w:t>.</w:t>
            </w:r>
          </w:p>
        </w:tc>
      </w:tr>
      <w:tr w:rsidR="005E2A76" w:rsidRPr="00AB0918" w14:paraId="5E9C15A7" w14:textId="77777777" w:rsidTr="003B0263">
        <w:trPr>
          <w:trHeight w:val="77"/>
        </w:trPr>
        <w:tc>
          <w:tcPr>
            <w:tcW w:w="1536" w:type="dxa"/>
            <w:shd w:val="clear" w:color="auto" w:fill="auto"/>
          </w:tcPr>
          <w:p w14:paraId="122A307E" w14:textId="77777777" w:rsidR="005E2A76" w:rsidRPr="003B0263" w:rsidRDefault="007A357A" w:rsidP="003B0263">
            <w:pPr>
              <w:tabs>
                <w:tab w:val="left" w:pos="620"/>
              </w:tabs>
              <w:rPr>
                <w:rFonts w:eastAsia="MS Mincho"/>
                <w:sz w:val="22"/>
                <w:szCs w:val="22"/>
              </w:rPr>
            </w:pPr>
            <w:r w:rsidRPr="003B0263">
              <w:rPr>
                <w:rFonts w:eastAsia="MS Mincho"/>
                <w:sz w:val="22"/>
                <w:szCs w:val="22"/>
              </w:rPr>
              <w:t>6.11.1.12</w:t>
            </w:r>
          </w:p>
        </w:tc>
        <w:tc>
          <w:tcPr>
            <w:tcW w:w="8275" w:type="dxa"/>
            <w:shd w:val="clear" w:color="auto" w:fill="auto"/>
          </w:tcPr>
          <w:p w14:paraId="779307B8" w14:textId="77777777" w:rsidR="005E2A76" w:rsidRPr="003B0263" w:rsidRDefault="005E2A76" w:rsidP="00E25142">
            <w:pPr>
              <w:rPr>
                <w:rFonts w:eastAsia="MS Mincho"/>
                <w:sz w:val="22"/>
                <w:szCs w:val="22"/>
              </w:rPr>
            </w:pPr>
            <w:r w:rsidRPr="003B0263">
              <w:rPr>
                <w:rFonts w:eastAsia="MS Mincho"/>
                <w:sz w:val="22"/>
                <w:szCs w:val="22"/>
              </w:rPr>
              <w:t xml:space="preserve">The Contractor </w:t>
            </w:r>
            <w:r w:rsidR="00E25142" w:rsidRPr="003B0263">
              <w:rPr>
                <w:rFonts w:eastAsia="MS Mincho"/>
                <w:sz w:val="22"/>
                <w:szCs w:val="22"/>
              </w:rPr>
              <w:t xml:space="preserve">shall </w:t>
            </w:r>
            <w:r w:rsidRPr="003B0263">
              <w:rPr>
                <w:rFonts w:eastAsia="MS Mincho"/>
                <w:sz w:val="22"/>
                <w:szCs w:val="22"/>
              </w:rPr>
              <w:t>provide EBT “vault” cards with a pre-paid shipping label to return the EBT “vault” cards to the Contractor. Upon receipt, the Contractor shall complete an inventory of the returned “vault cards” against the inventory provided to the State during the disaster. The Contractor shall then store the remaining “vault” cards until needed again by the State.</w:t>
            </w:r>
          </w:p>
        </w:tc>
      </w:tr>
      <w:tr w:rsidR="005E2A76" w:rsidRPr="00AB0918" w14:paraId="777A8503" w14:textId="77777777" w:rsidTr="003B0263">
        <w:trPr>
          <w:trHeight w:val="77"/>
        </w:trPr>
        <w:tc>
          <w:tcPr>
            <w:tcW w:w="1536" w:type="dxa"/>
            <w:shd w:val="clear" w:color="auto" w:fill="auto"/>
          </w:tcPr>
          <w:p w14:paraId="24F79298" w14:textId="77777777" w:rsidR="005E2A76" w:rsidRPr="003B0263" w:rsidRDefault="007A357A" w:rsidP="003B0263">
            <w:pPr>
              <w:tabs>
                <w:tab w:val="left" w:pos="620"/>
              </w:tabs>
              <w:rPr>
                <w:rFonts w:eastAsia="MS Mincho"/>
                <w:sz w:val="22"/>
                <w:szCs w:val="22"/>
              </w:rPr>
            </w:pPr>
            <w:r w:rsidRPr="003B0263">
              <w:rPr>
                <w:rFonts w:eastAsia="MS Mincho"/>
                <w:sz w:val="22"/>
                <w:szCs w:val="22"/>
              </w:rPr>
              <w:t>6.11.1.13</w:t>
            </w:r>
          </w:p>
        </w:tc>
        <w:tc>
          <w:tcPr>
            <w:tcW w:w="8275" w:type="dxa"/>
            <w:shd w:val="clear" w:color="auto" w:fill="auto"/>
          </w:tcPr>
          <w:p w14:paraId="48BF8C69" w14:textId="77777777" w:rsidR="005E2A76" w:rsidRPr="003B0263" w:rsidRDefault="005E2A76" w:rsidP="0090794E">
            <w:pPr>
              <w:rPr>
                <w:rFonts w:eastAsia="MS Mincho"/>
                <w:sz w:val="22"/>
                <w:szCs w:val="22"/>
              </w:rPr>
            </w:pPr>
            <w:r w:rsidRPr="003B0263">
              <w:rPr>
                <w:rFonts w:eastAsia="MS Mincho"/>
                <w:sz w:val="22"/>
                <w:szCs w:val="22"/>
              </w:rPr>
              <w:t>The Contractor shall provide the Agency with training that includes DSNAP procedures, card issuance, tracking and maintenance.</w:t>
            </w:r>
          </w:p>
        </w:tc>
      </w:tr>
      <w:tr w:rsidR="005E2A76" w:rsidRPr="00AB0918" w14:paraId="47927DE5" w14:textId="77777777" w:rsidTr="003B0263">
        <w:trPr>
          <w:trHeight w:val="77"/>
        </w:trPr>
        <w:tc>
          <w:tcPr>
            <w:tcW w:w="1536" w:type="dxa"/>
            <w:shd w:val="clear" w:color="auto" w:fill="auto"/>
          </w:tcPr>
          <w:p w14:paraId="324DC15F" w14:textId="77777777" w:rsidR="005E2A76" w:rsidRPr="003B0263" w:rsidRDefault="007A357A" w:rsidP="003B0263">
            <w:pPr>
              <w:tabs>
                <w:tab w:val="left" w:pos="620"/>
              </w:tabs>
              <w:rPr>
                <w:rFonts w:eastAsia="MS Mincho"/>
                <w:sz w:val="22"/>
                <w:szCs w:val="22"/>
              </w:rPr>
            </w:pPr>
            <w:r w:rsidRPr="003B0263">
              <w:rPr>
                <w:rFonts w:eastAsia="MS Mincho"/>
                <w:sz w:val="22"/>
                <w:szCs w:val="22"/>
              </w:rPr>
              <w:t>6.11.1.14</w:t>
            </w:r>
          </w:p>
        </w:tc>
        <w:tc>
          <w:tcPr>
            <w:tcW w:w="8275" w:type="dxa"/>
            <w:shd w:val="clear" w:color="auto" w:fill="auto"/>
          </w:tcPr>
          <w:p w14:paraId="6C0027F6" w14:textId="77777777" w:rsidR="005E2A76" w:rsidRPr="003B0263" w:rsidRDefault="005E2A76" w:rsidP="005E2A76">
            <w:pPr>
              <w:rPr>
                <w:rFonts w:eastAsia="MS Mincho"/>
                <w:sz w:val="22"/>
                <w:szCs w:val="22"/>
              </w:rPr>
            </w:pPr>
            <w:r w:rsidRPr="003B0263">
              <w:rPr>
                <w:rFonts w:eastAsia="MS Mincho"/>
                <w:sz w:val="22"/>
                <w:szCs w:val="22"/>
              </w:rPr>
              <w:t>The Contractor’s EBT solution shall provide the following capabilities during a time of disaster:</w:t>
            </w:r>
          </w:p>
          <w:p w14:paraId="5D09E906" w14:textId="77777777" w:rsidR="005E2A76" w:rsidRPr="003B0263" w:rsidRDefault="005E2A76" w:rsidP="003B0263">
            <w:pPr>
              <w:pStyle w:val="ListParagraph"/>
              <w:numPr>
                <w:ilvl w:val="0"/>
                <w:numId w:val="103"/>
              </w:numPr>
              <w:spacing w:before="0" w:after="0"/>
            </w:pPr>
            <w:r w:rsidRPr="003B0263">
              <w:t>Allow Agency staff to set the application period for each individual county,</w:t>
            </w:r>
          </w:p>
          <w:p w14:paraId="603D714E" w14:textId="77777777" w:rsidR="005E2A76" w:rsidRPr="003B0263" w:rsidRDefault="005E2A76" w:rsidP="003B0263">
            <w:pPr>
              <w:pStyle w:val="ListParagraph"/>
              <w:numPr>
                <w:ilvl w:val="0"/>
                <w:numId w:val="103"/>
              </w:numPr>
              <w:spacing w:before="0" w:after="0"/>
            </w:pPr>
            <w:r w:rsidRPr="003B0263">
              <w:t>Allow Agency staff to set the benefit date for each county,</w:t>
            </w:r>
          </w:p>
          <w:p w14:paraId="3030AD48" w14:textId="77777777" w:rsidR="005E2A76" w:rsidRPr="003B0263" w:rsidRDefault="005E2A76" w:rsidP="003B0263">
            <w:pPr>
              <w:pStyle w:val="ListParagraph"/>
              <w:numPr>
                <w:ilvl w:val="0"/>
                <w:numId w:val="103"/>
              </w:numPr>
              <w:spacing w:before="0" w:after="0"/>
            </w:pPr>
            <w:r w:rsidRPr="003B0263">
              <w:t>Allow Agency staff to turn on vault privileges for</w:t>
            </w:r>
            <w:r w:rsidR="00C32FE0" w:rsidRPr="003B0263">
              <w:t xml:space="preserve"> </w:t>
            </w:r>
            <w:r w:rsidRPr="003B0263">
              <w:t>workers assigned to a county or area,</w:t>
            </w:r>
          </w:p>
          <w:p w14:paraId="567464DE" w14:textId="77777777" w:rsidR="005E2A76" w:rsidRPr="003B0263" w:rsidRDefault="005E2A76" w:rsidP="003B0263">
            <w:pPr>
              <w:pStyle w:val="ListParagraph"/>
              <w:numPr>
                <w:ilvl w:val="0"/>
                <w:numId w:val="103"/>
              </w:numPr>
              <w:spacing w:before="0" w:after="0"/>
            </w:pPr>
            <w:r w:rsidRPr="003B0263">
              <w:t>Identify ways to eliminate duplicate issuances due to worker error,</w:t>
            </w:r>
          </w:p>
          <w:p w14:paraId="4A4E7DF4" w14:textId="77777777" w:rsidR="005E2A76" w:rsidRPr="003B0263" w:rsidRDefault="005E2A76" w:rsidP="003B0263">
            <w:pPr>
              <w:pStyle w:val="ListParagraph"/>
              <w:numPr>
                <w:ilvl w:val="0"/>
                <w:numId w:val="103"/>
              </w:numPr>
              <w:spacing w:before="0" w:after="0"/>
            </w:pPr>
            <w:r w:rsidRPr="003B0263">
              <w:t xml:space="preserve">Not allow Agency staff to leave the issuance screen without issuing benefits, </w:t>
            </w:r>
          </w:p>
          <w:p w14:paraId="4042C34C" w14:textId="77777777" w:rsidR="005E2A76" w:rsidRPr="003B0263" w:rsidRDefault="005E2A76" w:rsidP="003B0263">
            <w:pPr>
              <w:pStyle w:val="ListParagraph"/>
              <w:numPr>
                <w:ilvl w:val="0"/>
                <w:numId w:val="103"/>
              </w:numPr>
              <w:spacing w:before="0" w:after="0"/>
            </w:pPr>
            <w:r w:rsidRPr="003B0263">
              <w:t>Identify mandatory fields and prevent the worker from continuing without these fields being completed,</w:t>
            </w:r>
          </w:p>
          <w:p w14:paraId="5C4B034A" w14:textId="77777777" w:rsidR="005E2A76" w:rsidRPr="003B0263" w:rsidRDefault="005E2A76" w:rsidP="003B0263">
            <w:pPr>
              <w:pStyle w:val="ListParagraph"/>
              <w:numPr>
                <w:ilvl w:val="0"/>
                <w:numId w:val="103"/>
              </w:numPr>
              <w:spacing w:before="0" w:after="0"/>
            </w:pPr>
            <w:r w:rsidRPr="003B0263">
              <w:t>Ability to enter denials and denial reasons via the administrative terminal,</w:t>
            </w:r>
          </w:p>
          <w:p w14:paraId="44CA0F11" w14:textId="77777777" w:rsidR="005E2A76" w:rsidRPr="003B0263" w:rsidRDefault="005E2A76" w:rsidP="003B0263">
            <w:pPr>
              <w:pStyle w:val="ListParagraph"/>
              <w:numPr>
                <w:ilvl w:val="0"/>
                <w:numId w:val="103"/>
              </w:numPr>
              <w:spacing w:before="0" w:after="0"/>
            </w:pPr>
            <w:r w:rsidRPr="003B0263">
              <w:t>Ability to enter multiple household members,</w:t>
            </w:r>
          </w:p>
          <w:p w14:paraId="16B0C935" w14:textId="77777777" w:rsidR="005E2A76" w:rsidRPr="003B0263" w:rsidRDefault="005E2A76" w:rsidP="003B0263">
            <w:pPr>
              <w:pStyle w:val="ListParagraph"/>
              <w:numPr>
                <w:ilvl w:val="0"/>
                <w:numId w:val="103"/>
              </w:numPr>
              <w:spacing w:before="0" w:after="0"/>
            </w:pPr>
            <w:r w:rsidRPr="003B0263">
              <w:t>Ability to search for each household member on the administrative terminal,</w:t>
            </w:r>
          </w:p>
          <w:p w14:paraId="1723BB6A" w14:textId="77777777" w:rsidR="005E2A76" w:rsidRPr="003B0263" w:rsidRDefault="005E2A76" w:rsidP="003B0263">
            <w:pPr>
              <w:pStyle w:val="ListParagraph"/>
              <w:numPr>
                <w:ilvl w:val="0"/>
                <w:numId w:val="103"/>
              </w:numPr>
              <w:spacing w:before="0" w:after="0"/>
            </w:pPr>
            <w:r w:rsidRPr="003B0263">
              <w:t xml:space="preserve">Ensure disaster cards are delivered timely (within </w:t>
            </w:r>
            <w:r w:rsidR="00BB6321" w:rsidRPr="003B0263">
              <w:t xml:space="preserve">forty </w:t>
            </w:r>
            <w:r w:rsidR="00711CB2" w:rsidRPr="003B0263">
              <w:t>eight (48)</w:t>
            </w:r>
            <w:r w:rsidRPr="003B0263">
              <w:t xml:space="preserve"> hours of request), including a fail-proof back-up plan if the main card center cannot deliver. All disaster cards must be bundled in a specified number, inventoried with an electronic record of PANs, and PANs jumbled for security purposes, and</w:t>
            </w:r>
          </w:p>
          <w:p w14:paraId="50D99E15" w14:textId="77777777" w:rsidR="005E2A76" w:rsidRPr="003B0263" w:rsidRDefault="005E2A76" w:rsidP="003B0263">
            <w:pPr>
              <w:pStyle w:val="ListParagraph"/>
              <w:numPr>
                <w:ilvl w:val="0"/>
                <w:numId w:val="103"/>
              </w:numPr>
              <w:spacing w:before="0" w:after="0"/>
            </w:pPr>
            <w:r w:rsidRPr="003B0263">
              <w:t>Create an inventory remaining post disaster and a plan for collection and storage of the remaining unused cards.</w:t>
            </w:r>
          </w:p>
        </w:tc>
      </w:tr>
    </w:tbl>
    <w:p w14:paraId="59F4941B" w14:textId="77777777" w:rsidR="00416C1F" w:rsidRPr="00396B48" w:rsidRDefault="00416C1F" w:rsidP="00416C1F">
      <w:pPr>
        <w:contextualSpacing/>
        <w:rPr>
          <w:sz w:val="22"/>
          <w:szCs w:val="22"/>
        </w:rPr>
      </w:pPr>
    </w:p>
    <w:p w14:paraId="16E2A874" w14:textId="77777777" w:rsidR="00416C1F" w:rsidRPr="00396B48" w:rsidRDefault="00416C1F" w:rsidP="00416C1F">
      <w:pPr>
        <w:contextualSpacing/>
        <w:rPr>
          <w:sz w:val="22"/>
          <w:szCs w:val="22"/>
        </w:rPr>
      </w:pPr>
      <w:r w:rsidRPr="00396B48">
        <w:rPr>
          <w:b/>
          <w:sz w:val="22"/>
          <w:szCs w:val="22"/>
        </w:rPr>
        <w:t>Bidder’</w:t>
      </w:r>
      <w:r w:rsidR="00CF40AD" w:rsidRPr="00396B48">
        <w:rPr>
          <w:b/>
          <w:sz w:val="22"/>
          <w:szCs w:val="22"/>
        </w:rPr>
        <w:t>s Response Question #</w:t>
      </w:r>
      <w:r w:rsidR="00D7246C">
        <w:rPr>
          <w:b/>
          <w:sz w:val="22"/>
          <w:szCs w:val="22"/>
        </w:rPr>
        <w:t>69</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w:t>
      </w:r>
      <w:r w:rsidR="00EF2B94" w:rsidRPr="00396B48">
        <w:rPr>
          <w:sz w:val="22"/>
          <w:szCs w:val="22"/>
        </w:rPr>
        <w:t>Disaster SNAP</w:t>
      </w:r>
      <w:r w:rsidRPr="00396B48">
        <w:rPr>
          <w:sz w:val="22"/>
          <w:szCs w:val="22"/>
        </w:rPr>
        <w:t xml:space="preserve"> and how it will meet the requirements listed above.</w:t>
      </w:r>
      <w:r w:rsidR="009B3619" w:rsidRPr="00396B48">
        <w:rPr>
          <w:sz w:val="22"/>
          <w:szCs w:val="22"/>
        </w:rPr>
        <w:t xml:space="preserve"> </w:t>
      </w:r>
    </w:p>
    <w:p w14:paraId="1065190D" w14:textId="77777777" w:rsidR="00451AF1" w:rsidRPr="00AB0918" w:rsidRDefault="0023371A" w:rsidP="00975369">
      <w:pPr>
        <w:pStyle w:val="ListParagraph"/>
        <w:numPr>
          <w:ilvl w:val="0"/>
          <w:numId w:val="173"/>
        </w:numPr>
      </w:pPr>
      <w:r w:rsidRPr="00AB0918">
        <w:t xml:space="preserve">The bidder’s Bid Proposal shall include statements specifically describing its ability to satisfy each of the requirements listed above within the timeframes specified. Any deviations to the requirements shall be </w:t>
      </w:r>
      <w:r w:rsidRPr="00AB0918">
        <w:lastRenderedPageBreak/>
        <w:t>identified by requirement number and requirement description. The bidder shall either describe why it cannot satisfy the requirement or describe an alternative, including a specific timeframe, for meeting the requirement.</w:t>
      </w:r>
    </w:p>
    <w:p w14:paraId="117EAFF6" w14:textId="77777777" w:rsidR="00416C1F" w:rsidRPr="00396B48" w:rsidRDefault="00416C1F" w:rsidP="00416C1F">
      <w:pPr>
        <w:contextualSpacing/>
        <w:rPr>
          <w:sz w:val="22"/>
          <w:szCs w:val="22"/>
        </w:rPr>
      </w:pPr>
    </w:p>
    <w:p w14:paraId="44313899" w14:textId="77777777" w:rsidR="00D54027" w:rsidRPr="00396B48" w:rsidRDefault="00416C1F" w:rsidP="003C2BF5">
      <w:pPr>
        <w:contextualSpacing/>
        <w:rPr>
          <w:sz w:val="22"/>
          <w:szCs w:val="22"/>
        </w:rPr>
      </w:pPr>
      <w:r w:rsidRPr="00396B48">
        <w:rPr>
          <w:b/>
          <w:sz w:val="22"/>
          <w:szCs w:val="22"/>
        </w:rPr>
        <w:t>Bidder’s Response Quest</w:t>
      </w:r>
      <w:r w:rsidR="00CF40AD" w:rsidRPr="00396B48">
        <w:rPr>
          <w:b/>
          <w:sz w:val="22"/>
          <w:szCs w:val="22"/>
        </w:rPr>
        <w:t>ion #</w:t>
      </w:r>
      <w:r w:rsidR="00133711">
        <w:rPr>
          <w:b/>
          <w:sz w:val="22"/>
          <w:szCs w:val="22"/>
        </w:rPr>
        <w:t>7</w:t>
      </w:r>
      <w:r w:rsidR="00D7246C">
        <w:rPr>
          <w:b/>
          <w:sz w:val="22"/>
          <w:szCs w:val="22"/>
        </w:rPr>
        <w:t>0</w:t>
      </w:r>
      <w:r w:rsidR="00CF40AD" w:rsidRPr="00396B48">
        <w:rPr>
          <w:b/>
          <w:sz w:val="22"/>
          <w:szCs w:val="22"/>
        </w:rPr>
        <w:t xml:space="preserve"> </w:t>
      </w:r>
      <w:r w:rsidRPr="00396B48">
        <w:rPr>
          <w:sz w:val="22"/>
          <w:szCs w:val="22"/>
        </w:rPr>
        <w:t xml:space="preserve">– </w:t>
      </w:r>
      <w:r w:rsidR="009B3619" w:rsidRPr="00396B48">
        <w:rPr>
          <w:sz w:val="22"/>
          <w:szCs w:val="22"/>
        </w:rPr>
        <w:t>T</w:t>
      </w:r>
      <w:r w:rsidRPr="00396B48">
        <w:rPr>
          <w:sz w:val="22"/>
          <w:szCs w:val="22"/>
        </w:rPr>
        <w:t>he bidder shall also</w:t>
      </w:r>
      <w:r w:rsidR="00775E16" w:rsidRPr="00396B48">
        <w:rPr>
          <w:sz w:val="22"/>
          <w:szCs w:val="22"/>
        </w:rPr>
        <w:t xml:space="preserve"> </w:t>
      </w:r>
      <w:r w:rsidR="009B3619" w:rsidRPr="00396B48">
        <w:rPr>
          <w:sz w:val="22"/>
          <w:szCs w:val="22"/>
        </w:rPr>
        <w:t>p</w:t>
      </w:r>
      <w:r w:rsidR="00EF2B94" w:rsidRPr="00396B48">
        <w:rPr>
          <w:sz w:val="22"/>
          <w:szCs w:val="22"/>
        </w:rPr>
        <w:t xml:space="preserve">rovide possible solutions on how to best issue benefits when Agency staff and recipients cannot interact face-to-face in a pandemic disaster. </w:t>
      </w:r>
    </w:p>
    <w:p w14:paraId="2F552352" w14:textId="77777777" w:rsidR="00D54027" w:rsidRPr="00396B48" w:rsidRDefault="00D54027" w:rsidP="00D54027">
      <w:pPr>
        <w:rPr>
          <w:sz w:val="22"/>
          <w:szCs w:val="22"/>
        </w:rPr>
      </w:pPr>
    </w:p>
    <w:p w14:paraId="7038BD2E" w14:textId="77777777" w:rsidR="004E20D0" w:rsidRPr="00117D68" w:rsidRDefault="002F6C81" w:rsidP="00DD5AFB">
      <w:pPr>
        <w:pStyle w:val="Heading2"/>
        <w:rPr>
          <w:szCs w:val="22"/>
        </w:rPr>
      </w:pPr>
      <w:bookmarkStart w:id="212" w:name="_Toc512329268"/>
      <w:r w:rsidRPr="000C52EB">
        <w:rPr>
          <w:szCs w:val="22"/>
        </w:rPr>
        <w:t>Service Level Agreements.</w:t>
      </w:r>
      <w:bookmarkEnd w:id="212"/>
    </w:p>
    <w:p w14:paraId="4BBE76FC" w14:textId="77777777" w:rsidR="0029719B" w:rsidRPr="00396B48" w:rsidRDefault="0029719B" w:rsidP="003C2BF5">
      <w:pPr>
        <w:rPr>
          <w:sz w:val="22"/>
          <w:szCs w:val="22"/>
        </w:rPr>
      </w:pPr>
      <w:r w:rsidRPr="00396B48">
        <w:rPr>
          <w:sz w:val="22"/>
          <w:szCs w:val="22"/>
        </w:rPr>
        <w:t xml:space="preserve">This section outlines the requirements for EBT Service Level Agreements (SLAs) that will be used to measure the quality of services provided. If the EBT </w:t>
      </w:r>
      <w:r w:rsidR="0073593C" w:rsidRPr="00396B48">
        <w:rPr>
          <w:sz w:val="22"/>
          <w:szCs w:val="22"/>
        </w:rPr>
        <w:t>SLAs</w:t>
      </w:r>
      <w:r w:rsidRPr="00396B48">
        <w:rPr>
          <w:sz w:val="22"/>
          <w:szCs w:val="22"/>
        </w:rPr>
        <w:t xml:space="preserve"> are not met, damages may be assessed.</w:t>
      </w:r>
    </w:p>
    <w:p w14:paraId="64E78354" w14:textId="77777777" w:rsidR="0029719B" w:rsidRPr="00396B48" w:rsidRDefault="0029719B" w:rsidP="003C2BF5">
      <w:pPr>
        <w:rPr>
          <w:sz w:val="22"/>
          <w:szCs w:val="22"/>
        </w:rPr>
      </w:pPr>
    </w:p>
    <w:p w14:paraId="20A608EE" w14:textId="77777777" w:rsidR="00020FBD" w:rsidRDefault="00020FBD" w:rsidP="00FF50EF">
      <w:pPr>
        <w:pStyle w:val="Heading3"/>
        <w:rPr>
          <w:szCs w:val="22"/>
        </w:rPr>
      </w:pPr>
      <w:r w:rsidRPr="000C52EB">
        <w:rPr>
          <w:szCs w:val="22"/>
        </w:rPr>
        <w:t xml:space="preserve">Service Level Agreements Requirements. </w:t>
      </w:r>
    </w:p>
    <w:p w14:paraId="1CB15D04" w14:textId="77777777" w:rsidR="0091101D" w:rsidRPr="000C52EB" w:rsidRDefault="0091101D" w:rsidP="00396B48"/>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020FBD" w:rsidRPr="00AB0918" w14:paraId="40E797BD" w14:textId="77777777" w:rsidTr="003B0263">
        <w:trPr>
          <w:trHeight w:val="77"/>
        </w:trPr>
        <w:tc>
          <w:tcPr>
            <w:tcW w:w="1536" w:type="dxa"/>
            <w:shd w:val="clear" w:color="auto" w:fill="auto"/>
          </w:tcPr>
          <w:p w14:paraId="5B4A3207" w14:textId="77777777" w:rsidR="00020FBD" w:rsidRPr="003B0263" w:rsidRDefault="0001115F" w:rsidP="003B0263">
            <w:pPr>
              <w:tabs>
                <w:tab w:val="left" w:pos="620"/>
              </w:tabs>
              <w:rPr>
                <w:rFonts w:eastAsia="MS Mincho"/>
                <w:sz w:val="22"/>
                <w:szCs w:val="22"/>
              </w:rPr>
            </w:pPr>
            <w:r w:rsidRPr="003B0263">
              <w:rPr>
                <w:rFonts w:eastAsia="MS Mincho"/>
                <w:sz w:val="22"/>
                <w:szCs w:val="22"/>
              </w:rPr>
              <w:t>6.12.1.1</w:t>
            </w:r>
          </w:p>
        </w:tc>
        <w:tc>
          <w:tcPr>
            <w:tcW w:w="8275" w:type="dxa"/>
            <w:shd w:val="clear" w:color="auto" w:fill="auto"/>
          </w:tcPr>
          <w:p w14:paraId="486E0CA3" w14:textId="77777777" w:rsidR="00020FBD" w:rsidRPr="003B0263" w:rsidRDefault="00020FBD" w:rsidP="006C6F38">
            <w:pPr>
              <w:rPr>
                <w:rFonts w:eastAsia="MS Mincho"/>
                <w:sz w:val="22"/>
                <w:szCs w:val="22"/>
              </w:rPr>
            </w:pPr>
            <w:r w:rsidRPr="003B0263">
              <w:rPr>
                <w:rFonts w:eastAsia="MS Mincho"/>
                <w:sz w:val="22"/>
                <w:szCs w:val="22"/>
              </w:rPr>
              <w:t xml:space="preserve">The Agency intends to assess liquidated damages if events do not occur within the time periods specified within </w:t>
            </w:r>
            <w:r w:rsidR="0069064E" w:rsidRPr="003B0263">
              <w:rPr>
                <w:rFonts w:eastAsia="MS Mincho"/>
                <w:sz w:val="22"/>
                <w:szCs w:val="22"/>
              </w:rPr>
              <w:t>the Contract</w:t>
            </w:r>
            <w:r w:rsidR="001A3BA3" w:rsidRPr="003B0263">
              <w:rPr>
                <w:rFonts w:eastAsia="MS Mincho"/>
                <w:sz w:val="22"/>
                <w:szCs w:val="22"/>
              </w:rPr>
              <w:t xml:space="preserve"> and the Contractor's project work p</w:t>
            </w:r>
            <w:r w:rsidRPr="003B0263">
              <w:rPr>
                <w:rFonts w:eastAsia="MS Mincho"/>
                <w:sz w:val="22"/>
                <w:szCs w:val="22"/>
              </w:rPr>
              <w:t xml:space="preserve">lan. The Agency's failure to assess liquidated or actual damages in one </w:t>
            </w:r>
            <w:r w:rsidR="006E7878" w:rsidRPr="003B0263">
              <w:rPr>
                <w:rFonts w:eastAsia="MS Mincho"/>
                <w:sz w:val="22"/>
                <w:szCs w:val="22"/>
              </w:rPr>
              <w:t xml:space="preserve">(1) </w:t>
            </w:r>
            <w:r w:rsidRPr="003B0263">
              <w:rPr>
                <w:rFonts w:eastAsia="MS Mincho"/>
                <w:sz w:val="22"/>
                <w:szCs w:val="22"/>
              </w:rPr>
              <w:t xml:space="preserve">or more of the particular instances described below shall in no way modify or waive the right of the Agency to assess additional liquidated or actual damages </w:t>
            </w:r>
            <w:r w:rsidR="006C6F38" w:rsidRPr="003B0263">
              <w:rPr>
                <w:rFonts w:eastAsia="MS Mincho"/>
                <w:sz w:val="22"/>
                <w:szCs w:val="22"/>
              </w:rPr>
              <w:t xml:space="preserve">related </w:t>
            </w:r>
            <w:r w:rsidRPr="003B0263">
              <w:rPr>
                <w:rFonts w:eastAsia="MS Mincho"/>
                <w:sz w:val="22"/>
                <w:szCs w:val="22"/>
              </w:rPr>
              <w:t>to other similar occurrences.</w:t>
            </w:r>
          </w:p>
        </w:tc>
      </w:tr>
      <w:tr w:rsidR="00020FBD" w:rsidRPr="00AB0918" w14:paraId="2C9D0C42" w14:textId="77777777" w:rsidTr="003B0263">
        <w:trPr>
          <w:trHeight w:val="77"/>
        </w:trPr>
        <w:tc>
          <w:tcPr>
            <w:tcW w:w="1536" w:type="dxa"/>
            <w:shd w:val="clear" w:color="auto" w:fill="auto"/>
          </w:tcPr>
          <w:p w14:paraId="0FB5154A" w14:textId="77777777" w:rsidR="00020FBD" w:rsidRPr="003B0263" w:rsidRDefault="0001115F" w:rsidP="003B0263">
            <w:pPr>
              <w:tabs>
                <w:tab w:val="left" w:pos="620"/>
              </w:tabs>
              <w:rPr>
                <w:rFonts w:eastAsia="MS Mincho"/>
                <w:sz w:val="22"/>
                <w:szCs w:val="22"/>
              </w:rPr>
            </w:pPr>
            <w:r w:rsidRPr="003B0263">
              <w:rPr>
                <w:rFonts w:eastAsia="MS Mincho"/>
                <w:sz w:val="22"/>
                <w:szCs w:val="22"/>
              </w:rPr>
              <w:t>6.12.1.2</w:t>
            </w:r>
          </w:p>
        </w:tc>
        <w:tc>
          <w:tcPr>
            <w:tcW w:w="8275" w:type="dxa"/>
            <w:shd w:val="clear" w:color="auto" w:fill="auto"/>
          </w:tcPr>
          <w:p w14:paraId="30FE7361" w14:textId="77777777" w:rsidR="00020FBD" w:rsidRPr="003B0263" w:rsidRDefault="00020FBD" w:rsidP="006C6F38">
            <w:pPr>
              <w:rPr>
                <w:rFonts w:eastAsia="MS Mincho"/>
                <w:sz w:val="22"/>
                <w:szCs w:val="22"/>
              </w:rPr>
            </w:pPr>
            <w:r w:rsidRPr="003B0263">
              <w:rPr>
                <w:rFonts w:eastAsia="MS Mincho"/>
                <w:sz w:val="22"/>
                <w:szCs w:val="22"/>
              </w:rPr>
              <w:t xml:space="preserve">The Contractor shall report on SLA status in the status reports as described in </w:t>
            </w:r>
            <w:r w:rsidR="009668B4" w:rsidRPr="003B0263">
              <w:rPr>
                <w:rFonts w:eastAsia="MS Mincho"/>
                <w:sz w:val="22"/>
                <w:szCs w:val="22"/>
              </w:rPr>
              <w:t>S</w:t>
            </w:r>
            <w:r w:rsidRPr="003B0263">
              <w:rPr>
                <w:rFonts w:eastAsia="MS Mincho"/>
                <w:sz w:val="22"/>
                <w:szCs w:val="22"/>
              </w:rPr>
              <w:t xml:space="preserve">ection </w:t>
            </w:r>
            <w:r w:rsidR="005A6429" w:rsidRPr="003B0263">
              <w:rPr>
                <w:rFonts w:eastAsia="MS Mincho"/>
                <w:sz w:val="22"/>
                <w:szCs w:val="22"/>
              </w:rPr>
              <w:t>5</w:t>
            </w:r>
            <w:r w:rsidRPr="003B0263">
              <w:rPr>
                <w:rFonts w:eastAsia="MS Mincho"/>
                <w:sz w:val="22"/>
                <w:szCs w:val="22"/>
              </w:rPr>
              <w:t>.2 Project Management.</w:t>
            </w:r>
          </w:p>
        </w:tc>
      </w:tr>
      <w:tr w:rsidR="00020FBD" w:rsidRPr="00AB0918" w14:paraId="7BF5FD49" w14:textId="77777777" w:rsidTr="003B0263">
        <w:trPr>
          <w:trHeight w:val="77"/>
        </w:trPr>
        <w:tc>
          <w:tcPr>
            <w:tcW w:w="1536" w:type="dxa"/>
            <w:shd w:val="clear" w:color="auto" w:fill="auto"/>
          </w:tcPr>
          <w:p w14:paraId="1FEC0669" w14:textId="77777777" w:rsidR="00020FBD" w:rsidRPr="003B0263" w:rsidRDefault="00644860" w:rsidP="003B0263">
            <w:pPr>
              <w:tabs>
                <w:tab w:val="left" w:pos="620"/>
              </w:tabs>
              <w:rPr>
                <w:rFonts w:eastAsia="MS Mincho"/>
                <w:sz w:val="22"/>
                <w:szCs w:val="22"/>
              </w:rPr>
            </w:pPr>
            <w:r w:rsidRPr="003B0263">
              <w:rPr>
                <w:rFonts w:eastAsia="MS Mincho"/>
                <w:sz w:val="22"/>
                <w:szCs w:val="22"/>
              </w:rPr>
              <w:t>6.12.1.3</w:t>
            </w:r>
          </w:p>
        </w:tc>
        <w:tc>
          <w:tcPr>
            <w:tcW w:w="8275" w:type="dxa"/>
            <w:shd w:val="clear" w:color="auto" w:fill="auto"/>
          </w:tcPr>
          <w:p w14:paraId="3CBEBA18" w14:textId="77777777" w:rsidR="00020FBD" w:rsidRPr="003B0263" w:rsidRDefault="00020FBD" w:rsidP="00C640B8">
            <w:pPr>
              <w:rPr>
                <w:rFonts w:eastAsia="MS Mincho"/>
                <w:sz w:val="22"/>
                <w:szCs w:val="22"/>
              </w:rPr>
            </w:pPr>
            <w:r w:rsidRPr="003B0263">
              <w:rPr>
                <w:rFonts w:eastAsia="MS Mincho"/>
                <w:sz w:val="22"/>
                <w:szCs w:val="22"/>
              </w:rPr>
              <w:t xml:space="preserve">The Contractor shall meet with the Agency </w:t>
            </w:r>
            <w:r w:rsidR="00C71B5B" w:rsidRPr="003B0263">
              <w:rPr>
                <w:rFonts w:eastAsia="MS Mincho"/>
                <w:sz w:val="22"/>
                <w:szCs w:val="22"/>
              </w:rPr>
              <w:t>monthly</w:t>
            </w:r>
            <w:r w:rsidRPr="003B0263">
              <w:rPr>
                <w:rFonts w:eastAsia="MS Mincho"/>
                <w:sz w:val="22"/>
                <w:szCs w:val="22"/>
              </w:rPr>
              <w:t xml:space="preserve"> to review performance pursuant to this Contract. During the </w:t>
            </w:r>
            <w:r w:rsidR="004724C9" w:rsidRPr="003B0263">
              <w:rPr>
                <w:rFonts w:eastAsia="MS Mincho"/>
                <w:sz w:val="22"/>
                <w:szCs w:val="22"/>
              </w:rPr>
              <w:t xml:space="preserve">monthly </w:t>
            </w:r>
            <w:r w:rsidRPr="003B0263">
              <w:rPr>
                <w:rFonts w:eastAsia="MS Mincho"/>
                <w:sz w:val="22"/>
                <w:szCs w:val="22"/>
              </w:rPr>
              <w:t xml:space="preserve">Contractor </w:t>
            </w:r>
            <w:r w:rsidR="00B20DD2" w:rsidRPr="003B0263">
              <w:rPr>
                <w:rFonts w:eastAsia="MS Mincho"/>
                <w:sz w:val="22"/>
                <w:szCs w:val="22"/>
              </w:rPr>
              <w:t xml:space="preserve">performance </w:t>
            </w:r>
            <w:r w:rsidRPr="003B0263">
              <w:rPr>
                <w:rFonts w:eastAsia="MS Mincho"/>
                <w:sz w:val="22"/>
                <w:szCs w:val="22"/>
              </w:rPr>
              <w:t xml:space="preserve">meeting, the parties shall review the Contractor's compliance with the Contractor's Service Level Agreements, the timeliness of Deliverables during the preceding </w:t>
            </w:r>
            <w:r w:rsidR="00C640B8" w:rsidRPr="003B0263">
              <w:rPr>
                <w:rFonts w:eastAsia="MS Mincho"/>
                <w:sz w:val="22"/>
                <w:szCs w:val="22"/>
              </w:rPr>
              <w:t>month</w:t>
            </w:r>
            <w:r w:rsidRPr="003B0263">
              <w:rPr>
                <w:rFonts w:eastAsia="MS Mincho"/>
                <w:sz w:val="22"/>
                <w:szCs w:val="22"/>
              </w:rPr>
              <w:t>, and the Agency's performance pursuant to the Contract. Contractor may be required to issue a corrective action plan to address deficiencies identified in the review meeting.</w:t>
            </w:r>
          </w:p>
        </w:tc>
      </w:tr>
      <w:tr w:rsidR="00020FBD" w:rsidRPr="00AB0918" w14:paraId="2B808699" w14:textId="77777777" w:rsidTr="003B0263">
        <w:trPr>
          <w:trHeight w:val="77"/>
        </w:trPr>
        <w:tc>
          <w:tcPr>
            <w:tcW w:w="1536" w:type="dxa"/>
            <w:shd w:val="clear" w:color="auto" w:fill="auto"/>
          </w:tcPr>
          <w:p w14:paraId="2702E02B" w14:textId="77777777" w:rsidR="00020FBD" w:rsidRPr="003B0263" w:rsidRDefault="00644860" w:rsidP="003B0263">
            <w:pPr>
              <w:tabs>
                <w:tab w:val="left" w:pos="620"/>
              </w:tabs>
              <w:rPr>
                <w:rFonts w:eastAsia="MS Mincho"/>
                <w:sz w:val="22"/>
                <w:szCs w:val="22"/>
              </w:rPr>
            </w:pPr>
            <w:r w:rsidRPr="003B0263">
              <w:rPr>
                <w:rFonts w:eastAsia="MS Mincho"/>
                <w:sz w:val="22"/>
                <w:szCs w:val="22"/>
              </w:rPr>
              <w:t>6.12.1.4</w:t>
            </w:r>
          </w:p>
        </w:tc>
        <w:tc>
          <w:tcPr>
            <w:tcW w:w="8275" w:type="dxa"/>
            <w:shd w:val="clear" w:color="auto" w:fill="auto"/>
          </w:tcPr>
          <w:p w14:paraId="345E94D5" w14:textId="77777777" w:rsidR="00020FBD" w:rsidRPr="003B0263" w:rsidRDefault="00020FBD" w:rsidP="0073593C">
            <w:pPr>
              <w:rPr>
                <w:rFonts w:eastAsia="MS Mincho"/>
                <w:sz w:val="22"/>
                <w:szCs w:val="22"/>
              </w:rPr>
            </w:pPr>
            <w:r w:rsidRPr="003B0263">
              <w:rPr>
                <w:rFonts w:eastAsia="MS Mincho"/>
                <w:sz w:val="22"/>
                <w:szCs w:val="22"/>
              </w:rPr>
              <w:t xml:space="preserve">The Contractor shall be expected to meet </w:t>
            </w:r>
            <w:r w:rsidR="0073593C" w:rsidRPr="003B0263">
              <w:rPr>
                <w:rFonts w:eastAsia="MS Mincho"/>
                <w:sz w:val="22"/>
                <w:szCs w:val="22"/>
              </w:rPr>
              <w:t>SLAs</w:t>
            </w:r>
            <w:r w:rsidRPr="003B0263">
              <w:rPr>
                <w:rFonts w:eastAsia="MS Mincho"/>
                <w:sz w:val="22"/>
                <w:szCs w:val="22"/>
              </w:rPr>
              <w:t xml:space="preserve"> levels for the measuring of overall quality of services provided. Appendix B.</w:t>
            </w:r>
            <w:r w:rsidR="00A60A51" w:rsidRPr="003B0263">
              <w:rPr>
                <w:rFonts w:eastAsia="MS Mincho"/>
                <w:sz w:val="22"/>
                <w:szCs w:val="22"/>
              </w:rPr>
              <w:t>3</w:t>
            </w:r>
            <w:r w:rsidRPr="003B0263">
              <w:rPr>
                <w:rFonts w:eastAsia="MS Mincho"/>
                <w:sz w:val="22"/>
                <w:szCs w:val="22"/>
              </w:rPr>
              <w:t xml:space="preserve"> </w:t>
            </w:r>
            <w:r w:rsidR="00826AA9" w:rsidRPr="003B0263">
              <w:rPr>
                <w:rFonts w:eastAsia="MS Mincho"/>
                <w:sz w:val="22"/>
                <w:szCs w:val="22"/>
              </w:rPr>
              <w:t xml:space="preserve">EBT Service Level Agreements </w:t>
            </w:r>
            <w:r w:rsidRPr="003B0263">
              <w:rPr>
                <w:rFonts w:eastAsia="MS Mincho"/>
                <w:sz w:val="22"/>
                <w:szCs w:val="22"/>
              </w:rPr>
              <w:t>identifies the service levels that the Contractor must meet in order to avoid the assessment of damages.</w:t>
            </w:r>
          </w:p>
        </w:tc>
      </w:tr>
      <w:tr w:rsidR="00020FBD" w:rsidRPr="00AB0918" w14:paraId="609CB2BF" w14:textId="77777777" w:rsidTr="003B0263">
        <w:trPr>
          <w:trHeight w:val="77"/>
        </w:trPr>
        <w:tc>
          <w:tcPr>
            <w:tcW w:w="1536" w:type="dxa"/>
            <w:shd w:val="clear" w:color="auto" w:fill="auto"/>
          </w:tcPr>
          <w:p w14:paraId="7CB85F8A" w14:textId="77777777" w:rsidR="00020FBD" w:rsidRPr="003B0263" w:rsidRDefault="00644860" w:rsidP="003B0263">
            <w:pPr>
              <w:tabs>
                <w:tab w:val="left" w:pos="620"/>
              </w:tabs>
              <w:rPr>
                <w:rFonts w:eastAsia="MS Mincho"/>
                <w:sz w:val="22"/>
                <w:szCs w:val="22"/>
              </w:rPr>
            </w:pPr>
            <w:r w:rsidRPr="003B0263">
              <w:rPr>
                <w:rFonts w:eastAsia="MS Mincho"/>
                <w:sz w:val="22"/>
                <w:szCs w:val="22"/>
              </w:rPr>
              <w:t>6.12.1.</w:t>
            </w:r>
            <w:r w:rsidR="00DC1B40" w:rsidRPr="003B0263">
              <w:rPr>
                <w:rFonts w:eastAsia="MS Mincho"/>
                <w:sz w:val="22"/>
                <w:szCs w:val="22"/>
              </w:rPr>
              <w:t>5</w:t>
            </w:r>
          </w:p>
        </w:tc>
        <w:tc>
          <w:tcPr>
            <w:tcW w:w="8275" w:type="dxa"/>
            <w:shd w:val="clear" w:color="auto" w:fill="auto"/>
          </w:tcPr>
          <w:p w14:paraId="483627AB" w14:textId="77777777" w:rsidR="00020FBD" w:rsidRPr="003B0263" w:rsidRDefault="00926F3E" w:rsidP="00706B98">
            <w:pPr>
              <w:rPr>
                <w:rFonts w:eastAsia="MS Mincho"/>
                <w:sz w:val="22"/>
                <w:szCs w:val="22"/>
              </w:rPr>
            </w:pPr>
            <w:r w:rsidRPr="003B0263">
              <w:rPr>
                <w:rFonts w:eastAsia="MS Mincho"/>
                <w:sz w:val="22"/>
                <w:szCs w:val="22"/>
              </w:rPr>
              <w:t>SLAs</w:t>
            </w:r>
            <w:r w:rsidR="00020FBD" w:rsidRPr="003B0263">
              <w:rPr>
                <w:rFonts w:eastAsia="MS Mincho"/>
                <w:sz w:val="22"/>
                <w:szCs w:val="22"/>
              </w:rPr>
              <w:t xml:space="preserve"> shall continue throughout the Contract.</w:t>
            </w:r>
          </w:p>
        </w:tc>
      </w:tr>
      <w:tr w:rsidR="00020FBD" w:rsidRPr="00AB0918" w14:paraId="77B849C9" w14:textId="77777777" w:rsidTr="003B0263">
        <w:trPr>
          <w:trHeight w:val="77"/>
        </w:trPr>
        <w:tc>
          <w:tcPr>
            <w:tcW w:w="1536" w:type="dxa"/>
            <w:shd w:val="clear" w:color="auto" w:fill="auto"/>
          </w:tcPr>
          <w:p w14:paraId="76822B3D" w14:textId="77777777" w:rsidR="00020FBD" w:rsidRPr="003B0263" w:rsidRDefault="00644860" w:rsidP="003B0263">
            <w:pPr>
              <w:tabs>
                <w:tab w:val="left" w:pos="620"/>
              </w:tabs>
              <w:rPr>
                <w:rFonts w:eastAsia="MS Mincho"/>
                <w:sz w:val="22"/>
                <w:szCs w:val="22"/>
              </w:rPr>
            </w:pPr>
            <w:r w:rsidRPr="003B0263">
              <w:rPr>
                <w:rFonts w:eastAsia="MS Mincho"/>
                <w:sz w:val="22"/>
                <w:szCs w:val="22"/>
              </w:rPr>
              <w:t>6.12.1.</w:t>
            </w:r>
            <w:r w:rsidR="00DC1B40" w:rsidRPr="003B0263">
              <w:rPr>
                <w:rFonts w:eastAsia="MS Mincho"/>
                <w:sz w:val="22"/>
                <w:szCs w:val="22"/>
              </w:rPr>
              <w:t>6</w:t>
            </w:r>
          </w:p>
        </w:tc>
        <w:tc>
          <w:tcPr>
            <w:tcW w:w="8275" w:type="dxa"/>
            <w:shd w:val="clear" w:color="auto" w:fill="auto"/>
          </w:tcPr>
          <w:p w14:paraId="7AC1CBE7" w14:textId="77777777" w:rsidR="00020FBD" w:rsidRPr="003B0263" w:rsidRDefault="00020FBD" w:rsidP="00706B98">
            <w:pPr>
              <w:rPr>
                <w:rFonts w:eastAsia="MS Mincho"/>
                <w:sz w:val="22"/>
                <w:szCs w:val="22"/>
              </w:rPr>
            </w:pPr>
            <w:r w:rsidRPr="003B0263">
              <w:rPr>
                <w:rFonts w:eastAsia="MS Mincho"/>
                <w:sz w:val="22"/>
                <w:szCs w:val="22"/>
              </w:rPr>
              <w:t>Failure to meet the service levels shall result in the assessment of damages. Damages are listed in Appendix B.</w:t>
            </w:r>
            <w:r w:rsidR="00A60A51" w:rsidRPr="003B0263">
              <w:rPr>
                <w:rFonts w:eastAsia="MS Mincho"/>
                <w:sz w:val="22"/>
                <w:szCs w:val="22"/>
              </w:rPr>
              <w:t>3</w:t>
            </w:r>
            <w:r w:rsidR="00826AA9" w:rsidRPr="003B0263">
              <w:rPr>
                <w:rFonts w:eastAsia="MS Mincho"/>
                <w:sz w:val="22"/>
                <w:szCs w:val="22"/>
              </w:rPr>
              <w:t xml:space="preserve"> EBT Service Level Agreements</w:t>
            </w:r>
            <w:r w:rsidRPr="003B0263">
              <w:rPr>
                <w:rFonts w:eastAsia="MS Mincho"/>
                <w:sz w:val="22"/>
                <w:szCs w:val="22"/>
              </w:rPr>
              <w:t>.</w:t>
            </w:r>
          </w:p>
        </w:tc>
      </w:tr>
      <w:tr w:rsidR="00020FBD" w:rsidRPr="00AB0918" w14:paraId="0574BABB" w14:textId="77777777" w:rsidTr="003B0263">
        <w:trPr>
          <w:trHeight w:val="77"/>
        </w:trPr>
        <w:tc>
          <w:tcPr>
            <w:tcW w:w="1536" w:type="dxa"/>
            <w:shd w:val="clear" w:color="auto" w:fill="auto"/>
          </w:tcPr>
          <w:p w14:paraId="73F3A15F" w14:textId="77777777" w:rsidR="00020FBD" w:rsidRPr="003B0263" w:rsidRDefault="00644860" w:rsidP="003B0263">
            <w:pPr>
              <w:tabs>
                <w:tab w:val="left" w:pos="620"/>
              </w:tabs>
              <w:rPr>
                <w:rFonts w:eastAsia="MS Mincho"/>
                <w:sz w:val="22"/>
                <w:szCs w:val="22"/>
              </w:rPr>
            </w:pPr>
            <w:r w:rsidRPr="003B0263">
              <w:rPr>
                <w:rFonts w:eastAsia="MS Mincho"/>
                <w:sz w:val="22"/>
                <w:szCs w:val="22"/>
              </w:rPr>
              <w:t>6.12.1.</w:t>
            </w:r>
            <w:r w:rsidR="00DC1B40" w:rsidRPr="003B0263">
              <w:rPr>
                <w:rFonts w:eastAsia="MS Mincho"/>
                <w:sz w:val="22"/>
                <w:szCs w:val="22"/>
              </w:rPr>
              <w:t>7</w:t>
            </w:r>
          </w:p>
        </w:tc>
        <w:tc>
          <w:tcPr>
            <w:tcW w:w="8275" w:type="dxa"/>
            <w:shd w:val="clear" w:color="auto" w:fill="auto"/>
          </w:tcPr>
          <w:p w14:paraId="6482B55E" w14:textId="77777777" w:rsidR="00020FBD" w:rsidRPr="003B0263" w:rsidRDefault="00020FBD" w:rsidP="00706B98">
            <w:pPr>
              <w:rPr>
                <w:rFonts w:eastAsia="MS Mincho"/>
                <w:sz w:val="22"/>
                <w:szCs w:val="22"/>
              </w:rPr>
            </w:pPr>
            <w:r w:rsidRPr="003B0263">
              <w:rPr>
                <w:rFonts w:eastAsia="MS Mincho"/>
                <w:sz w:val="22"/>
                <w:szCs w:val="22"/>
              </w:rPr>
              <w:t>In the event that a service level is not met, the Contractor shall have the opportunity to defend or respond to the insufficiency. The Agency shall have the right to waive damages if it determines there were extenuating factors beyond the control of the Contractor that hindered the performance of services. In these instances, the State shall have the final determination</w:t>
            </w:r>
            <w:r w:rsidR="00E11CDE" w:rsidRPr="003B0263">
              <w:rPr>
                <w:rFonts w:eastAsia="MS Mincho"/>
                <w:sz w:val="22"/>
                <w:szCs w:val="22"/>
              </w:rPr>
              <w:t xml:space="preserve"> of</w:t>
            </w:r>
            <w:r w:rsidRPr="003B0263">
              <w:rPr>
                <w:rFonts w:eastAsia="MS Mincho"/>
                <w:sz w:val="22"/>
                <w:szCs w:val="22"/>
              </w:rPr>
              <w:t xml:space="preserve"> acceptability.</w:t>
            </w:r>
          </w:p>
        </w:tc>
      </w:tr>
    </w:tbl>
    <w:p w14:paraId="6A2C5AC4" w14:textId="77777777" w:rsidR="00AF7C22" w:rsidRPr="00396B48" w:rsidRDefault="00AF7C22" w:rsidP="00C150CE">
      <w:pPr>
        <w:contextualSpacing/>
        <w:rPr>
          <w:b/>
          <w:sz w:val="22"/>
          <w:szCs w:val="22"/>
        </w:rPr>
      </w:pPr>
    </w:p>
    <w:p w14:paraId="42A3124E" w14:textId="77777777" w:rsidR="008C7A76" w:rsidRPr="00396B48" w:rsidRDefault="00C150CE" w:rsidP="008C7A76">
      <w:pPr>
        <w:rPr>
          <w:sz w:val="22"/>
          <w:szCs w:val="22"/>
        </w:rPr>
      </w:pPr>
      <w:r w:rsidRPr="00396B48">
        <w:rPr>
          <w:b/>
          <w:sz w:val="22"/>
          <w:szCs w:val="22"/>
        </w:rPr>
        <w:t>Bidder’</w:t>
      </w:r>
      <w:r w:rsidR="00D54027" w:rsidRPr="00396B48">
        <w:rPr>
          <w:b/>
          <w:sz w:val="22"/>
          <w:szCs w:val="22"/>
        </w:rPr>
        <w:t>s Response Question #</w:t>
      </w:r>
      <w:r w:rsidR="000863AF">
        <w:rPr>
          <w:b/>
          <w:sz w:val="22"/>
          <w:szCs w:val="22"/>
        </w:rPr>
        <w:t>7</w:t>
      </w:r>
      <w:r w:rsidR="00D7246C">
        <w:rPr>
          <w:b/>
          <w:sz w:val="22"/>
          <w:szCs w:val="22"/>
        </w:rPr>
        <w:t>1</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SLAs and how it will meet the requirements listed above</w:t>
      </w:r>
      <w:r w:rsidR="0008528C" w:rsidRPr="00396B48">
        <w:rPr>
          <w:sz w:val="22"/>
          <w:szCs w:val="22"/>
        </w:rPr>
        <w:t>.</w:t>
      </w:r>
    </w:p>
    <w:p w14:paraId="050212E8" w14:textId="77777777" w:rsidR="00451AF1" w:rsidRPr="00396B48" w:rsidRDefault="0023371A" w:rsidP="00975369">
      <w:pPr>
        <w:pStyle w:val="ListParagraph"/>
        <w:numPr>
          <w:ilvl w:val="0"/>
          <w:numId w:val="174"/>
        </w:numPr>
        <w:rPr>
          <w:sz w:val="24"/>
          <w:szCs w:val="24"/>
        </w:rPr>
      </w:pPr>
      <w:r w:rsidRPr="00AB0918">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3B9BF638" w14:textId="77777777" w:rsidR="00020FBD" w:rsidRPr="002660B9" w:rsidRDefault="00020FBD" w:rsidP="002F6C81">
      <w:pPr>
        <w:rPr>
          <w:highlight w:val="yellow"/>
        </w:rPr>
      </w:pPr>
    </w:p>
    <w:p w14:paraId="69419510" w14:textId="77777777" w:rsidR="002F6C81" w:rsidRDefault="002F6C81">
      <w:pPr>
        <w:spacing w:after="200" w:line="276" w:lineRule="auto"/>
        <w:rPr>
          <w:highlight w:val="yellow"/>
        </w:rPr>
      </w:pPr>
      <w:r w:rsidRPr="009C0D3F">
        <w:rPr>
          <w:highlight w:val="yellow"/>
        </w:rPr>
        <w:br w:type="page"/>
      </w:r>
    </w:p>
    <w:p w14:paraId="14007509" w14:textId="77777777" w:rsidR="00AF7DBC" w:rsidRPr="000C52EB" w:rsidRDefault="00AF7DBC" w:rsidP="00AF7DBC">
      <w:pPr>
        <w:pStyle w:val="Heading1"/>
        <w:rPr>
          <w:b/>
          <w:szCs w:val="22"/>
        </w:rPr>
      </w:pPr>
      <w:bookmarkStart w:id="213" w:name="_Toc512329269"/>
      <w:r w:rsidRPr="000C52EB">
        <w:rPr>
          <w:b/>
          <w:szCs w:val="22"/>
        </w:rPr>
        <w:lastRenderedPageBreak/>
        <w:t>EPC Scope of Work</w:t>
      </w:r>
      <w:bookmarkEnd w:id="213"/>
      <w:r w:rsidRPr="000C52EB">
        <w:rPr>
          <w:b/>
          <w:szCs w:val="22"/>
        </w:rPr>
        <w:t xml:space="preserve"> </w:t>
      </w:r>
    </w:p>
    <w:p w14:paraId="70969529" w14:textId="77777777" w:rsidR="003E5E07" w:rsidRPr="00396B48" w:rsidRDefault="00AF7DBC" w:rsidP="003E5E07">
      <w:pPr>
        <w:rPr>
          <w:sz w:val="22"/>
          <w:szCs w:val="22"/>
        </w:rPr>
      </w:pPr>
      <w:r w:rsidRPr="00396B48">
        <w:rPr>
          <w:sz w:val="22"/>
          <w:szCs w:val="22"/>
        </w:rPr>
        <w:t>The following sections provide an overview of the EPC services the Contractor shall provide throughout the Contract term</w:t>
      </w:r>
      <w:r w:rsidR="00DB732B" w:rsidRPr="00396B48">
        <w:rPr>
          <w:sz w:val="22"/>
          <w:szCs w:val="22"/>
        </w:rPr>
        <w:t xml:space="preserve"> for the TANF </w:t>
      </w:r>
      <w:r w:rsidR="0068293D" w:rsidRPr="00396B48">
        <w:rPr>
          <w:sz w:val="22"/>
          <w:szCs w:val="22"/>
        </w:rPr>
        <w:t>program</w:t>
      </w:r>
      <w:r w:rsidRPr="00396B48">
        <w:rPr>
          <w:sz w:val="22"/>
          <w:szCs w:val="22"/>
        </w:rPr>
        <w:t xml:space="preserve">. </w:t>
      </w:r>
      <w:r w:rsidR="003C0142" w:rsidRPr="00396B48">
        <w:rPr>
          <w:sz w:val="22"/>
          <w:szCs w:val="22"/>
        </w:rPr>
        <w:t>The EPC solution</w:t>
      </w:r>
      <w:r w:rsidR="00221828" w:rsidRPr="00396B48">
        <w:rPr>
          <w:sz w:val="22"/>
          <w:szCs w:val="22"/>
        </w:rPr>
        <w:t xml:space="preserve"> </w:t>
      </w:r>
      <w:r w:rsidR="003C0142" w:rsidRPr="00396B48">
        <w:rPr>
          <w:sz w:val="22"/>
          <w:szCs w:val="22"/>
        </w:rPr>
        <w:t>shall be</w:t>
      </w:r>
      <w:r w:rsidR="00221828" w:rsidRPr="00396B48">
        <w:rPr>
          <w:sz w:val="22"/>
          <w:szCs w:val="22"/>
        </w:rPr>
        <w:t xml:space="preserve"> provided at no cost to the Agency. </w:t>
      </w:r>
    </w:p>
    <w:p w14:paraId="5BE53D41" w14:textId="77777777" w:rsidR="003E5E07" w:rsidRPr="00396B48" w:rsidRDefault="003E5E07" w:rsidP="003E5E07">
      <w:pPr>
        <w:rPr>
          <w:sz w:val="22"/>
          <w:szCs w:val="22"/>
        </w:rPr>
      </w:pPr>
    </w:p>
    <w:p w14:paraId="046BCE18" w14:textId="77777777" w:rsidR="00AF7DBC" w:rsidRPr="000C52EB" w:rsidRDefault="00AF7DBC" w:rsidP="00DD5AFB">
      <w:pPr>
        <w:pStyle w:val="Heading2"/>
        <w:rPr>
          <w:szCs w:val="22"/>
        </w:rPr>
      </w:pPr>
      <w:bookmarkStart w:id="214" w:name="_Toc512329270"/>
      <w:r w:rsidRPr="000C52EB">
        <w:rPr>
          <w:szCs w:val="22"/>
        </w:rPr>
        <w:t>Recipient Management.</w:t>
      </w:r>
      <w:bookmarkEnd w:id="214"/>
      <w:r w:rsidRPr="000C52EB">
        <w:rPr>
          <w:szCs w:val="22"/>
        </w:rPr>
        <w:t xml:space="preserve"> </w:t>
      </w:r>
    </w:p>
    <w:p w14:paraId="36CE1C47" w14:textId="77777777" w:rsidR="00CE759C" w:rsidRPr="00396B48" w:rsidRDefault="00CE759C" w:rsidP="00CE759C">
      <w:pPr>
        <w:contextualSpacing/>
        <w:rPr>
          <w:sz w:val="22"/>
          <w:szCs w:val="22"/>
        </w:rPr>
      </w:pPr>
      <w:r w:rsidRPr="00396B48">
        <w:rPr>
          <w:sz w:val="22"/>
          <w:szCs w:val="22"/>
        </w:rPr>
        <w:t>This section outlines the requirements necessary for the setup and maintenance of a recipient in the EPC solution. The requirements include:</w:t>
      </w:r>
    </w:p>
    <w:p w14:paraId="1C1F940E" w14:textId="77777777" w:rsidR="00CE759C" w:rsidRPr="00DE0913" w:rsidRDefault="00CE759C" w:rsidP="00975369">
      <w:pPr>
        <w:pStyle w:val="ListParagraph"/>
        <w:numPr>
          <w:ilvl w:val="0"/>
          <w:numId w:val="144"/>
        </w:numPr>
      </w:pPr>
      <w:r w:rsidRPr="00DE0913">
        <w:t>Account Setup and Maintenance, and</w:t>
      </w:r>
    </w:p>
    <w:p w14:paraId="027FA2C6" w14:textId="77777777" w:rsidR="00CE759C" w:rsidRPr="00DE0913" w:rsidRDefault="00CE759C" w:rsidP="00975369">
      <w:pPr>
        <w:pStyle w:val="ListParagraph"/>
        <w:numPr>
          <w:ilvl w:val="0"/>
          <w:numId w:val="144"/>
        </w:numPr>
      </w:pPr>
      <w:r w:rsidRPr="00DE0913">
        <w:t>Multiple Cardholders.</w:t>
      </w:r>
    </w:p>
    <w:p w14:paraId="7594368E" w14:textId="77777777" w:rsidR="00AF7DBC" w:rsidRPr="00396B48" w:rsidRDefault="00AF7DBC" w:rsidP="00DD5AFB">
      <w:pPr>
        <w:contextualSpacing/>
        <w:rPr>
          <w:sz w:val="22"/>
          <w:szCs w:val="22"/>
        </w:rPr>
      </w:pPr>
    </w:p>
    <w:p w14:paraId="51FDE15E" w14:textId="77777777" w:rsidR="00D10F2C" w:rsidRPr="00396B48" w:rsidRDefault="00D10F2C" w:rsidP="00DD5AFB">
      <w:pPr>
        <w:contextualSpacing/>
        <w:rPr>
          <w:sz w:val="22"/>
          <w:szCs w:val="22"/>
        </w:rPr>
      </w:pPr>
      <w:r w:rsidRPr="00396B48">
        <w:rPr>
          <w:b/>
          <w:sz w:val="22"/>
          <w:szCs w:val="22"/>
        </w:rPr>
        <w:t>Current State Information</w:t>
      </w:r>
      <w:r w:rsidR="00223607" w:rsidRPr="00396B48">
        <w:rPr>
          <w:sz w:val="22"/>
          <w:szCs w:val="22"/>
        </w:rPr>
        <w:t>.</w:t>
      </w:r>
      <w:r w:rsidRPr="00396B48">
        <w:rPr>
          <w:sz w:val="22"/>
          <w:szCs w:val="22"/>
        </w:rPr>
        <w:t xml:space="preserve"> </w:t>
      </w:r>
    </w:p>
    <w:p w14:paraId="13BBC6C4" w14:textId="77777777" w:rsidR="006C34FE" w:rsidRPr="00396B48" w:rsidRDefault="00650932" w:rsidP="00650932">
      <w:pPr>
        <w:contextualSpacing/>
        <w:rPr>
          <w:sz w:val="22"/>
          <w:szCs w:val="22"/>
        </w:rPr>
      </w:pPr>
      <w:r w:rsidRPr="00396B48">
        <w:rPr>
          <w:sz w:val="22"/>
          <w:szCs w:val="22"/>
        </w:rPr>
        <w:t>Iowa’s eligibility system initiates the EPC</w:t>
      </w:r>
      <w:r w:rsidR="006C34FE" w:rsidRPr="00396B48">
        <w:rPr>
          <w:sz w:val="22"/>
          <w:szCs w:val="22"/>
        </w:rPr>
        <w:t xml:space="preserve"> case by establishing an individual head of household account and assigning a </w:t>
      </w:r>
      <w:r w:rsidR="0082416F" w:rsidRPr="00396B48">
        <w:rPr>
          <w:sz w:val="22"/>
          <w:szCs w:val="22"/>
        </w:rPr>
        <w:t>twelve (</w:t>
      </w:r>
      <w:r w:rsidR="006C34FE" w:rsidRPr="00396B48">
        <w:rPr>
          <w:sz w:val="22"/>
          <w:szCs w:val="22"/>
        </w:rPr>
        <w:t>12</w:t>
      </w:r>
      <w:r w:rsidR="0082416F" w:rsidRPr="00396B48">
        <w:rPr>
          <w:sz w:val="22"/>
          <w:szCs w:val="22"/>
        </w:rPr>
        <w:t xml:space="preserve">) </w:t>
      </w:r>
      <w:r w:rsidR="006C34FE" w:rsidRPr="00396B48">
        <w:rPr>
          <w:sz w:val="22"/>
          <w:szCs w:val="22"/>
        </w:rPr>
        <w:t>character program number using the “</w:t>
      </w:r>
      <w:r w:rsidR="00916808" w:rsidRPr="00396B48">
        <w:rPr>
          <w:sz w:val="22"/>
          <w:szCs w:val="22"/>
        </w:rPr>
        <w:t xml:space="preserve">State </w:t>
      </w:r>
      <w:r w:rsidR="006C34FE" w:rsidRPr="00396B48">
        <w:rPr>
          <w:sz w:val="22"/>
          <w:szCs w:val="22"/>
        </w:rPr>
        <w:t xml:space="preserve">Person ID” unique identifier. Daily and monthly account maintenance files and daily and monthly deposit files are created by Iowa’s eligibility system and are transmitted to the current solution to establish and maintain accounts. A summary report file and a reject file are returned to the Agency. The Agency makes any necessary corrections and resends them from processing. A new account status file is sent to the Agency providing details for each established account. </w:t>
      </w:r>
    </w:p>
    <w:p w14:paraId="25C50B19" w14:textId="77777777" w:rsidR="00650932" w:rsidRPr="00396B48" w:rsidRDefault="00650932" w:rsidP="00DD5AFB">
      <w:pPr>
        <w:contextualSpacing/>
        <w:rPr>
          <w:sz w:val="22"/>
          <w:szCs w:val="22"/>
        </w:rPr>
      </w:pPr>
    </w:p>
    <w:p w14:paraId="134772E9" w14:textId="77777777" w:rsidR="00AF7DBC" w:rsidRPr="00396B48" w:rsidRDefault="00AF7DBC" w:rsidP="00DD5AFB">
      <w:pPr>
        <w:contextualSpacing/>
        <w:rPr>
          <w:sz w:val="22"/>
          <w:szCs w:val="22"/>
        </w:rPr>
      </w:pPr>
      <w:r w:rsidRPr="00396B48">
        <w:rPr>
          <w:sz w:val="22"/>
          <w:szCs w:val="22"/>
        </w:rPr>
        <w:t xml:space="preserve">Cardholder demographics are managed in the current EPC solution. Cardholders are able to update mailing, email and phone contact information. However, </w:t>
      </w:r>
      <w:r w:rsidR="00AC1BD0" w:rsidRPr="00396B48">
        <w:rPr>
          <w:sz w:val="22"/>
          <w:szCs w:val="22"/>
        </w:rPr>
        <w:t xml:space="preserve">cardholders </w:t>
      </w:r>
      <w:r w:rsidRPr="00396B48">
        <w:rPr>
          <w:sz w:val="22"/>
          <w:szCs w:val="22"/>
        </w:rPr>
        <w:t xml:space="preserve">are not permitted to update name, </w:t>
      </w:r>
      <w:r w:rsidR="00872DBE" w:rsidRPr="00396B48">
        <w:rPr>
          <w:sz w:val="22"/>
          <w:szCs w:val="22"/>
        </w:rPr>
        <w:t>social security number</w:t>
      </w:r>
      <w:r w:rsidRPr="00396B48">
        <w:rPr>
          <w:sz w:val="22"/>
          <w:szCs w:val="22"/>
        </w:rPr>
        <w:t xml:space="preserve">, </w:t>
      </w:r>
      <w:r w:rsidR="009467EB" w:rsidRPr="00396B48">
        <w:rPr>
          <w:sz w:val="22"/>
          <w:szCs w:val="22"/>
        </w:rPr>
        <w:t xml:space="preserve">or </w:t>
      </w:r>
      <w:r w:rsidR="009E7B97" w:rsidRPr="00396B48">
        <w:rPr>
          <w:sz w:val="22"/>
          <w:szCs w:val="22"/>
        </w:rPr>
        <w:t>date of birth</w:t>
      </w:r>
      <w:r w:rsidR="00A42896" w:rsidRPr="00396B48">
        <w:rPr>
          <w:sz w:val="22"/>
          <w:szCs w:val="22"/>
        </w:rPr>
        <w:t xml:space="preserve"> </w:t>
      </w:r>
      <w:r w:rsidRPr="00396B48">
        <w:rPr>
          <w:sz w:val="22"/>
          <w:szCs w:val="22"/>
        </w:rPr>
        <w:t xml:space="preserve">without contacting the Agency directly. </w:t>
      </w:r>
    </w:p>
    <w:p w14:paraId="37100A4B" w14:textId="77777777" w:rsidR="00AF7DBC" w:rsidRPr="00396B48" w:rsidRDefault="00AF7DBC" w:rsidP="00DD5AFB">
      <w:pPr>
        <w:contextualSpacing/>
        <w:rPr>
          <w:sz w:val="22"/>
          <w:szCs w:val="22"/>
        </w:rPr>
      </w:pPr>
    </w:p>
    <w:p w14:paraId="7D67BB2E" w14:textId="77777777" w:rsidR="002521A4" w:rsidRPr="00396B48" w:rsidRDefault="00E61E8A" w:rsidP="00770725">
      <w:pPr>
        <w:pStyle w:val="Heading3"/>
        <w:rPr>
          <w:szCs w:val="22"/>
        </w:rPr>
      </w:pPr>
      <w:r w:rsidRPr="000C52EB">
        <w:rPr>
          <w:szCs w:val="22"/>
        </w:rPr>
        <w:t xml:space="preserve">Account Setup and Maintenance </w:t>
      </w:r>
      <w:r w:rsidR="002521A4" w:rsidRPr="00117D68">
        <w:rPr>
          <w:szCs w:val="22"/>
        </w:rPr>
        <w:t>Requirements</w:t>
      </w:r>
      <w:r w:rsidR="002521A4" w:rsidRPr="00396B48">
        <w:rPr>
          <w:szCs w:val="22"/>
        </w:rPr>
        <w:t>.</w:t>
      </w:r>
    </w:p>
    <w:p w14:paraId="0F84CF0C" w14:textId="77777777" w:rsidR="002521A4" w:rsidRPr="00396B48" w:rsidRDefault="002521A4" w:rsidP="002521A4">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E61E8A" w:rsidRPr="00FE7D7A" w14:paraId="115EA5ED" w14:textId="77777777" w:rsidTr="003B0263">
        <w:trPr>
          <w:trHeight w:val="224"/>
        </w:trPr>
        <w:tc>
          <w:tcPr>
            <w:tcW w:w="1536" w:type="dxa"/>
            <w:shd w:val="clear" w:color="auto" w:fill="auto"/>
          </w:tcPr>
          <w:p w14:paraId="7507B23C" w14:textId="77777777" w:rsidR="00E61E8A" w:rsidRPr="003B0263" w:rsidRDefault="00E61E8A" w:rsidP="003B0263">
            <w:pPr>
              <w:tabs>
                <w:tab w:val="left" w:pos="620"/>
              </w:tabs>
              <w:rPr>
                <w:rFonts w:eastAsia="MS Mincho"/>
                <w:sz w:val="22"/>
                <w:szCs w:val="22"/>
              </w:rPr>
            </w:pPr>
            <w:r w:rsidRPr="003B0263">
              <w:rPr>
                <w:rFonts w:eastAsia="MS Mincho"/>
                <w:sz w:val="22"/>
                <w:szCs w:val="22"/>
              </w:rPr>
              <w:t>7.1.1.1</w:t>
            </w:r>
          </w:p>
        </w:tc>
        <w:tc>
          <w:tcPr>
            <w:tcW w:w="8275" w:type="dxa"/>
            <w:shd w:val="clear" w:color="auto" w:fill="auto"/>
          </w:tcPr>
          <w:p w14:paraId="434D8E73" w14:textId="77777777" w:rsidR="00E61E8A" w:rsidRPr="003B0263" w:rsidRDefault="006B2361" w:rsidP="00706B98">
            <w:pPr>
              <w:contextualSpacing/>
              <w:rPr>
                <w:rFonts w:eastAsia="MS Mincho"/>
                <w:sz w:val="22"/>
                <w:szCs w:val="22"/>
              </w:rPr>
            </w:pPr>
            <w:r w:rsidRPr="003B0263">
              <w:rPr>
                <w:rFonts w:eastAsia="MS Mincho"/>
                <w:sz w:val="22"/>
                <w:szCs w:val="22"/>
              </w:rPr>
              <w:t>The Contractor shall ensure a</w:t>
            </w:r>
            <w:r w:rsidR="00E61E8A" w:rsidRPr="003B0263">
              <w:rPr>
                <w:rFonts w:eastAsia="MS Mincho"/>
                <w:sz w:val="22"/>
                <w:szCs w:val="22"/>
              </w:rPr>
              <w:t>ll EPC cardholder information and EPC cardholder account information shall remain confidential and shall not be sold or otherwise shared with any other entity not associated with the Contract, or for any purpose other than the execution of the Contract, unless required by law. In addition, the Contractor shall not use cardholder information or cardholder account information to solicit other business</w:t>
            </w:r>
            <w:r w:rsidR="00913C97" w:rsidRPr="003B0263">
              <w:rPr>
                <w:rFonts w:eastAsia="MS Mincho"/>
                <w:sz w:val="22"/>
                <w:szCs w:val="22"/>
              </w:rPr>
              <w:t xml:space="preserve"> </w:t>
            </w:r>
            <w:r w:rsidR="00E61E8A" w:rsidRPr="003B0263">
              <w:rPr>
                <w:rFonts w:eastAsia="MS Mincho"/>
                <w:sz w:val="22"/>
                <w:szCs w:val="22"/>
              </w:rPr>
              <w:t xml:space="preserve">and </w:t>
            </w:r>
            <w:r w:rsidR="00CE7D24" w:rsidRPr="003B0263">
              <w:rPr>
                <w:rFonts w:eastAsia="MS Mincho"/>
                <w:sz w:val="22"/>
                <w:szCs w:val="22"/>
              </w:rPr>
              <w:t>shall</w:t>
            </w:r>
            <w:r w:rsidR="00E61E8A" w:rsidRPr="003B0263">
              <w:rPr>
                <w:rFonts w:eastAsia="MS Mincho"/>
                <w:sz w:val="22"/>
                <w:szCs w:val="22"/>
              </w:rPr>
              <w:t xml:space="preserve"> ensure that cardholder information and cardholder account information is protected and kept confidential.</w:t>
            </w:r>
          </w:p>
        </w:tc>
      </w:tr>
      <w:tr w:rsidR="00790D92" w:rsidRPr="00FE7D7A" w14:paraId="03AC365B" w14:textId="77777777" w:rsidTr="003B0263">
        <w:trPr>
          <w:trHeight w:val="224"/>
        </w:trPr>
        <w:tc>
          <w:tcPr>
            <w:tcW w:w="1536" w:type="dxa"/>
            <w:shd w:val="clear" w:color="auto" w:fill="auto"/>
          </w:tcPr>
          <w:p w14:paraId="771027E5" w14:textId="77777777" w:rsidR="00790D92" w:rsidRPr="003B0263" w:rsidRDefault="00790D92" w:rsidP="003B0263">
            <w:pPr>
              <w:tabs>
                <w:tab w:val="left" w:pos="620"/>
              </w:tabs>
              <w:rPr>
                <w:rFonts w:eastAsia="MS Mincho"/>
                <w:sz w:val="22"/>
                <w:szCs w:val="22"/>
                <w:highlight w:val="green"/>
              </w:rPr>
            </w:pPr>
            <w:r w:rsidRPr="003B0263">
              <w:rPr>
                <w:rFonts w:eastAsia="MS Mincho"/>
                <w:sz w:val="22"/>
                <w:szCs w:val="22"/>
              </w:rPr>
              <w:t>7.1.1.</w:t>
            </w:r>
            <w:r w:rsidR="001564D9" w:rsidRPr="003B0263">
              <w:rPr>
                <w:rFonts w:eastAsia="MS Mincho"/>
                <w:sz w:val="22"/>
                <w:szCs w:val="22"/>
              </w:rPr>
              <w:t>2</w:t>
            </w:r>
          </w:p>
        </w:tc>
        <w:tc>
          <w:tcPr>
            <w:tcW w:w="8275" w:type="dxa"/>
            <w:shd w:val="clear" w:color="auto" w:fill="auto"/>
          </w:tcPr>
          <w:p w14:paraId="41D7823D" w14:textId="77777777" w:rsidR="009038FB" w:rsidRPr="003B0263" w:rsidRDefault="00790D92" w:rsidP="009038FB">
            <w:pPr>
              <w:contextualSpacing/>
              <w:rPr>
                <w:rFonts w:eastAsia="MS Mincho"/>
                <w:sz w:val="22"/>
                <w:szCs w:val="22"/>
              </w:rPr>
            </w:pPr>
            <w:r w:rsidRPr="003B0263">
              <w:rPr>
                <w:rFonts w:eastAsia="MS Mincho"/>
                <w:sz w:val="22"/>
                <w:szCs w:val="22"/>
              </w:rPr>
              <w:t>The Contractor shall utilize a unique identifier passed by Iowa’s eligibility system as an identifier on the EPC solution. The Contractor shall use the identifier for the validation of account numbers brought in as part of the batch maintenance records.</w:t>
            </w:r>
            <w:r w:rsidR="009038FB" w:rsidRPr="003B0263">
              <w:rPr>
                <w:rFonts w:eastAsia="MS Mincho"/>
                <w:sz w:val="22"/>
                <w:szCs w:val="22"/>
              </w:rPr>
              <w:t xml:space="preserve"> The Contractor shall allow for change in the unique identifier when the Agency deems it necessary.</w:t>
            </w:r>
          </w:p>
        </w:tc>
      </w:tr>
      <w:tr w:rsidR="00790D92" w:rsidRPr="00FE7D7A" w14:paraId="53BB6F24" w14:textId="77777777" w:rsidTr="003B0263">
        <w:trPr>
          <w:trHeight w:val="224"/>
        </w:trPr>
        <w:tc>
          <w:tcPr>
            <w:tcW w:w="1536" w:type="dxa"/>
            <w:shd w:val="clear" w:color="auto" w:fill="auto"/>
          </w:tcPr>
          <w:p w14:paraId="00ADEC85" w14:textId="77777777" w:rsidR="00790D92" w:rsidRPr="003B0263" w:rsidRDefault="00790D92" w:rsidP="003B0263">
            <w:pPr>
              <w:tabs>
                <w:tab w:val="left" w:pos="620"/>
              </w:tabs>
              <w:rPr>
                <w:rFonts w:eastAsia="MS Mincho"/>
                <w:sz w:val="22"/>
                <w:szCs w:val="22"/>
              </w:rPr>
            </w:pPr>
            <w:r w:rsidRPr="003B0263">
              <w:rPr>
                <w:rFonts w:eastAsia="MS Mincho"/>
                <w:sz w:val="22"/>
                <w:szCs w:val="22"/>
              </w:rPr>
              <w:t>7.1.1.</w:t>
            </w:r>
            <w:r w:rsidR="001564D9" w:rsidRPr="003B0263">
              <w:rPr>
                <w:rFonts w:eastAsia="MS Mincho"/>
                <w:sz w:val="22"/>
                <w:szCs w:val="22"/>
              </w:rPr>
              <w:t>3</w:t>
            </w:r>
          </w:p>
        </w:tc>
        <w:tc>
          <w:tcPr>
            <w:tcW w:w="8275" w:type="dxa"/>
            <w:shd w:val="clear" w:color="auto" w:fill="auto"/>
          </w:tcPr>
          <w:p w14:paraId="2B576B48" w14:textId="77777777" w:rsidR="00790D92" w:rsidRPr="003B0263" w:rsidRDefault="00790D92" w:rsidP="00706B98">
            <w:pPr>
              <w:contextualSpacing/>
              <w:rPr>
                <w:rFonts w:eastAsia="MS Mincho"/>
                <w:sz w:val="22"/>
                <w:szCs w:val="22"/>
              </w:rPr>
            </w:pPr>
            <w:r w:rsidRPr="003B0263">
              <w:rPr>
                <w:rFonts w:eastAsia="MS Mincho"/>
                <w:sz w:val="22"/>
                <w:szCs w:val="22"/>
              </w:rPr>
              <w:t>The Contractor shall coordinate the timing for processing of EPC account setup, account maintenance, benefit authorizations, and card issuance so there will be no suspense accounting.</w:t>
            </w:r>
          </w:p>
        </w:tc>
      </w:tr>
      <w:tr w:rsidR="00100FDE" w:rsidRPr="00FE7D7A" w14:paraId="1895EB01" w14:textId="77777777" w:rsidTr="003B0263">
        <w:trPr>
          <w:trHeight w:val="224"/>
        </w:trPr>
        <w:tc>
          <w:tcPr>
            <w:tcW w:w="1536" w:type="dxa"/>
            <w:shd w:val="clear" w:color="auto" w:fill="auto"/>
          </w:tcPr>
          <w:p w14:paraId="58A39015" w14:textId="77777777" w:rsidR="00100FDE" w:rsidRPr="003B0263" w:rsidRDefault="00100FDE" w:rsidP="003B0263">
            <w:pPr>
              <w:tabs>
                <w:tab w:val="left" w:pos="620"/>
              </w:tabs>
              <w:rPr>
                <w:rFonts w:eastAsia="MS Mincho"/>
                <w:sz w:val="22"/>
                <w:szCs w:val="22"/>
              </w:rPr>
            </w:pPr>
            <w:r w:rsidRPr="003B0263">
              <w:rPr>
                <w:rFonts w:eastAsia="MS Mincho"/>
                <w:sz w:val="22"/>
                <w:szCs w:val="22"/>
              </w:rPr>
              <w:t>7.1.1.</w:t>
            </w:r>
            <w:r w:rsidR="001564D9" w:rsidRPr="003B0263">
              <w:rPr>
                <w:rFonts w:eastAsia="MS Mincho"/>
                <w:sz w:val="22"/>
                <w:szCs w:val="22"/>
              </w:rPr>
              <w:t>4</w:t>
            </w:r>
          </w:p>
        </w:tc>
        <w:tc>
          <w:tcPr>
            <w:tcW w:w="8275" w:type="dxa"/>
            <w:shd w:val="clear" w:color="auto" w:fill="auto"/>
          </w:tcPr>
          <w:p w14:paraId="15DB4940" w14:textId="77777777" w:rsidR="00100FDE" w:rsidRPr="003B0263" w:rsidRDefault="00100FDE" w:rsidP="00706B98">
            <w:pPr>
              <w:contextualSpacing/>
              <w:rPr>
                <w:rFonts w:eastAsia="MS Mincho"/>
                <w:sz w:val="22"/>
                <w:szCs w:val="22"/>
              </w:rPr>
            </w:pPr>
            <w:r w:rsidRPr="003B0263">
              <w:rPr>
                <w:rFonts w:eastAsia="MS Mincho"/>
                <w:sz w:val="22"/>
                <w:szCs w:val="22"/>
              </w:rPr>
              <w:t xml:space="preserve">The Contractor shall receive and process batch account setup records for FIP/PROMISE JOBS/RCA eligible recipients from Iowa’s eligibility system. Account setup records include the recipient data necessary for setup of an EPC account. </w:t>
            </w:r>
          </w:p>
        </w:tc>
      </w:tr>
      <w:tr w:rsidR="00100FDE" w:rsidRPr="00FE7D7A" w14:paraId="7A33A409" w14:textId="77777777" w:rsidTr="003B0263">
        <w:trPr>
          <w:trHeight w:val="224"/>
        </w:trPr>
        <w:tc>
          <w:tcPr>
            <w:tcW w:w="1536" w:type="dxa"/>
            <w:shd w:val="clear" w:color="auto" w:fill="auto"/>
          </w:tcPr>
          <w:p w14:paraId="4A65352B" w14:textId="77777777" w:rsidR="00100FDE" w:rsidRPr="003B0263" w:rsidRDefault="00100FDE" w:rsidP="003B0263">
            <w:pPr>
              <w:tabs>
                <w:tab w:val="left" w:pos="620"/>
              </w:tabs>
              <w:rPr>
                <w:rFonts w:eastAsia="MS Mincho"/>
                <w:sz w:val="22"/>
                <w:szCs w:val="22"/>
              </w:rPr>
            </w:pPr>
            <w:r w:rsidRPr="003B0263">
              <w:rPr>
                <w:rFonts w:eastAsia="MS Mincho"/>
                <w:sz w:val="22"/>
                <w:szCs w:val="22"/>
              </w:rPr>
              <w:t>7.1.1.</w:t>
            </w:r>
            <w:r w:rsidR="001564D9" w:rsidRPr="003B0263">
              <w:rPr>
                <w:rFonts w:eastAsia="MS Mincho"/>
                <w:sz w:val="22"/>
                <w:szCs w:val="22"/>
              </w:rPr>
              <w:t>5</w:t>
            </w:r>
          </w:p>
        </w:tc>
        <w:tc>
          <w:tcPr>
            <w:tcW w:w="8275" w:type="dxa"/>
            <w:shd w:val="clear" w:color="auto" w:fill="auto"/>
          </w:tcPr>
          <w:p w14:paraId="27B5881E" w14:textId="77777777" w:rsidR="00100FDE" w:rsidRPr="003B0263" w:rsidRDefault="00100FDE" w:rsidP="00706B98">
            <w:pPr>
              <w:contextualSpacing/>
              <w:rPr>
                <w:rFonts w:eastAsia="MS Mincho"/>
                <w:sz w:val="22"/>
                <w:szCs w:val="22"/>
              </w:rPr>
            </w:pPr>
            <w:r w:rsidRPr="003B0263">
              <w:rPr>
                <w:rFonts w:eastAsia="MS Mincho"/>
                <w:sz w:val="22"/>
                <w:szCs w:val="22"/>
              </w:rPr>
              <w:t>The Contractor shall maintain accurate and timely information regarding EPC recipient account balances, account status, and recipient demographic information.</w:t>
            </w:r>
          </w:p>
        </w:tc>
      </w:tr>
      <w:tr w:rsidR="00100FDE" w:rsidRPr="00FE7D7A" w14:paraId="70618980" w14:textId="77777777" w:rsidTr="003B0263">
        <w:trPr>
          <w:trHeight w:val="224"/>
        </w:trPr>
        <w:tc>
          <w:tcPr>
            <w:tcW w:w="1536" w:type="dxa"/>
            <w:shd w:val="clear" w:color="auto" w:fill="auto"/>
          </w:tcPr>
          <w:p w14:paraId="2A28F5DE" w14:textId="77777777" w:rsidR="00100FDE" w:rsidRPr="003B0263" w:rsidRDefault="00100FDE" w:rsidP="003B0263">
            <w:pPr>
              <w:tabs>
                <w:tab w:val="left" w:pos="620"/>
              </w:tabs>
              <w:rPr>
                <w:rFonts w:eastAsia="MS Mincho"/>
                <w:sz w:val="22"/>
                <w:szCs w:val="22"/>
              </w:rPr>
            </w:pPr>
            <w:r w:rsidRPr="003B0263">
              <w:rPr>
                <w:rFonts w:eastAsia="MS Mincho"/>
                <w:sz w:val="22"/>
                <w:szCs w:val="22"/>
              </w:rPr>
              <w:t>7.1.1.</w:t>
            </w:r>
            <w:r w:rsidR="001564D9" w:rsidRPr="003B0263">
              <w:rPr>
                <w:rFonts w:eastAsia="MS Mincho"/>
                <w:sz w:val="22"/>
                <w:szCs w:val="22"/>
              </w:rPr>
              <w:t>6</w:t>
            </w:r>
          </w:p>
        </w:tc>
        <w:tc>
          <w:tcPr>
            <w:tcW w:w="8275" w:type="dxa"/>
            <w:shd w:val="clear" w:color="auto" w:fill="auto"/>
          </w:tcPr>
          <w:p w14:paraId="006CFE39" w14:textId="77777777" w:rsidR="00100FDE" w:rsidRPr="003B0263" w:rsidRDefault="00100FDE" w:rsidP="00706B98">
            <w:pPr>
              <w:contextualSpacing/>
              <w:rPr>
                <w:rFonts w:eastAsia="MS Mincho"/>
                <w:sz w:val="22"/>
                <w:szCs w:val="22"/>
              </w:rPr>
            </w:pPr>
            <w:r w:rsidRPr="003B0263">
              <w:rPr>
                <w:rFonts w:eastAsia="MS Mincho"/>
                <w:sz w:val="22"/>
                <w:szCs w:val="22"/>
              </w:rPr>
              <w:t>The Contractor shall establish and maintain setup records for existing EPC accounts.</w:t>
            </w:r>
          </w:p>
        </w:tc>
      </w:tr>
      <w:tr w:rsidR="00100FDE" w:rsidRPr="00FE7D7A" w14:paraId="49FE52DE" w14:textId="77777777" w:rsidTr="003B0263">
        <w:trPr>
          <w:trHeight w:val="224"/>
        </w:trPr>
        <w:tc>
          <w:tcPr>
            <w:tcW w:w="1536" w:type="dxa"/>
            <w:shd w:val="clear" w:color="auto" w:fill="auto"/>
          </w:tcPr>
          <w:p w14:paraId="68E4E790" w14:textId="77777777" w:rsidR="00100FDE" w:rsidRPr="003B0263" w:rsidRDefault="00100FDE" w:rsidP="003B0263">
            <w:pPr>
              <w:tabs>
                <w:tab w:val="left" w:pos="620"/>
              </w:tabs>
              <w:rPr>
                <w:rFonts w:eastAsia="MS Mincho"/>
                <w:sz w:val="22"/>
                <w:szCs w:val="22"/>
              </w:rPr>
            </w:pPr>
            <w:r w:rsidRPr="003B0263">
              <w:rPr>
                <w:rFonts w:eastAsia="MS Mincho"/>
                <w:sz w:val="22"/>
                <w:szCs w:val="22"/>
              </w:rPr>
              <w:t>7.1.1.</w:t>
            </w:r>
            <w:r w:rsidR="001564D9" w:rsidRPr="003B0263">
              <w:rPr>
                <w:rFonts w:eastAsia="MS Mincho"/>
                <w:sz w:val="22"/>
                <w:szCs w:val="22"/>
              </w:rPr>
              <w:t>7</w:t>
            </w:r>
          </w:p>
        </w:tc>
        <w:tc>
          <w:tcPr>
            <w:tcW w:w="8275" w:type="dxa"/>
            <w:shd w:val="clear" w:color="auto" w:fill="auto"/>
          </w:tcPr>
          <w:p w14:paraId="309472A1" w14:textId="77777777" w:rsidR="00100FDE" w:rsidRPr="003B0263" w:rsidRDefault="00100FDE" w:rsidP="00706B98">
            <w:pPr>
              <w:contextualSpacing/>
              <w:rPr>
                <w:rFonts w:eastAsia="MS Mincho"/>
                <w:sz w:val="22"/>
                <w:szCs w:val="22"/>
              </w:rPr>
            </w:pPr>
            <w:r w:rsidRPr="003B0263">
              <w:rPr>
                <w:rFonts w:eastAsia="MS Mincho"/>
                <w:sz w:val="22"/>
                <w:szCs w:val="22"/>
              </w:rPr>
              <w:t>The Contr</w:t>
            </w:r>
            <w:r w:rsidR="00A65E20" w:rsidRPr="003B0263">
              <w:rPr>
                <w:rFonts w:eastAsia="MS Mincho"/>
                <w:sz w:val="22"/>
                <w:szCs w:val="22"/>
              </w:rPr>
              <w:t xml:space="preserve">actor shall receive and process EPC </w:t>
            </w:r>
            <w:r w:rsidRPr="003B0263">
              <w:rPr>
                <w:rFonts w:eastAsia="MS Mincho"/>
                <w:sz w:val="22"/>
                <w:szCs w:val="22"/>
              </w:rPr>
              <w:t xml:space="preserve">batch account maintenance records for the </w:t>
            </w:r>
            <w:r w:rsidRPr="003B0263">
              <w:rPr>
                <w:rFonts w:eastAsia="MS Mincho"/>
                <w:sz w:val="22"/>
                <w:szCs w:val="22"/>
              </w:rPr>
              <w:lastRenderedPageBreak/>
              <w:t>FIP/PROMISE JOBS/RCA programs from Iowa's eligibility system.</w:t>
            </w:r>
          </w:p>
        </w:tc>
      </w:tr>
      <w:tr w:rsidR="00100FDE" w:rsidRPr="00FE7D7A" w14:paraId="274DD1FF" w14:textId="77777777" w:rsidTr="003B0263">
        <w:trPr>
          <w:trHeight w:val="224"/>
        </w:trPr>
        <w:tc>
          <w:tcPr>
            <w:tcW w:w="1536" w:type="dxa"/>
            <w:shd w:val="clear" w:color="auto" w:fill="auto"/>
          </w:tcPr>
          <w:p w14:paraId="3CBDFA52" w14:textId="77777777" w:rsidR="00100FDE" w:rsidRPr="003B0263" w:rsidRDefault="001564D9" w:rsidP="003B0263">
            <w:pPr>
              <w:tabs>
                <w:tab w:val="left" w:pos="620"/>
              </w:tabs>
              <w:rPr>
                <w:rFonts w:eastAsia="MS Mincho"/>
                <w:sz w:val="22"/>
                <w:szCs w:val="22"/>
              </w:rPr>
            </w:pPr>
            <w:r w:rsidRPr="003B0263">
              <w:rPr>
                <w:rFonts w:eastAsia="MS Mincho"/>
                <w:sz w:val="22"/>
                <w:szCs w:val="22"/>
              </w:rPr>
              <w:lastRenderedPageBreak/>
              <w:t>7.1.1.8</w:t>
            </w:r>
          </w:p>
        </w:tc>
        <w:tc>
          <w:tcPr>
            <w:tcW w:w="8275" w:type="dxa"/>
            <w:shd w:val="clear" w:color="auto" w:fill="auto"/>
          </w:tcPr>
          <w:p w14:paraId="5F38F64D" w14:textId="77777777" w:rsidR="00100FDE" w:rsidRPr="003B0263" w:rsidRDefault="00100FDE" w:rsidP="00706B98">
            <w:pPr>
              <w:contextualSpacing/>
              <w:rPr>
                <w:rFonts w:eastAsia="MS Mincho"/>
                <w:sz w:val="22"/>
                <w:szCs w:val="22"/>
              </w:rPr>
            </w:pPr>
            <w:r w:rsidRPr="003B0263">
              <w:rPr>
                <w:rFonts w:eastAsia="MS Mincho"/>
                <w:sz w:val="22"/>
                <w:szCs w:val="22"/>
              </w:rPr>
              <w:t>The Contractor shall not accept an EPC account maintenance record, if the initial account setup record has not been previously transmitted.</w:t>
            </w:r>
          </w:p>
        </w:tc>
      </w:tr>
      <w:tr w:rsidR="00100FDE" w:rsidRPr="00FE7D7A" w14:paraId="20F0308A" w14:textId="77777777" w:rsidTr="003B0263">
        <w:trPr>
          <w:trHeight w:val="224"/>
        </w:trPr>
        <w:tc>
          <w:tcPr>
            <w:tcW w:w="1536" w:type="dxa"/>
            <w:shd w:val="clear" w:color="auto" w:fill="auto"/>
          </w:tcPr>
          <w:p w14:paraId="6F7DFE4C" w14:textId="77777777" w:rsidR="00100FDE" w:rsidRPr="003B0263" w:rsidRDefault="00100FDE" w:rsidP="003B0263">
            <w:pPr>
              <w:tabs>
                <w:tab w:val="left" w:pos="620"/>
              </w:tabs>
              <w:rPr>
                <w:rFonts w:eastAsia="MS Mincho"/>
                <w:sz w:val="22"/>
                <w:szCs w:val="22"/>
              </w:rPr>
            </w:pPr>
            <w:r w:rsidRPr="003B0263">
              <w:rPr>
                <w:rFonts w:eastAsia="MS Mincho"/>
                <w:sz w:val="22"/>
                <w:szCs w:val="22"/>
              </w:rPr>
              <w:t>7.1.1.</w:t>
            </w:r>
            <w:r w:rsidR="001564D9" w:rsidRPr="003B0263">
              <w:rPr>
                <w:rFonts w:eastAsia="MS Mincho"/>
                <w:sz w:val="22"/>
                <w:szCs w:val="22"/>
              </w:rPr>
              <w:t>9</w:t>
            </w:r>
          </w:p>
        </w:tc>
        <w:tc>
          <w:tcPr>
            <w:tcW w:w="8275" w:type="dxa"/>
            <w:shd w:val="clear" w:color="auto" w:fill="auto"/>
          </w:tcPr>
          <w:p w14:paraId="4F91A192" w14:textId="77777777" w:rsidR="00100FDE" w:rsidRPr="003B0263" w:rsidRDefault="00100FDE" w:rsidP="00706B98">
            <w:pPr>
              <w:rPr>
                <w:rFonts w:eastAsia="MS Mincho"/>
                <w:sz w:val="22"/>
                <w:szCs w:val="22"/>
              </w:rPr>
            </w:pPr>
            <w:r w:rsidRPr="003B0263">
              <w:rPr>
                <w:rFonts w:eastAsia="MS Mincho"/>
                <w:sz w:val="22"/>
                <w:szCs w:val="22"/>
              </w:rPr>
              <w:t xml:space="preserve">The EPC solution shall maintain historical EPC account information for all cardholders from the date of initial account setup. </w:t>
            </w:r>
          </w:p>
        </w:tc>
      </w:tr>
      <w:tr w:rsidR="00A92B8B" w:rsidRPr="00FE7D7A" w14:paraId="7DC2671F" w14:textId="77777777" w:rsidTr="003B0263">
        <w:trPr>
          <w:trHeight w:val="224"/>
        </w:trPr>
        <w:tc>
          <w:tcPr>
            <w:tcW w:w="1536" w:type="dxa"/>
            <w:shd w:val="clear" w:color="auto" w:fill="auto"/>
          </w:tcPr>
          <w:p w14:paraId="3982D116" w14:textId="77777777" w:rsidR="00A92B8B" w:rsidRPr="003B0263" w:rsidRDefault="00A92B8B" w:rsidP="003B0263">
            <w:pPr>
              <w:tabs>
                <w:tab w:val="left" w:pos="620"/>
              </w:tabs>
              <w:rPr>
                <w:rFonts w:eastAsia="MS Mincho"/>
                <w:sz w:val="22"/>
                <w:szCs w:val="22"/>
              </w:rPr>
            </w:pPr>
            <w:r w:rsidRPr="003B0263">
              <w:rPr>
                <w:rFonts w:eastAsia="MS Mincho"/>
                <w:sz w:val="22"/>
                <w:szCs w:val="22"/>
              </w:rPr>
              <w:t>7.1.1.10</w:t>
            </w:r>
          </w:p>
        </w:tc>
        <w:tc>
          <w:tcPr>
            <w:tcW w:w="8275" w:type="dxa"/>
            <w:shd w:val="clear" w:color="auto" w:fill="auto"/>
          </w:tcPr>
          <w:p w14:paraId="6A9C003F" w14:textId="77777777" w:rsidR="00A92B8B" w:rsidRPr="003B0263" w:rsidRDefault="00A92B8B" w:rsidP="00706B98">
            <w:pPr>
              <w:rPr>
                <w:rFonts w:eastAsia="MS Mincho"/>
                <w:sz w:val="22"/>
                <w:szCs w:val="22"/>
              </w:rPr>
            </w:pPr>
            <w:r w:rsidRPr="003B0263">
              <w:rPr>
                <w:rFonts w:eastAsia="MS Mincho"/>
                <w:sz w:val="22"/>
                <w:szCs w:val="22"/>
              </w:rPr>
              <w:t>The Contractor may designate data elements necessary to support EPC operations in account setup and maintenance</w:t>
            </w:r>
            <w:r w:rsidR="00B03FE0" w:rsidRPr="003B0263">
              <w:rPr>
                <w:rFonts w:eastAsia="MS Mincho"/>
                <w:sz w:val="22"/>
                <w:szCs w:val="22"/>
              </w:rPr>
              <w:t xml:space="preserve"> for Agency approval</w:t>
            </w:r>
            <w:r w:rsidRPr="003B0263">
              <w:rPr>
                <w:rFonts w:eastAsia="MS Mincho"/>
                <w:sz w:val="22"/>
                <w:szCs w:val="22"/>
              </w:rPr>
              <w:t>.</w:t>
            </w:r>
          </w:p>
        </w:tc>
      </w:tr>
    </w:tbl>
    <w:p w14:paraId="25FB023B" w14:textId="77777777" w:rsidR="002521A4" w:rsidRPr="00396B48" w:rsidRDefault="002521A4" w:rsidP="002521A4">
      <w:pPr>
        <w:contextualSpacing/>
        <w:rPr>
          <w:sz w:val="22"/>
          <w:szCs w:val="22"/>
          <w:highlight w:val="yellow"/>
        </w:rPr>
      </w:pPr>
    </w:p>
    <w:p w14:paraId="29914F8D" w14:textId="77777777" w:rsidR="002521A4" w:rsidRPr="00396B48" w:rsidRDefault="002521A4" w:rsidP="002521A4">
      <w:pPr>
        <w:contextualSpacing/>
        <w:rPr>
          <w:sz w:val="22"/>
          <w:szCs w:val="22"/>
        </w:rPr>
      </w:pPr>
      <w:r w:rsidRPr="00396B48">
        <w:rPr>
          <w:b/>
          <w:sz w:val="22"/>
          <w:szCs w:val="22"/>
        </w:rPr>
        <w:t>Bidder’</w:t>
      </w:r>
      <w:r w:rsidR="00BD2E2E" w:rsidRPr="00396B48">
        <w:rPr>
          <w:b/>
          <w:sz w:val="22"/>
          <w:szCs w:val="22"/>
        </w:rPr>
        <w:t>s Response Q</w:t>
      </w:r>
      <w:r w:rsidR="003D3670" w:rsidRPr="00396B48">
        <w:rPr>
          <w:b/>
          <w:sz w:val="22"/>
          <w:szCs w:val="22"/>
        </w:rPr>
        <w:t>uestion #</w:t>
      </w:r>
      <w:r w:rsidR="000F5C06">
        <w:rPr>
          <w:b/>
          <w:sz w:val="22"/>
          <w:szCs w:val="22"/>
        </w:rPr>
        <w:t>7</w:t>
      </w:r>
      <w:r w:rsidR="00D65A55">
        <w:rPr>
          <w:b/>
          <w:sz w:val="22"/>
          <w:szCs w:val="22"/>
        </w:rPr>
        <w:t>2</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w:t>
      </w:r>
      <w:r w:rsidR="00E676C7" w:rsidRPr="00396B48">
        <w:rPr>
          <w:sz w:val="22"/>
          <w:szCs w:val="22"/>
        </w:rPr>
        <w:t xml:space="preserve">account setup and maintenance </w:t>
      </w:r>
      <w:r w:rsidRPr="00396B48">
        <w:rPr>
          <w:sz w:val="22"/>
          <w:szCs w:val="22"/>
        </w:rPr>
        <w:t>and how it will meet the requirements listed above.</w:t>
      </w:r>
    </w:p>
    <w:p w14:paraId="46A59DF4" w14:textId="77777777" w:rsidR="00CD7755" w:rsidRPr="00FE7D7A" w:rsidRDefault="0023371A" w:rsidP="00975369">
      <w:pPr>
        <w:pStyle w:val="ListParagraph"/>
        <w:numPr>
          <w:ilvl w:val="0"/>
          <w:numId w:val="175"/>
        </w:numPr>
      </w:pPr>
      <w:r w:rsidRPr="00FE7D7A">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5AA9694A" w14:textId="77777777" w:rsidR="00E676C7" w:rsidRPr="00396B48" w:rsidRDefault="00E676C7" w:rsidP="002521A4">
      <w:pPr>
        <w:contextualSpacing/>
        <w:rPr>
          <w:sz w:val="22"/>
          <w:szCs w:val="22"/>
        </w:rPr>
      </w:pPr>
    </w:p>
    <w:p w14:paraId="303918F2" w14:textId="77777777" w:rsidR="008D6499" w:rsidRPr="00396B48" w:rsidRDefault="003D3670" w:rsidP="003C2BF5">
      <w:pPr>
        <w:contextualSpacing/>
        <w:rPr>
          <w:sz w:val="22"/>
          <w:szCs w:val="22"/>
        </w:rPr>
      </w:pPr>
      <w:r w:rsidRPr="00396B48">
        <w:rPr>
          <w:b/>
          <w:sz w:val="22"/>
          <w:szCs w:val="22"/>
        </w:rPr>
        <w:t>Bidder’s Response Question #</w:t>
      </w:r>
      <w:r w:rsidR="000F5C06">
        <w:rPr>
          <w:b/>
          <w:sz w:val="22"/>
          <w:szCs w:val="22"/>
        </w:rPr>
        <w:t>7</w:t>
      </w:r>
      <w:r w:rsidR="00D65A55">
        <w:rPr>
          <w:b/>
          <w:sz w:val="22"/>
          <w:szCs w:val="22"/>
        </w:rPr>
        <w:t>3</w:t>
      </w:r>
      <w:r w:rsidR="00E676C7" w:rsidRPr="00396B48">
        <w:rPr>
          <w:b/>
          <w:sz w:val="22"/>
          <w:szCs w:val="22"/>
        </w:rPr>
        <w:t xml:space="preserve"> –</w:t>
      </w:r>
      <w:r w:rsidR="00C329B0" w:rsidRPr="00396B48">
        <w:rPr>
          <w:sz w:val="22"/>
          <w:szCs w:val="22"/>
        </w:rPr>
        <w:t xml:space="preserve"> </w:t>
      </w:r>
      <w:r w:rsidR="00CD7755" w:rsidRPr="00396B48">
        <w:rPr>
          <w:sz w:val="22"/>
          <w:szCs w:val="22"/>
        </w:rPr>
        <w:t>T</w:t>
      </w:r>
      <w:r w:rsidR="00C329B0" w:rsidRPr="00396B48">
        <w:rPr>
          <w:sz w:val="22"/>
          <w:szCs w:val="22"/>
        </w:rPr>
        <w:t>he bidder shall also</w:t>
      </w:r>
      <w:r w:rsidR="00CD7755" w:rsidRPr="00396B48">
        <w:rPr>
          <w:sz w:val="22"/>
          <w:szCs w:val="22"/>
        </w:rPr>
        <w:t xml:space="preserve"> d</w:t>
      </w:r>
      <w:r w:rsidR="00424385" w:rsidRPr="00396B48">
        <w:rPr>
          <w:sz w:val="22"/>
          <w:szCs w:val="22"/>
        </w:rPr>
        <w:t>escribe how it</w:t>
      </w:r>
      <w:r w:rsidR="00C329B0" w:rsidRPr="00396B48">
        <w:rPr>
          <w:sz w:val="22"/>
          <w:szCs w:val="22"/>
        </w:rPr>
        <w:t xml:space="preserve"> </w:t>
      </w:r>
      <w:r w:rsidR="00166684" w:rsidRPr="00396B48">
        <w:rPr>
          <w:sz w:val="22"/>
          <w:szCs w:val="22"/>
        </w:rPr>
        <w:t xml:space="preserve">intends to </w:t>
      </w:r>
      <w:r w:rsidR="00C329B0" w:rsidRPr="00396B48">
        <w:rPr>
          <w:sz w:val="22"/>
          <w:szCs w:val="22"/>
        </w:rPr>
        <w:t>manage cardholder demographics and work</w:t>
      </w:r>
      <w:r w:rsidR="00F62325" w:rsidRPr="00396B48">
        <w:rPr>
          <w:sz w:val="22"/>
          <w:szCs w:val="22"/>
        </w:rPr>
        <w:t xml:space="preserve"> </w:t>
      </w:r>
      <w:r w:rsidR="00C329B0" w:rsidRPr="00396B48">
        <w:rPr>
          <w:sz w:val="22"/>
          <w:szCs w:val="22"/>
        </w:rPr>
        <w:t>with the Agency to ensure the most accurate information is maintained</w:t>
      </w:r>
      <w:r w:rsidR="008D6499" w:rsidRPr="00396B48">
        <w:rPr>
          <w:sz w:val="22"/>
          <w:szCs w:val="22"/>
        </w:rPr>
        <w:t>.</w:t>
      </w:r>
    </w:p>
    <w:p w14:paraId="197EC652" w14:textId="77777777" w:rsidR="008D6499" w:rsidRPr="00396B48" w:rsidRDefault="008D6499" w:rsidP="008D6499">
      <w:pPr>
        <w:rPr>
          <w:sz w:val="22"/>
          <w:szCs w:val="22"/>
        </w:rPr>
      </w:pPr>
    </w:p>
    <w:p w14:paraId="2F8AF96D" w14:textId="77777777" w:rsidR="008D6499" w:rsidRPr="000C52EB" w:rsidRDefault="008D6499" w:rsidP="00770725">
      <w:pPr>
        <w:pStyle w:val="Heading3"/>
        <w:rPr>
          <w:szCs w:val="22"/>
        </w:rPr>
      </w:pPr>
      <w:r w:rsidRPr="000C52EB">
        <w:rPr>
          <w:szCs w:val="22"/>
        </w:rPr>
        <w:t>Multiple Cardholders Requirements.</w:t>
      </w:r>
    </w:p>
    <w:p w14:paraId="018FA8F0" w14:textId="77777777" w:rsidR="008D6499" w:rsidRPr="00396B48" w:rsidRDefault="008D6499" w:rsidP="008D6499">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8D6499" w:rsidRPr="00FE7D7A" w14:paraId="24A5C992" w14:textId="77777777" w:rsidTr="003B0263">
        <w:trPr>
          <w:trHeight w:val="224"/>
        </w:trPr>
        <w:tc>
          <w:tcPr>
            <w:tcW w:w="1536" w:type="dxa"/>
            <w:shd w:val="clear" w:color="auto" w:fill="auto"/>
          </w:tcPr>
          <w:p w14:paraId="7F50A699" w14:textId="77777777" w:rsidR="008D6499" w:rsidRPr="003B0263" w:rsidRDefault="008D6499" w:rsidP="003B0263">
            <w:pPr>
              <w:tabs>
                <w:tab w:val="left" w:pos="620"/>
              </w:tabs>
              <w:rPr>
                <w:rFonts w:eastAsia="MS Mincho"/>
                <w:sz w:val="22"/>
                <w:szCs w:val="22"/>
              </w:rPr>
            </w:pPr>
            <w:r w:rsidRPr="003B0263">
              <w:rPr>
                <w:rFonts w:eastAsia="MS Mincho"/>
                <w:sz w:val="22"/>
                <w:szCs w:val="22"/>
              </w:rPr>
              <w:t>7.1.2.1</w:t>
            </w:r>
          </w:p>
        </w:tc>
        <w:tc>
          <w:tcPr>
            <w:tcW w:w="8275" w:type="dxa"/>
            <w:shd w:val="clear" w:color="auto" w:fill="auto"/>
          </w:tcPr>
          <w:p w14:paraId="54142A40" w14:textId="77777777" w:rsidR="008D6499" w:rsidRPr="003B0263" w:rsidRDefault="008D6499" w:rsidP="002F3EB5">
            <w:pPr>
              <w:contextualSpacing/>
              <w:rPr>
                <w:rFonts w:eastAsia="MS Mincho"/>
                <w:sz w:val="22"/>
                <w:szCs w:val="22"/>
              </w:rPr>
            </w:pPr>
            <w:r w:rsidRPr="003B0263">
              <w:rPr>
                <w:rFonts w:eastAsia="MS Mincho"/>
                <w:sz w:val="22"/>
                <w:szCs w:val="22"/>
              </w:rPr>
              <w:t>Currently, the Agency does not require support for the setup and issuance of secondary EPC cardholders on a primary EPC cardholder's account. The Agency reserves the right to request the addition of a secondary cardholder process in the future if it is determined to be in the best interest of the Agency or its recipients. Any future secondary cardholder process would require Agency approval before implementation, and would be at no cost to the Agency.</w:t>
            </w:r>
            <w:r w:rsidR="002F3EB5" w:rsidRPr="003B0263">
              <w:rPr>
                <w:rFonts w:eastAsia="MS Mincho"/>
                <w:sz w:val="22"/>
                <w:szCs w:val="22"/>
              </w:rPr>
              <w:t xml:space="preserve"> The Contractor shall implement the secondary cardholder process if requested by the Agency. </w:t>
            </w:r>
          </w:p>
        </w:tc>
      </w:tr>
      <w:tr w:rsidR="008D6499" w:rsidRPr="00FE7D7A" w14:paraId="0EB6AFE2" w14:textId="77777777" w:rsidTr="003B0263">
        <w:trPr>
          <w:trHeight w:val="872"/>
        </w:trPr>
        <w:tc>
          <w:tcPr>
            <w:tcW w:w="1536" w:type="dxa"/>
            <w:tcBorders>
              <w:bottom w:val="single" w:sz="4" w:space="0" w:color="000000"/>
            </w:tcBorders>
            <w:shd w:val="clear" w:color="auto" w:fill="auto"/>
          </w:tcPr>
          <w:p w14:paraId="0732A43C" w14:textId="77777777" w:rsidR="008D6499" w:rsidRPr="003B0263" w:rsidRDefault="008D6499" w:rsidP="003B0263">
            <w:pPr>
              <w:tabs>
                <w:tab w:val="left" w:pos="620"/>
              </w:tabs>
              <w:rPr>
                <w:rFonts w:eastAsia="MS Mincho"/>
                <w:sz w:val="22"/>
                <w:szCs w:val="22"/>
              </w:rPr>
            </w:pPr>
            <w:r w:rsidRPr="003B0263">
              <w:rPr>
                <w:rFonts w:eastAsia="MS Mincho"/>
                <w:sz w:val="22"/>
                <w:szCs w:val="22"/>
              </w:rPr>
              <w:t>7.1.2.2</w:t>
            </w:r>
          </w:p>
        </w:tc>
        <w:tc>
          <w:tcPr>
            <w:tcW w:w="8275" w:type="dxa"/>
            <w:tcBorders>
              <w:bottom w:val="single" w:sz="4" w:space="0" w:color="000000"/>
            </w:tcBorders>
            <w:shd w:val="clear" w:color="auto" w:fill="auto"/>
          </w:tcPr>
          <w:p w14:paraId="3CD33C22" w14:textId="77777777" w:rsidR="008D6499" w:rsidRPr="003B0263" w:rsidRDefault="008D6499" w:rsidP="00706B98">
            <w:pPr>
              <w:contextualSpacing/>
              <w:rPr>
                <w:rFonts w:eastAsia="MS Mincho"/>
                <w:sz w:val="22"/>
                <w:szCs w:val="22"/>
              </w:rPr>
            </w:pPr>
            <w:r w:rsidRPr="003B0263">
              <w:rPr>
                <w:rFonts w:eastAsia="MS Mincho"/>
                <w:sz w:val="22"/>
                <w:szCs w:val="22"/>
              </w:rPr>
              <w:t>If implemented, the EPC account structure shall treat each cardholder on the case as a separate entity. This allows one cardholder's card to be cancel</w:t>
            </w:r>
            <w:r w:rsidR="002F3EB5" w:rsidRPr="003B0263">
              <w:rPr>
                <w:rFonts w:eastAsia="MS Mincho"/>
                <w:sz w:val="22"/>
                <w:szCs w:val="22"/>
              </w:rPr>
              <w:t>l</w:t>
            </w:r>
            <w:r w:rsidRPr="003B0263">
              <w:rPr>
                <w:rFonts w:eastAsia="MS Mincho"/>
                <w:sz w:val="22"/>
                <w:szCs w:val="22"/>
              </w:rPr>
              <w:t>ed while not affecting the other cardholder's access to the benefits on the case.</w:t>
            </w:r>
          </w:p>
        </w:tc>
      </w:tr>
      <w:tr w:rsidR="0082416F" w:rsidRPr="00FE7D7A" w14:paraId="7CC863D3" w14:textId="77777777" w:rsidTr="003B0263">
        <w:trPr>
          <w:trHeight w:val="30"/>
        </w:trPr>
        <w:tc>
          <w:tcPr>
            <w:tcW w:w="1536" w:type="dxa"/>
            <w:tcBorders>
              <w:bottom w:val="single" w:sz="4" w:space="0" w:color="auto"/>
            </w:tcBorders>
            <w:shd w:val="clear" w:color="auto" w:fill="auto"/>
          </w:tcPr>
          <w:p w14:paraId="1186282D" w14:textId="77777777" w:rsidR="0082416F" w:rsidRPr="003B0263" w:rsidRDefault="00FE24AD" w:rsidP="003B0263">
            <w:pPr>
              <w:tabs>
                <w:tab w:val="left" w:pos="620"/>
              </w:tabs>
              <w:rPr>
                <w:rFonts w:eastAsia="MS Mincho"/>
                <w:sz w:val="22"/>
                <w:szCs w:val="22"/>
              </w:rPr>
            </w:pPr>
            <w:r w:rsidRPr="003B0263">
              <w:rPr>
                <w:rFonts w:eastAsia="MS Mincho"/>
                <w:sz w:val="22"/>
                <w:szCs w:val="22"/>
              </w:rPr>
              <w:t>7.1.2.3</w:t>
            </w:r>
          </w:p>
        </w:tc>
        <w:tc>
          <w:tcPr>
            <w:tcW w:w="8275" w:type="dxa"/>
            <w:tcBorders>
              <w:bottom w:val="single" w:sz="4" w:space="0" w:color="auto"/>
            </w:tcBorders>
            <w:shd w:val="clear" w:color="auto" w:fill="auto"/>
          </w:tcPr>
          <w:p w14:paraId="62C00D3A" w14:textId="77777777" w:rsidR="0082416F" w:rsidRPr="003B0263" w:rsidRDefault="0082416F" w:rsidP="00706B98">
            <w:pPr>
              <w:contextualSpacing/>
              <w:rPr>
                <w:rFonts w:eastAsia="MS Mincho"/>
                <w:sz w:val="22"/>
                <w:szCs w:val="22"/>
              </w:rPr>
            </w:pPr>
            <w:r w:rsidRPr="003B0263">
              <w:rPr>
                <w:rFonts w:eastAsia="MS Mincho"/>
                <w:sz w:val="22"/>
                <w:szCs w:val="22"/>
              </w:rPr>
              <w:t xml:space="preserve">The Contractor shall implement a process for managing companion cards if requested by the Agency. </w:t>
            </w:r>
          </w:p>
        </w:tc>
      </w:tr>
    </w:tbl>
    <w:p w14:paraId="2EAA9C3A" w14:textId="77777777" w:rsidR="008D6499" w:rsidRPr="00396B48" w:rsidRDefault="008D6499" w:rsidP="008D6499">
      <w:pPr>
        <w:contextualSpacing/>
        <w:rPr>
          <w:sz w:val="22"/>
          <w:szCs w:val="22"/>
          <w:highlight w:val="yellow"/>
        </w:rPr>
      </w:pPr>
    </w:p>
    <w:p w14:paraId="6238193C" w14:textId="77777777" w:rsidR="008D6499" w:rsidRPr="00396B48" w:rsidRDefault="008D6499" w:rsidP="008D6499">
      <w:pPr>
        <w:contextualSpacing/>
        <w:rPr>
          <w:sz w:val="22"/>
          <w:szCs w:val="22"/>
        </w:rPr>
      </w:pPr>
      <w:r w:rsidRPr="00396B48">
        <w:rPr>
          <w:b/>
          <w:sz w:val="22"/>
          <w:szCs w:val="22"/>
        </w:rPr>
        <w:t>Bidder’</w:t>
      </w:r>
      <w:r w:rsidR="003D3670" w:rsidRPr="00396B48">
        <w:rPr>
          <w:b/>
          <w:sz w:val="22"/>
          <w:szCs w:val="22"/>
        </w:rPr>
        <w:t>s Response Question #</w:t>
      </w:r>
      <w:r w:rsidR="00E849B0">
        <w:rPr>
          <w:b/>
          <w:sz w:val="22"/>
          <w:szCs w:val="22"/>
        </w:rPr>
        <w:t>7</w:t>
      </w:r>
      <w:r w:rsidR="00D65A55">
        <w:rPr>
          <w:b/>
          <w:sz w:val="22"/>
          <w:szCs w:val="22"/>
        </w:rPr>
        <w:t>4</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multiple cardholders and how it will meet the requirements listed above.</w:t>
      </w:r>
    </w:p>
    <w:p w14:paraId="1D2D0D88" w14:textId="77777777" w:rsidR="004554E0" w:rsidRPr="00396B48" w:rsidRDefault="004554E0" w:rsidP="008D6499">
      <w:pPr>
        <w:contextualSpacing/>
        <w:rPr>
          <w:sz w:val="22"/>
          <w:szCs w:val="22"/>
        </w:rPr>
      </w:pPr>
    </w:p>
    <w:p w14:paraId="646CE21C" w14:textId="77777777" w:rsidR="004554E0" w:rsidRPr="00FE7D7A" w:rsidRDefault="0023371A" w:rsidP="00975369">
      <w:pPr>
        <w:pStyle w:val="ListParagraph"/>
        <w:numPr>
          <w:ilvl w:val="0"/>
          <w:numId w:val="196"/>
        </w:numPr>
      </w:pPr>
      <w:r w:rsidRPr="00FE7D7A">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402B45DB" w14:textId="77777777" w:rsidR="002521A4" w:rsidRPr="00396B48" w:rsidRDefault="002521A4" w:rsidP="00DD5AFB">
      <w:pPr>
        <w:contextualSpacing/>
        <w:rPr>
          <w:sz w:val="22"/>
          <w:szCs w:val="22"/>
        </w:rPr>
      </w:pPr>
    </w:p>
    <w:p w14:paraId="5723BBCC" w14:textId="77777777" w:rsidR="00AF7DBC" w:rsidRPr="000C52EB" w:rsidRDefault="00AF7DBC" w:rsidP="00DD5AFB">
      <w:pPr>
        <w:pStyle w:val="Heading2"/>
        <w:rPr>
          <w:szCs w:val="22"/>
        </w:rPr>
      </w:pPr>
      <w:bookmarkStart w:id="215" w:name="_Toc512329271"/>
      <w:r w:rsidRPr="000C52EB">
        <w:rPr>
          <w:szCs w:val="22"/>
        </w:rPr>
        <w:t>Benefit Management.</w:t>
      </w:r>
      <w:bookmarkEnd w:id="215"/>
    </w:p>
    <w:p w14:paraId="10E867C4" w14:textId="77777777" w:rsidR="00C33B68" w:rsidRPr="00396B48" w:rsidRDefault="00C33B68" w:rsidP="00C33B68">
      <w:pPr>
        <w:contextualSpacing/>
        <w:rPr>
          <w:sz w:val="22"/>
          <w:szCs w:val="22"/>
        </w:rPr>
      </w:pPr>
      <w:r w:rsidRPr="00396B48">
        <w:rPr>
          <w:sz w:val="22"/>
          <w:szCs w:val="22"/>
        </w:rPr>
        <w:t>This section outlines the requirements for the maintenance of recipient benefits, including:</w:t>
      </w:r>
    </w:p>
    <w:p w14:paraId="3EE177D6" w14:textId="77777777" w:rsidR="00C33B68" w:rsidRPr="00FE7D7A" w:rsidRDefault="00C33B68" w:rsidP="00975369">
      <w:pPr>
        <w:pStyle w:val="ListParagraph"/>
        <w:numPr>
          <w:ilvl w:val="0"/>
          <w:numId w:val="145"/>
        </w:numPr>
      </w:pPr>
      <w:r w:rsidRPr="00FE7D7A">
        <w:lastRenderedPageBreak/>
        <w:t>Benefit Authorization, and</w:t>
      </w:r>
    </w:p>
    <w:p w14:paraId="6ABF17F8" w14:textId="77777777" w:rsidR="00C33B68" w:rsidRPr="00FE7D7A" w:rsidRDefault="00C33B68" w:rsidP="00975369">
      <w:pPr>
        <w:pStyle w:val="ListParagraph"/>
        <w:numPr>
          <w:ilvl w:val="0"/>
          <w:numId w:val="145"/>
        </w:numPr>
      </w:pPr>
      <w:r w:rsidRPr="00FE7D7A">
        <w:t xml:space="preserve">Benefit Aging and Expungement. </w:t>
      </w:r>
    </w:p>
    <w:p w14:paraId="40076D05" w14:textId="77777777" w:rsidR="00C33B68" w:rsidRPr="00396B48" w:rsidRDefault="00C33B68" w:rsidP="00DD5AFB">
      <w:pPr>
        <w:contextualSpacing/>
        <w:rPr>
          <w:b/>
          <w:sz w:val="22"/>
          <w:szCs w:val="22"/>
        </w:rPr>
      </w:pPr>
    </w:p>
    <w:p w14:paraId="77EE302E" w14:textId="77777777" w:rsidR="003A6B0E" w:rsidRPr="00396B48" w:rsidRDefault="003A6B0E" w:rsidP="00DD5AFB">
      <w:pPr>
        <w:contextualSpacing/>
        <w:rPr>
          <w:i/>
          <w:sz w:val="22"/>
          <w:szCs w:val="22"/>
        </w:rPr>
      </w:pPr>
      <w:r w:rsidRPr="00396B48">
        <w:rPr>
          <w:b/>
          <w:sz w:val="22"/>
          <w:szCs w:val="22"/>
        </w:rPr>
        <w:t>Current State Information</w:t>
      </w:r>
      <w:r w:rsidR="00223607" w:rsidRPr="00396B48">
        <w:rPr>
          <w:i/>
          <w:sz w:val="22"/>
          <w:szCs w:val="22"/>
        </w:rPr>
        <w:t>.</w:t>
      </w:r>
      <w:r w:rsidRPr="00396B48">
        <w:rPr>
          <w:i/>
          <w:sz w:val="22"/>
          <w:szCs w:val="22"/>
        </w:rPr>
        <w:t xml:space="preserve"> </w:t>
      </w:r>
    </w:p>
    <w:p w14:paraId="07BB4CFA" w14:textId="77777777" w:rsidR="00AF7DBC" w:rsidRPr="00396B48" w:rsidRDefault="00431828" w:rsidP="00DD5AFB">
      <w:pPr>
        <w:contextualSpacing/>
        <w:rPr>
          <w:sz w:val="22"/>
          <w:szCs w:val="22"/>
        </w:rPr>
      </w:pPr>
      <w:r w:rsidRPr="00396B48">
        <w:rPr>
          <w:sz w:val="22"/>
          <w:szCs w:val="22"/>
        </w:rPr>
        <w:t xml:space="preserve">Currently, the Agency sends a </w:t>
      </w:r>
      <w:r w:rsidR="00650932" w:rsidRPr="00396B48">
        <w:rPr>
          <w:sz w:val="22"/>
          <w:szCs w:val="22"/>
        </w:rPr>
        <w:t>d</w:t>
      </w:r>
      <w:r w:rsidRPr="00396B48">
        <w:rPr>
          <w:sz w:val="22"/>
          <w:szCs w:val="22"/>
        </w:rPr>
        <w:t xml:space="preserve">eposit </w:t>
      </w:r>
      <w:r w:rsidR="00650932" w:rsidRPr="00396B48">
        <w:rPr>
          <w:sz w:val="22"/>
          <w:szCs w:val="22"/>
        </w:rPr>
        <w:t>f</w:t>
      </w:r>
      <w:r w:rsidR="00AF7DBC" w:rsidRPr="00396B48">
        <w:rPr>
          <w:sz w:val="22"/>
          <w:szCs w:val="22"/>
        </w:rPr>
        <w:t xml:space="preserve">ile </w:t>
      </w:r>
      <w:r w:rsidR="00AC1BD0" w:rsidRPr="00396B48">
        <w:rPr>
          <w:sz w:val="22"/>
          <w:szCs w:val="22"/>
        </w:rPr>
        <w:t xml:space="preserve">that </w:t>
      </w:r>
      <w:r w:rsidR="00AF7DBC" w:rsidRPr="00396B48">
        <w:rPr>
          <w:sz w:val="22"/>
          <w:szCs w:val="22"/>
        </w:rPr>
        <w:t>includ</w:t>
      </w:r>
      <w:r w:rsidR="00AC1BD0" w:rsidRPr="00396B48">
        <w:rPr>
          <w:sz w:val="22"/>
          <w:szCs w:val="22"/>
        </w:rPr>
        <w:t>es</w:t>
      </w:r>
      <w:r w:rsidR="00AF7DBC" w:rsidRPr="00396B48">
        <w:rPr>
          <w:sz w:val="22"/>
          <w:szCs w:val="22"/>
        </w:rPr>
        <w:t xml:space="preserve"> the funds availability date</w:t>
      </w:r>
      <w:r w:rsidR="00650932" w:rsidRPr="00396B48">
        <w:rPr>
          <w:sz w:val="22"/>
          <w:szCs w:val="22"/>
        </w:rPr>
        <w:t xml:space="preserve"> directly t</w:t>
      </w:r>
      <w:r w:rsidR="00AF7DBC" w:rsidRPr="00396B48">
        <w:rPr>
          <w:sz w:val="22"/>
          <w:szCs w:val="22"/>
        </w:rPr>
        <w:t xml:space="preserve">o the current </w:t>
      </w:r>
      <w:r w:rsidR="009467EB" w:rsidRPr="00396B48">
        <w:rPr>
          <w:sz w:val="22"/>
          <w:szCs w:val="22"/>
        </w:rPr>
        <w:t xml:space="preserve">Contractor </w:t>
      </w:r>
      <w:r w:rsidR="00AF7DBC" w:rsidRPr="00396B48">
        <w:rPr>
          <w:sz w:val="22"/>
          <w:szCs w:val="22"/>
        </w:rPr>
        <w:t xml:space="preserve">to fund benefits. </w:t>
      </w:r>
      <w:r w:rsidR="009467EB" w:rsidRPr="00396B48">
        <w:rPr>
          <w:sz w:val="22"/>
          <w:szCs w:val="22"/>
        </w:rPr>
        <w:t xml:space="preserve">Deposit </w:t>
      </w:r>
      <w:r w:rsidR="008D6499" w:rsidRPr="00396B48">
        <w:rPr>
          <w:sz w:val="22"/>
          <w:szCs w:val="22"/>
        </w:rPr>
        <w:t xml:space="preserve">summary confirmation and deposit reject </w:t>
      </w:r>
      <w:r w:rsidR="009467EB" w:rsidRPr="00396B48">
        <w:rPr>
          <w:sz w:val="22"/>
          <w:szCs w:val="22"/>
        </w:rPr>
        <w:t xml:space="preserve">files are sent to the Agency along with the number of successful and rejected deposits. </w:t>
      </w:r>
      <w:r w:rsidR="00AF7DBC" w:rsidRPr="00396B48">
        <w:rPr>
          <w:sz w:val="22"/>
          <w:szCs w:val="22"/>
        </w:rPr>
        <w:t>In the future, EPC will be funded through NACHA compliant ACH transaction</w:t>
      </w:r>
      <w:r w:rsidR="009467EB" w:rsidRPr="00396B48">
        <w:rPr>
          <w:sz w:val="22"/>
          <w:szCs w:val="22"/>
        </w:rPr>
        <w:t>s</w:t>
      </w:r>
      <w:r w:rsidR="00AF7DBC" w:rsidRPr="00396B48">
        <w:rPr>
          <w:sz w:val="22"/>
          <w:szCs w:val="22"/>
        </w:rPr>
        <w:t xml:space="preserve"> through the State’s bank. </w:t>
      </w:r>
    </w:p>
    <w:p w14:paraId="3784B477" w14:textId="77777777" w:rsidR="00AF7DBC" w:rsidRPr="00396B48" w:rsidRDefault="00AF7DBC" w:rsidP="00DD5AFB">
      <w:pPr>
        <w:contextualSpacing/>
        <w:rPr>
          <w:sz w:val="22"/>
          <w:szCs w:val="22"/>
        </w:rPr>
      </w:pPr>
    </w:p>
    <w:p w14:paraId="790C020F" w14:textId="77777777" w:rsidR="007B04B4" w:rsidRPr="000C52EB" w:rsidRDefault="007B04B4" w:rsidP="001D63AF">
      <w:pPr>
        <w:pStyle w:val="Heading3"/>
        <w:rPr>
          <w:szCs w:val="22"/>
        </w:rPr>
      </w:pPr>
      <w:r w:rsidRPr="000C52EB">
        <w:rPr>
          <w:szCs w:val="22"/>
        </w:rPr>
        <w:t>Benefit Management Requirements.</w:t>
      </w:r>
    </w:p>
    <w:p w14:paraId="5CB7E891" w14:textId="77777777" w:rsidR="007B04B4" w:rsidRPr="00396B48" w:rsidRDefault="007B04B4" w:rsidP="007B04B4">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7B04B4" w:rsidRPr="00FE7D7A" w14:paraId="77C38F85" w14:textId="77777777" w:rsidTr="003B0263">
        <w:trPr>
          <w:trHeight w:val="539"/>
        </w:trPr>
        <w:tc>
          <w:tcPr>
            <w:tcW w:w="1536" w:type="dxa"/>
            <w:shd w:val="clear" w:color="auto" w:fill="auto"/>
          </w:tcPr>
          <w:p w14:paraId="1661EAE7" w14:textId="77777777" w:rsidR="007B04B4" w:rsidRPr="003B0263" w:rsidRDefault="0062721E" w:rsidP="003B0263">
            <w:pPr>
              <w:tabs>
                <w:tab w:val="left" w:pos="620"/>
              </w:tabs>
              <w:rPr>
                <w:rFonts w:eastAsia="MS Mincho"/>
                <w:sz w:val="22"/>
                <w:szCs w:val="22"/>
              </w:rPr>
            </w:pPr>
            <w:r w:rsidRPr="003B0263">
              <w:rPr>
                <w:rFonts w:eastAsia="MS Mincho"/>
                <w:sz w:val="22"/>
                <w:szCs w:val="22"/>
              </w:rPr>
              <w:t>7.2.1.1</w:t>
            </w:r>
          </w:p>
        </w:tc>
        <w:tc>
          <w:tcPr>
            <w:tcW w:w="8275" w:type="dxa"/>
            <w:shd w:val="clear" w:color="auto" w:fill="auto"/>
          </w:tcPr>
          <w:p w14:paraId="457D6CCB" w14:textId="77777777" w:rsidR="007B04B4" w:rsidRPr="003B0263" w:rsidRDefault="007B04B4" w:rsidP="00706B98">
            <w:pPr>
              <w:contextualSpacing/>
              <w:rPr>
                <w:rFonts w:eastAsia="MS Mincho"/>
                <w:sz w:val="22"/>
                <w:szCs w:val="22"/>
              </w:rPr>
            </w:pPr>
            <w:r w:rsidRPr="003B0263">
              <w:rPr>
                <w:rFonts w:eastAsia="MS Mincho"/>
                <w:sz w:val="22"/>
                <w:szCs w:val="22"/>
              </w:rPr>
              <w:t>The Contractor shall support the modification of benefits including the addition and removal of benefits.</w:t>
            </w:r>
          </w:p>
        </w:tc>
      </w:tr>
      <w:tr w:rsidR="001F5946" w:rsidRPr="00FE7D7A" w14:paraId="2650393F" w14:textId="77777777" w:rsidTr="003B0263">
        <w:trPr>
          <w:trHeight w:val="77"/>
        </w:trPr>
        <w:tc>
          <w:tcPr>
            <w:tcW w:w="1536" w:type="dxa"/>
            <w:shd w:val="clear" w:color="auto" w:fill="F2F2F2"/>
          </w:tcPr>
          <w:p w14:paraId="2465D11D" w14:textId="77777777" w:rsidR="007B04B4" w:rsidRPr="003B0263" w:rsidRDefault="0062721E" w:rsidP="003B0263">
            <w:pPr>
              <w:tabs>
                <w:tab w:val="left" w:pos="620"/>
              </w:tabs>
              <w:rPr>
                <w:rFonts w:eastAsia="MS Mincho"/>
                <w:sz w:val="22"/>
                <w:szCs w:val="22"/>
              </w:rPr>
            </w:pPr>
            <w:r w:rsidRPr="003B0263">
              <w:rPr>
                <w:rFonts w:eastAsia="MS Mincho"/>
                <w:sz w:val="22"/>
                <w:szCs w:val="22"/>
              </w:rPr>
              <w:t>7.2.1.2</w:t>
            </w:r>
          </w:p>
        </w:tc>
        <w:tc>
          <w:tcPr>
            <w:tcW w:w="8275" w:type="dxa"/>
            <w:shd w:val="clear" w:color="auto" w:fill="F2F2F2"/>
          </w:tcPr>
          <w:p w14:paraId="7113F94F" w14:textId="77777777" w:rsidR="007B04B4" w:rsidRPr="003B0263" w:rsidRDefault="0062721E" w:rsidP="00706B98">
            <w:pPr>
              <w:contextualSpacing/>
              <w:rPr>
                <w:rFonts w:eastAsia="MS Mincho"/>
                <w:sz w:val="22"/>
                <w:szCs w:val="22"/>
              </w:rPr>
            </w:pPr>
            <w:r w:rsidRPr="003B0263">
              <w:rPr>
                <w:rFonts w:eastAsia="MS Mincho"/>
                <w:sz w:val="22"/>
                <w:szCs w:val="22"/>
              </w:rPr>
              <w:t xml:space="preserve">Benefit Authorization – Batch Processing. </w:t>
            </w:r>
          </w:p>
        </w:tc>
      </w:tr>
      <w:tr w:rsidR="0062721E" w:rsidRPr="00FE7D7A" w14:paraId="5BC3008E" w14:textId="77777777" w:rsidTr="003B0263">
        <w:trPr>
          <w:trHeight w:val="77"/>
        </w:trPr>
        <w:tc>
          <w:tcPr>
            <w:tcW w:w="1536" w:type="dxa"/>
            <w:shd w:val="clear" w:color="auto" w:fill="auto"/>
          </w:tcPr>
          <w:p w14:paraId="6EB0EEF0" w14:textId="77777777" w:rsidR="0062721E" w:rsidRPr="003B0263" w:rsidRDefault="0062721E" w:rsidP="003B0263">
            <w:pPr>
              <w:tabs>
                <w:tab w:val="left" w:pos="620"/>
              </w:tabs>
              <w:rPr>
                <w:rFonts w:eastAsia="MS Mincho"/>
                <w:sz w:val="22"/>
                <w:szCs w:val="22"/>
              </w:rPr>
            </w:pPr>
            <w:r w:rsidRPr="003B0263">
              <w:rPr>
                <w:rFonts w:eastAsia="MS Mincho"/>
                <w:sz w:val="22"/>
                <w:szCs w:val="22"/>
              </w:rPr>
              <w:t>7.2.1.2.1</w:t>
            </w:r>
          </w:p>
        </w:tc>
        <w:tc>
          <w:tcPr>
            <w:tcW w:w="8275" w:type="dxa"/>
            <w:shd w:val="clear" w:color="auto" w:fill="auto"/>
          </w:tcPr>
          <w:p w14:paraId="14CB7137" w14:textId="77777777" w:rsidR="0062721E" w:rsidRPr="003B0263" w:rsidRDefault="0062721E" w:rsidP="00706B98">
            <w:pPr>
              <w:contextualSpacing/>
              <w:rPr>
                <w:rFonts w:eastAsia="MS Mincho"/>
                <w:sz w:val="22"/>
                <w:szCs w:val="22"/>
              </w:rPr>
            </w:pPr>
            <w:r w:rsidRPr="003B0263">
              <w:rPr>
                <w:rFonts w:eastAsia="MS Mincho"/>
                <w:sz w:val="22"/>
                <w:szCs w:val="22"/>
              </w:rPr>
              <w:t xml:space="preserve">The Contractor shall receive and process the EPC </w:t>
            </w:r>
            <w:r w:rsidR="00A20542" w:rsidRPr="003B0263">
              <w:rPr>
                <w:rFonts w:eastAsia="MS Mincho"/>
                <w:sz w:val="22"/>
                <w:szCs w:val="22"/>
              </w:rPr>
              <w:t>d</w:t>
            </w:r>
            <w:r w:rsidRPr="003B0263">
              <w:rPr>
                <w:rFonts w:eastAsia="MS Mincho"/>
                <w:sz w:val="22"/>
                <w:szCs w:val="22"/>
              </w:rPr>
              <w:t xml:space="preserve">eposit </w:t>
            </w:r>
            <w:r w:rsidR="00A20542" w:rsidRPr="003B0263">
              <w:rPr>
                <w:rFonts w:eastAsia="MS Mincho"/>
                <w:sz w:val="22"/>
                <w:szCs w:val="22"/>
              </w:rPr>
              <w:t>f</w:t>
            </w:r>
            <w:r w:rsidRPr="003B0263">
              <w:rPr>
                <w:rFonts w:eastAsia="MS Mincho"/>
                <w:sz w:val="22"/>
                <w:szCs w:val="22"/>
              </w:rPr>
              <w:t>ile transmitted through the ACH payment system when funds are received. Benefit authorization for the FIP/PROMISE JOBS/RCA programs originate from Iowa</w:t>
            </w:r>
            <w:r w:rsidR="00935A92" w:rsidRPr="003B0263">
              <w:rPr>
                <w:rFonts w:eastAsia="MS Mincho"/>
                <w:sz w:val="22"/>
                <w:szCs w:val="22"/>
              </w:rPr>
              <w:t>’</w:t>
            </w:r>
            <w:r w:rsidRPr="003B0263">
              <w:rPr>
                <w:rFonts w:eastAsia="MS Mincho"/>
                <w:sz w:val="22"/>
                <w:szCs w:val="22"/>
              </w:rPr>
              <w:t xml:space="preserve">s eligibility system. </w:t>
            </w:r>
          </w:p>
        </w:tc>
      </w:tr>
      <w:tr w:rsidR="0062721E" w:rsidRPr="00FE7D7A" w14:paraId="0A8F6191" w14:textId="77777777" w:rsidTr="003B0263">
        <w:trPr>
          <w:trHeight w:val="77"/>
        </w:trPr>
        <w:tc>
          <w:tcPr>
            <w:tcW w:w="1536" w:type="dxa"/>
            <w:shd w:val="clear" w:color="auto" w:fill="auto"/>
          </w:tcPr>
          <w:p w14:paraId="62F91C8E" w14:textId="77777777" w:rsidR="0062721E" w:rsidRPr="003B0263" w:rsidRDefault="0062721E" w:rsidP="003B0263">
            <w:pPr>
              <w:tabs>
                <w:tab w:val="left" w:pos="620"/>
              </w:tabs>
              <w:rPr>
                <w:rFonts w:eastAsia="MS Mincho"/>
                <w:sz w:val="22"/>
                <w:szCs w:val="22"/>
              </w:rPr>
            </w:pPr>
            <w:r w:rsidRPr="003B0263">
              <w:rPr>
                <w:rFonts w:eastAsia="MS Mincho"/>
                <w:sz w:val="22"/>
                <w:szCs w:val="22"/>
              </w:rPr>
              <w:t>7.2.1.2.2</w:t>
            </w:r>
          </w:p>
        </w:tc>
        <w:tc>
          <w:tcPr>
            <w:tcW w:w="8275" w:type="dxa"/>
            <w:shd w:val="clear" w:color="auto" w:fill="auto"/>
          </w:tcPr>
          <w:p w14:paraId="09C94CAE" w14:textId="77777777" w:rsidR="0062721E" w:rsidRPr="003B0263" w:rsidRDefault="0062721E" w:rsidP="00706B98">
            <w:pPr>
              <w:contextualSpacing/>
              <w:rPr>
                <w:rFonts w:eastAsia="MS Mincho"/>
                <w:sz w:val="22"/>
                <w:szCs w:val="22"/>
              </w:rPr>
            </w:pPr>
            <w:r w:rsidRPr="003B0263">
              <w:rPr>
                <w:rFonts w:eastAsia="MS Mincho"/>
                <w:sz w:val="22"/>
                <w:szCs w:val="22"/>
              </w:rPr>
              <w:t xml:space="preserve">The Contractor shall process the daily and monthly </w:t>
            </w:r>
            <w:r w:rsidR="00A20542" w:rsidRPr="003B0263">
              <w:rPr>
                <w:rFonts w:eastAsia="MS Mincho"/>
                <w:sz w:val="22"/>
                <w:szCs w:val="22"/>
              </w:rPr>
              <w:t>d</w:t>
            </w:r>
            <w:r w:rsidRPr="003B0263">
              <w:rPr>
                <w:rFonts w:eastAsia="MS Mincho"/>
                <w:sz w:val="22"/>
                <w:szCs w:val="22"/>
              </w:rPr>
              <w:t xml:space="preserve">eposit </w:t>
            </w:r>
            <w:r w:rsidR="00A20542" w:rsidRPr="003B0263">
              <w:rPr>
                <w:rFonts w:eastAsia="MS Mincho"/>
                <w:sz w:val="22"/>
                <w:szCs w:val="22"/>
              </w:rPr>
              <w:t>f</w:t>
            </w:r>
            <w:r w:rsidRPr="003B0263">
              <w:rPr>
                <w:rFonts w:eastAsia="MS Mincho"/>
                <w:sz w:val="22"/>
                <w:szCs w:val="22"/>
              </w:rPr>
              <w:t>ile and post the authorized benefit amounts to the appropriate EPC accounts, based on the unique PAN and the unique authorization number generated by each benefit authorization.</w:t>
            </w:r>
          </w:p>
        </w:tc>
      </w:tr>
      <w:tr w:rsidR="0062721E" w:rsidRPr="00FE7D7A" w14:paraId="75AAF5FE" w14:textId="77777777" w:rsidTr="003B0263">
        <w:trPr>
          <w:trHeight w:val="77"/>
        </w:trPr>
        <w:tc>
          <w:tcPr>
            <w:tcW w:w="1536" w:type="dxa"/>
            <w:shd w:val="clear" w:color="auto" w:fill="auto"/>
          </w:tcPr>
          <w:p w14:paraId="399EAD8D" w14:textId="77777777" w:rsidR="0062721E" w:rsidRPr="003B0263" w:rsidRDefault="0062721E" w:rsidP="003B0263">
            <w:pPr>
              <w:tabs>
                <w:tab w:val="left" w:pos="620"/>
              </w:tabs>
              <w:rPr>
                <w:rFonts w:eastAsia="MS Mincho"/>
                <w:sz w:val="22"/>
                <w:szCs w:val="22"/>
              </w:rPr>
            </w:pPr>
            <w:r w:rsidRPr="003B0263">
              <w:rPr>
                <w:rFonts w:eastAsia="MS Mincho"/>
                <w:sz w:val="22"/>
                <w:szCs w:val="22"/>
              </w:rPr>
              <w:t>7.2.1.2.3</w:t>
            </w:r>
          </w:p>
        </w:tc>
        <w:tc>
          <w:tcPr>
            <w:tcW w:w="8275" w:type="dxa"/>
            <w:shd w:val="clear" w:color="auto" w:fill="auto"/>
          </w:tcPr>
          <w:p w14:paraId="1774C4B4" w14:textId="77777777" w:rsidR="0062721E" w:rsidRPr="003B0263" w:rsidRDefault="0062721E" w:rsidP="00706B98">
            <w:pPr>
              <w:contextualSpacing/>
              <w:rPr>
                <w:rFonts w:eastAsia="MS Mincho"/>
                <w:sz w:val="22"/>
                <w:szCs w:val="22"/>
              </w:rPr>
            </w:pPr>
            <w:r w:rsidRPr="003B0263">
              <w:rPr>
                <w:rFonts w:eastAsia="MS Mincho"/>
                <w:sz w:val="22"/>
                <w:szCs w:val="22"/>
              </w:rPr>
              <w:t>The Contractor shall ensure that the current month's authorized benefit allotment shall be added to any benefit balance remaining in the account at the time of posting.</w:t>
            </w:r>
          </w:p>
        </w:tc>
      </w:tr>
      <w:tr w:rsidR="0062721E" w:rsidRPr="00FE7D7A" w14:paraId="033B691F" w14:textId="77777777" w:rsidTr="003B0263">
        <w:trPr>
          <w:trHeight w:val="77"/>
        </w:trPr>
        <w:tc>
          <w:tcPr>
            <w:tcW w:w="1536" w:type="dxa"/>
            <w:shd w:val="clear" w:color="auto" w:fill="auto"/>
          </w:tcPr>
          <w:p w14:paraId="3AAC11DA" w14:textId="77777777" w:rsidR="0062721E" w:rsidRPr="003B0263" w:rsidRDefault="0062721E" w:rsidP="003B0263">
            <w:pPr>
              <w:tabs>
                <w:tab w:val="left" w:pos="620"/>
              </w:tabs>
              <w:rPr>
                <w:rFonts w:eastAsia="MS Mincho"/>
                <w:sz w:val="22"/>
                <w:szCs w:val="22"/>
              </w:rPr>
            </w:pPr>
            <w:r w:rsidRPr="003B0263">
              <w:rPr>
                <w:rFonts w:eastAsia="MS Mincho"/>
                <w:sz w:val="22"/>
                <w:szCs w:val="22"/>
              </w:rPr>
              <w:t>7.2.1.2.4</w:t>
            </w:r>
          </w:p>
        </w:tc>
        <w:tc>
          <w:tcPr>
            <w:tcW w:w="8275" w:type="dxa"/>
            <w:shd w:val="clear" w:color="auto" w:fill="auto"/>
          </w:tcPr>
          <w:p w14:paraId="7635A658" w14:textId="77777777" w:rsidR="0062721E" w:rsidRPr="003B0263" w:rsidRDefault="0062721E" w:rsidP="00D911C1">
            <w:pPr>
              <w:contextualSpacing/>
              <w:rPr>
                <w:rFonts w:eastAsia="MS Mincho"/>
                <w:sz w:val="22"/>
                <w:szCs w:val="22"/>
              </w:rPr>
            </w:pPr>
            <w:r w:rsidRPr="003B0263">
              <w:rPr>
                <w:rFonts w:eastAsia="MS Mincho"/>
                <w:sz w:val="22"/>
                <w:szCs w:val="22"/>
              </w:rPr>
              <w:t xml:space="preserve">The Contractor shall provide functionality that allows access to new benefit programs and/or accounts to an existing card. </w:t>
            </w:r>
          </w:p>
        </w:tc>
      </w:tr>
    </w:tbl>
    <w:p w14:paraId="193C7426" w14:textId="77777777" w:rsidR="007B04B4" w:rsidRPr="00396B48" w:rsidRDefault="007B04B4" w:rsidP="007B04B4">
      <w:pPr>
        <w:contextualSpacing/>
        <w:rPr>
          <w:sz w:val="22"/>
          <w:szCs w:val="22"/>
          <w:highlight w:val="yellow"/>
        </w:rPr>
      </w:pPr>
    </w:p>
    <w:p w14:paraId="3F409DE3" w14:textId="77777777" w:rsidR="007B04B4" w:rsidRPr="00396B48" w:rsidRDefault="007B04B4" w:rsidP="007B04B4">
      <w:pPr>
        <w:contextualSpacing/>
        <w:rPr>
          <w:sz w:val="22"/>
          <w:szCs w:val="22"/>
        </w:rPr>
      </w:pPr>
      <w:r w:rsidRPr="00396B48">
        <w:rPr>
          <w:b/>
          <w:sz w:val="22"/>
          <w:szCs w:val="22"/>
        </w:rPr>
        <w:t>Bidder’</w:t>
      </w:r>
      <w:r w:rsidR="003D3670" w:rsidRPr="00396B48">
        <w:rPr>
          <w:b/>
          <w:sz w:val="22"/>
          <w:szCs w:val="22"/>
        </w:rPr>
        <w:t>s Response Question #</w:t>
      </w:r>
      <w:r w:rsidR="005E6E3F">
        <w:rPr>
          <w:b/>
          <w:sz w:val="22"/>
          <w:szCs w:val="22"/>
        </w:rPr>
        <w:t>7</w:t>
      </w:r>
      <w:r w:rsidR="00D65A55">
        <w:rPr>
          <w:b/>
          <w:sz w:val="22"/>
          <w:szCs w:val="22"/>
        </w:rPr>
        <w:t>5</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w:t>
      </w:r>
      <w:r w:rsidR="00B749B1" w:rsidRPr="00396B48">
        <w:rPr>
          <w:sz w:val="22"/>
          <w:szCs w:val="22"/>
        </w:rPr>
        <w:t>benefit management</w:t>
      </w:r>
      <w:r w:rsidRPr="00396B48">
        <w:rPr>
          <w:sz w:val="22"/>
          <w:szCs w:val="22"/>
        </w:rPr>
        <w:t xml:space="preserve"> and how it will meet the requirements listed above.</w:t>
      </w:r>
      <w:r w:rsidR="00920A4D" w:rsidRPr="00396B48">
        <w:rPr>
          <w:sz w:val="22"/>
          <w:szCs w:val="22"/>
        </w:rPr>
        <w:t xml:space="preserve"> </w:t>
      </w:r>
    </w:p>
    <w:p w14:paraId="2CF5F445" w14:textId="77777777" w:rsidR="00AB410B" w:rsidRPr="00FE7D7A" w:rsidRDefault="0023371A" w:rsidP="00975369">
      <w:pPr>
        <w:pStyle w:val="ListParagraph"/>
        <w:numPr>
          <w:ilvl w:val="0"/>
          <w:numId w:val="176"/>
        </w:numPr>
      </w:pPr>
      <w:r w:rsidRPr="00FE7D7A">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72A8B6A2" w14:textId="77777777" w:rsidR="00B749B1" w:rsidRPr="00396B48" w:rsidRDefault="00B749B1" w:rsidP="007B04B4">
      <w:pPr>
        <w:contextualSpacing/>
        <w:rPr>
          <w:sz w:val="22"/>
          <w:szCs w:val="22"/>
        </w:rPr>
      </w:pPr>
    </w:p>
    <w:p w14:paraId="4D734E33" w14:textId="77777777" w:rsidR="003B28E5" w:rsidRPr="00396B48" w:rsidRDefault="003D3670" w:rsidP="001671C7">
      <w:pPr>
        <w:contextualSpacing/>
        <w:rPr>
          <w:sz w:val="22"/>
          <w:szCs w:val="22"/>
        </w:rPr>
      </w:pPr>
      <w:r w:rsidRPr="00396B48">
        <w:rPr>
          <w:b/>
          <w:sz w:val="22"/>
          <w:szCs w:val="22"/>
        </w:rPr>
        <w:t>Bidder’s Response Question #</w:t>
      </w:r>
      <w:r w:rsidR="005E6E3F">
        <w:rPr>
          <w:b/>
          <w:sz w:val="22"/>
          <w:szCs w:val="22"/>
        </w:rPr>
        <w:t>7</w:t>
      </w:r>
      <w:r w:rsidR="00D65A55">
        <w:rPr>
          <w:b/>
          <w:sz w:val="22"/>
          <w:szCs w:val="22"/>
        </w:rPr>
        <w:t>6</w:t>
      </w:r>
      <w:r w:rsidR="00B749B1" w:rsidRPr="00396B48">
        <w:rPr>
          <w:b/>
          <w:sz w:val="22"/>
          <w:szCs w:val="22"/>
        </w:rPr>
        <w:t xml:space="preserve"> –</w:t>
      </w:r>
      <w:r w:rsidR="00920A4D" w:rsidRPr="00396B48">
        <w:rPr>
          <w:sz w:val="22"/>
          <w:szCs w:val="22"/>
        </w:rPr>
        <w:t xml:space="preserve"> T</w:t>
      </w:r>
      <w:r w:rsidR="003B28E5" w:rsidRPr="00396B48">
        <w:rPr>
          <w:sz w:val="22"/>
          <w:szCs w:val="22"/>
        </w:rPr>
        <w:t>he bidder shall also</w:t>
      </w:r>
      <w:r w:rsidR="00920A4D" w:rsidRPr="00396B48">
        <w:rPr>
          <w:sz w:val="22"/>
          <w:szCs w:val="22"/>
        </w:rPr>
        <w:t xml:space="preserve"> d</w:t>
      </w:r>
      <w:r w:rsidR="003B28E5" w:rsidRPr="00396B48">
        <w:rPr>
          <w:sz w:val="22"/>
          <w:szCs w:val="22"/>
        </w:rPr>
        <w:t xml:space="preserve">escribe </w:t>
      </w:r>
      <w:r w:rsidR="00424385" w:rsidRPr="00396B48">
        <w:rPr>
          <w:sz w:val="22"/>
          <w:szCs w:val="22"/>
        </w:rPr>
        <w:t>its</w:t>
      </w:r>
      <w:r w:rsidR="003B28E5" w:rsidRPr="00396B48">
        <w:rPr>
          <w:sz w:val="22"/>
          <w:szCs w:val="22"/>
        </w:rPr>
        <w:t xml:space="preserve"> process for ensuring that current benefits were added to the correct account. </w:t>
      </w:r>
    </w:p>
    <w:p w14:paraId="5B8BE35A" w14:textId="77777777" w:rsidR="007B04B4" w:rsidRPr="00396B48" w:rsidRDefault="007B04B4" w:rsidP="00DD5AFB">
      <w:pPr>
        <w:contextualSpacing/>
        <w:rPr>
          <w:sz w:val="22"/>
          <w:szCs w:val="22"/>
        </w:rPr>
      </w:pPr>
    </w:p>
    <w:p w14:paraId="209DD1F5" w14:textId="77777777" w:rsidR="00B749B1" w:rsidRPr="000C52EB" w:rsidRDefault="00B749B1" w:rsidP="001D63AF">
      <w:pPr>
        <w:pStyle w:val="Heading3"/>
        <w:rPr>
          <w:szCs w:val="22"/>
        </w:rPr>
      </w:pPr>
      <w:r w:rsidRPr="000C52EB">
        <w:rPr>
          <w:szCs w:val="22"/>
        </w:rPr>
        <w:t>Benefit Aging and Expungement Requirements.</w:t>
      </w:r>
    </w:p>
    <w:p w14:paraId="618C6ACF" w14:textId="77777777" w:rsidR="00B749B1" w:rsidRPr="00396B48" w:rsidRDefault="00B749B1" w:rsidP="00B749B1">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B749B1" w:rsidRPr="00FE7D7A" w14:paraId="138CDD52" w14:textId="77777777" w:rsidTr="003B0263">
        <w:trPr>
          <w:trHeight w:val="77"/>
        </w:trPr>
        <w:tc>
          <w:tcPr>
            <w:tcW w:w="1536" w:type="dxa"/>
            <w:shd w:val="clear" w:color="auto" w:fill="auto"/>
          </w:tcPr>
          <w:p w14:paraId="62EA79FD" w14:textId="77777777" w:rsidR="00B749B1" w:rsidRPr="003B0263" w:rsidRDefault="00B749B1" w:rsidP="003B0263">
            <w:pPr>
              <w:tabs>
                <w:tab w:val="left" w:pos="620"/>
              </w:tabs>
              <w:rPr>
                <w:rFonts w:eastAsia="MS Mincho"/>
                <w:sz w:val="22"/>
                <w:szCs w:val="22"/>
              </w:rPr>
            </w:pPr>
            <w:r w:rsidRPr="003B0263">
              <w:rPr>
                <w:rFonts w:eastAsia="MS Mincho"/>
                <w:sz w:val="22"/>
                <w:szCs w:val="22"/>
              </w:rPr>
              <w:t>7.2.2.1</w:t>
            </w:r>
          </w:p>
        </w:tc>
        <w:tc>
          <w:tcPr>
            <w:tcW w:w="8275" w:type="dxa"/>
            <w:shd w:val="clear" w:color="auto" w:fill="auto"/>
          </w:tcPr>
          <w:p w14:paraId="5856C33D" w14:textId="77777777" w:rsidR="00B749B1" w:rsidRPr="003B0263" w:rsidRDefault="00B013F5" w:rsidP="00706B98">
            <w:pPr>
              <w:contextualSpacing/>
              <w:rPr>
                <w:rFonts w:eastAsia="MS Mincho"/>
                <w:sz w:val="22"/>
                <w:szCs w:val="22"/>
              </w:rPr>
            </w:pPr>
            <w:r w:rsidRPr="003B0263">
              <w:rPr>
                <w:rFonts w:eastAsia="MS Mincho"/>
                <w:sz w:val="22"/>
                <w:szCs w:val="22"/>
              </w:rPr>
              <w:t>The Contractor shall ensure all</w:t>
            </w:r>
            <w:r w:rsidR="00B749B1" w:rsidRPr="003B0263">
              <w:rPr>
                <w:rFonts w:eastAsia="MS Mincho"/>
                <w:sz w:val="22"/>
                <w:szCs w:val="22"/>
              </w:rPr>
              <w:t xml:space="preserve"> benefits on a case shall be utilized on a first in, first out basis.</w:t>
            </w:r>
          </w:p>
        </w:tc>
      </w:tr>
      <w:tr w:rsidR="001F5946" w:rsidRPr="00FE7D7A" w14:paraId="3B6C2B1C" w14:textId="77777777" w:rsidTr="003B0263">
        <w:trPr>
          <w:trHeight w:val="77"/>
        </w:trPr>
        <w:tc>
          <w:tcPr>
            <w:tcW w:w="1536" w:type="dxa"/>
            <w:shd w:val="clear" w:color="auto" w:fill="F2F2F2"/>
          </w:tcPr>
          <w:p w14:paraId="1E134452" w14:textId="77777777" w:rsidR="00B749B1" w:rsidRPr="003B0263" w:rsidRDefault="00B749B1" w:rsidP="003B0263">
            <w:pPr>
              <w:tabs>
                <w:tab w:val="left" w:pos="620"/>
              </w:tabs>
              <w:rPr>
                <w:rFonts w:eastAsia="MS Mincho"/>
                <w:sz w:val="22"/>
                <w:szCs w:val="22"/>
              </w:rPr>
            </w:pPr>
            <w:r w:rsidRPr="003B0263">
              <w:rPr>
                <w:rFonts w:eastAsia="MS Mincho"/>
                <w:sz w:val="22"/>
                <w:szCs w:val="22"/>
              </w:rPr>
              <w:t>7.2.2.2</w:t>
            </w:r>
          </w:p>
        </w:tc>
        <w:tc>
          <w:tcPr>
            <w:tcW w:w="8275" w:type="dxa"/>
            <w:shd w:val="clear" w:color="auto" w:fill="F2F2F2"/>
          </w:tcPr>
          <w:p w14:paraId="6430B3BC" w14:textId="77777777" w:rsidR="00B749B1" w:rsidRPr="003B0263" w:rsidRDefault="00B749B1" w:rsidP="00706B98">
            <w:pPr>
              <w:contextualSpacing/>
              <w:rPr>
                <w:rFonts w:eastAsia="MS Mincho"/>
                <w:sz w:val="22"/>
                <w:szCs w:val="22"/>
              </w:rPr>
            </w:pPr>
            <w:r w:rsidRPr="003B0263">
              <w:rPr>
                <w:rFonts w:eastAsia="MS Mincho"/>
                <w:sz w:val="22"/>
                <w:szCs w:val="22"/>
              </w:rPr>
              <w:t xml:space="preserve">Benefit Aging. </w:t>
            </w:r>
          </w:p>
        </w:tc>
      </w:tr>
      <w:tr w:rsidR="00B749B1" w:rsidRPr="00FE7D7A" w14:paraId="08A32665" w14:textId="77777777" w:rsidTr="003B0263">
        <w:trPr>
          <w:trHeight w:val="77"/>
        </w:trPr>
        <w:tc>
          <w:tcPr>
            <w:tcW w:w="1536" w:type="dxa"/>
            <w:shd w:val="clear" w:color="auto" w:fill="auto"/>
          </w:tcPr>
          <w:p w14:paraId="3FBE95A8" w14:textId="77777777" w:rsidR="00B749B1" w:rsidRPr="003B0263" w:rsidRDefault="00B749B1" w:rsidP="003B0263">
            <w:pPr>
              <w:tabs>
                <w:tab w:val="left" w:pos="620"/>
              </w:tabs>
              <w:rPr>
                <w:rFonts w:eastAsia="MS Mincho"/>
                <w:sz w:val="22"/>
                <w:szCs w:val="22"/>
              </w:rPr>
            </w:pPr>
            <w:r w:rsidRPr="003B0263">
              <w:rPr>
                <w:rFonts w:eastAsia="MS Mincho"/>
                <w:sz w:val="22"/>
                <w:szCs w:val="22"/>
              </w:rPr>
              <w:t>7.2.2.2.1</w:t>
            </w:r>
          </w:p>
        </w:tc>
        <w:tc>
          <w:tcPr>
            <w:tcW w:w="8275" w:type="dxa"/>
            <w:shd w:val="clear" w:color="auto" w:fill="auto"/>
          </w:tcPr>
          <w:p w14:paraId="0D80289F" w14:textId="77777777" w:rsidR="00B749B1" w:rsidRPr="003B0263" w:rsidRDefault="00B749B1" w:rsidP="00706B98">
            <w:pPr>
              <w:contextualSpacing/>
              <w:rPr>
                <w:rFonts w:eastAsia="MS Mincho"/>
                <w:sz w:val="22"/>
                <w:szCs w:val="22"/>
              </w:rPr>
            </w:pPr>
            <w:r w:rsidRPr="003B0263">
              <w:rPr>
                <w:rFonts w:eastAsia="MS Mincho"/>
                <w:sz w:val="22"/>
                <w:szCs w:val="22"/>
              </w:rPr>
              <w:t>In accordance with Iowa's unclaimed property laws, the Contractor shall return all funds residing on the EPC solution that have not been accessed for five (5) years</w:t>
            </w:r>
            <w:r w:rsidR="00D911C1" w:rsidRPr="003B0263">
              <w:rPr>
                <w:rFonts w:eastAsia="MS Mincho"/>
                <w:sz w:val="22"/>
                <w:szCs w:val="22"/>
              </w:rPr>
              <w:t xml:space="preserve"> from the last date of activity on the account</w:t>
            </w:r>
            <w:r w:rsidRPr="003B0263">
              <w:rPr>
                <w:rFonts w:eastAsia="MS Mincho"/>
                <w:sz w:val="22"/>
                <w:szCs w:val="22"/>
              </w:rPr>
              <w:t xml:space="preserve">. The return of unclaimed funds shall be performed on a </w:t>
            </w:r>
            <w:r w:rsidRPr="003B0263">
              <w:rPr>
                <w:rFonts w:eastAsia="MS Mincho"/>
                <w:sz w:val="22"/>
                <w:szCs w:val="22"/>
              </w:rPr>
              <w:lastRenderedPageBreak/>
              <w:t>yearly basis.</w:t>
            </w:r>
          </w:p>
        </w:tc>
      </w:tr>
      <w:tr w:rsidR="001F5946" w:rsidRPr="00FE7D7A" w14:paraId="4BA7FE99" w14:textId="77777777" w:rsidTr="003B0263">
        <w:trPr>
          <w:trHeight w:val="77"/>
        </w:trPr>
        <w:tc>
          <w:tcPr>
            <w:tcW w:w="1536" w:type="dxa"/>
            <w:shd w:val="clear" w:color="auto" w:fill="F2F2F2"/>
          </w:tcPr>
          <w:p w14:paraId="7604A0DE" w14:textId="77777777" w:rsidR="00B749B1" w:rsidRPr="003B0263" w:rsidRDefault="00B749B1" w:rsidP="003B0263">
            <w:pPr>
              <w:tabs>
                <w:tab w:val="left" w:pos="620"/>
              </w:tabs>
              <w:rPr>
                <w:rFonts w:eastAsia="MS Mincho"/>
                <w:sz w:val="22"/>
                <w:szCs w:val="22"/>
              </w:rPr>
            </w:pPr>
            <w:r w:rsidRPr="003B0263">
              <w:rPr>
                <w:rFonts w:eastAsia="MS Mincho"/>
                <w:sz w:val="22"/>
                <w:szCs w:val="22"/>
              </w:rPr>
              <w:lastRenderedPageBreak/>
              <w:t>7.2.2.3</w:t>
            </w:r>
          </w:p>
        </w:tc>
        <w:tc>
          <w:tcPr>
            <w:tcW w:w="8275" w:type="dxa"/>
            <w:shd w:val="clear" w:color="auto" w:fill="F2F2F2"/>
          </w:tcPr>
          <w:p w14:paraId="2A9C5CFC" w14:textId="77777777" w:rsidR="00B749B1" w:rsidRPr="003B0263" w:rsidRDefault="00B749B1" w:rsidP="00706B98">
            <w:pPr>
              <w:contextualSpacing/>
              <w:rPr>
                <w:rFonts w:eastAsia="MS Mincho"/>
                <w:sz w:val="22"/>
                <w:szCs w:val="22"/>
              </w:rPr>
            </w:pPr>
            <w:r w:rsidRPr="003B0263">
              <w:rPr>
                <w:rFonts w:eastAsia="MS Mincho"/>
                <w:sz w:val="22"/>
                <w:szCs w:val="22"/>
              </w:rPr>
              <w:t>Expungement.</w:t>
            </w:r>
          </w:p>
        </w:tc>
      </w:tr>
      <w:tr w:rsidR="00B749B1" w:rsidRPr="00FE7D7A" w14:paraId="1D76A556" w14:textId="77777777" w:rsidTr="003B0263">
        <w:trPr>
          <w:trHeight w:val="77"/>
        </w:trPr>
        <w:tc>
          <w:tcPr>
            <w:tcW w:w="1536" w:type="dxa"/>
            <w:shd w:val="clear" w:color="auto" w:fill="auto"/>
          </w:tcPr>
          <w:p w14:paraId="06DEFF43" w14:textId="77777777" w:rsidR="00B749B1" w:rsidRPr="003B0263" w:rsidRDefault="005A06EF" w:rsidP="003B0263">
            <w:pPr>
              <w:tabs>
                <w:tab w:val="left" w:pos="620"/>
              </w:tabs>
              <w:rPr>
                <w:rFonts w:eastAsia="MS Mincho"/>
                <w:sz w:val="22"/>
                <w:szCs w:val="22"/>
              </w:rPr>
            </w:pPr>
            <w:r w:rsidRPr="003B0263">
              <w:rPr>
                <w:rFonts w:eastAsia="MS Mincho"/>
                <w:sz w:val="22"/>
                <w:szCs w:val="22"/>
              </w:rPr>
              <w:t>7.2.2.3.1</w:t>
            </w:r>
          </w:p>
        </w:tc>
        <w:tc>
          <w:tcPr>
            <w:tcW w:w="8275" w:type="dxa"/>
            <w:shd w:val="clear" w:color="auto" w:fill="auto"/>
          </w:tcPr>
          <w:p w14:paraId="33F3725A" w14:textId="77777777" w:rsidR="00B749B1" w:rsidRPr="003B0263" w:rsidRDefault="00B749B1" w:rsidP="00706B98">
            <w:pPr>
              <w:contextualSpacing/>
              <w:rPr>
                <w:rFonts w:eastAsia="MS Mincho"/>
                <w:sz w:val="22"/>
                <w:szCs w:val="22"/>
              </w:rPr>
            </w:pPr>
            <w:r w:rsidRPr="003B0263">
              <w:rPr>
                <w:rFonts w:eastAsia="MS Mincho"/>
                <w:sz w:val="22"/>
                <w:szCs w:val="22"/>
              </w:rPr>
              <w:t>The Agency does not have an expungement requirement. If the Agency is required to due to State and/or federal mandates, the Contractor shall provide this requirement, at no cost, as defined and approved by the Agency.</w:t>
            </w:r>
          </w:p>
        </w:tc>
      </w:tr>
    </w:tbl>
    <w:p w14:paraId="6BB1A862" w14:textId="77777777" w:rsidR="00B749B1" w:rsidRPr="00396B48" w:rsidRDefault="00B749B1" w:rsidP="00B749B1">
      <w:pPr>
        <w:contextualSpacing/>
        <w:rPr>
          <w:sz w:val="22"/>
          <w:szCs w:val="22"/>
          <w:highlight w:val="yellow"/>
        </w:rPr>
      </w:pPr>
    </w:p>
    <w:p w14:paraId="1995B722" w14:textId="77777777" w:rsidR="00110DB0" w:rsidRPr="000C52EB" w:rsidRDefault="00B749B1" w:rsidP="00396B48">
      <w:pPr>
        <w:contextualSpacing/>
      </w:pPr>
      <w:r w:rsidRPr="00396B48">
        <w:rPr>
          <w:b/>
          <w:sz w:val="22"/>
          <w:szCs w:val="22"/>
        </w:rPr>
        <w:t>Bidder’</w:t>
      </w:r>
      <w:r w:rsidR="003D3670" w:rsidRPr="00396B48">
        <w:rPr>
          <w:b/>
          <w:sz w:val="22"/>
          <w:szCs w:val="22"/>
        </w:rPr>
        <w:t>s Response Question #</w:t>
      </w:r>
      <w:r w:rsidR="005E6E3F">
        <w:rPr>
          <w:b/>
          <w:sz w:val="22"/>
          <w:szCs w:val="22"/>
        </w:rPr>
        <w:t>7</w:t>
      </w:r>
      <w:r w:rsidR="00D65A55">
        <w:rPr>
          <w:b/>
          <w:sz w:val="22"/>
          <w:szCs w:val="22"/>
        </w:rPr>
        <w:t>7</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benefit aging and expungement and how it will meet the requirements listed above.</w:t>
      </w:r>
    </w:p>
    <w:p w14:paraId="1F9F4CD3" w14:textId="77777777" w:rsidR="0023371A" w:rsidRPr="00FE7D7A" w:rsidRDefault="0023371A" w:rsidP="00975369">
      <w:pPr>
        <w:pStyle w:val="ListParagraph"/>
        <w:numPr>
          <w:ilvl w:val="0"/>
          <w:numId w:val="177"/>
        </w:numPr>
      </w:pPr>
      <w:r w:rsidRPr="00FE7D7A">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3D52FA58" w14:textId="77777777" w:rsidR="00B749B1" w:rsidRPr="000C52EB" w:rsidRDefault="00B749B1" w:rsidP="00396B48"/>
    <w:p w14:paraId="335AC495" w14:textId="77777777" w:rsidR="007B04B4" w:rsidRPr="00396B48" w:rsidRDefault="005E6E3F" w:rsidP="00DD5AFB">
      <w:pPr>
        <w:contextualSpacing/>
        <w:rPr>
          <w:sz w:val="22"/>
          <w:szCs w:val="22"/>
        </w:rPr>
      </w:pPr>
      <w:r>
        <w:rPr>
          <w:b/>
          <w:sz w:val="22"/>
          <w:szCs w:val="22"/>
        </w:rPr>
        <w:t>Bidder’s Response Question #7</w:t>
      </w:r>
      <w:r w:rsidR="00D65A55">
        <w:rPr>
          <w:b/>
          <w:sz w:val="22"/>
          <w:szCs w:val="22"/>
        </w:rPr>
        <w:t>8</w:t>
      </w:r>
      <w:r w:rsidR="00110DB0" w:rsidRPr="00396B48">
        <w:rPr>
          <w:b/>
          <w:sz w:val="22"/>
          <w:szCs w:val="22"/>
        </w:rPr>
        <w:t xml:space="preserve"> –</w:t>
      </w:r>
      <w:r w:rsidR="00110DB0" w:rsidRPr="00396B48">
        <w:rPr>
          <w:sz w:val="22"/>
          <w:szCs w:val="22"/>
        </w:rPr>
        <w:t xml:space="preserve"> The bidder shall describe its approach to returning funds under Iowa’s unclaimed property laws. </w:t>
      </w:r>
    </w:p>
    <w:p w14:paraId="3C344DF6" w14:textId="77777777" w:rsidR="00B013F5" w:rsidRPr="00396B48" w:rsidRDefault="00B013F5" w:rsidP="00DD5AFB">
      <w:pPr>
        <w:contextualSpacing/>
        <w:rPr>
          <w:sz w:val="22"/>
          <w:szCs w:val="22"/>
        </w:rPr>
      </w:pPr>
    </w:p>
    <w:p w14:paraId="3D9FBB4C" w14:textId="77777777" w:rsidR="003A6B0E" w:rsidRPr="00117D68" w:rsidRDefault="00035D27" w:rsidP="00DD5AFB">
      <w:pPr>
        <w:pStyle w:val="Heading2"/>
        <w:rPr>
          <w:szCs w:val="22"/>
        </w:rPr>
      </w:pPr>
      <w:bookmarkStart w:id="216" w:name="_Toc512329272"/>
      <w:r w:rsidRPr="000C52EB">
        <w:rPr>
          <w:szCs w:val="22"/>
        </w:rPr>
        <w:t xml:space="preserve">EPC Card </w:t>
      </w:r>
      <w:r w:rsidR="00AF7DBC" w:rsidRPr="00117D68">
        <w:rPr>
          <w:szCs w:val="22"/>
        </w:rPr>
        <w:t>Management.</w:t>
      </w:r>
      <w:bookmarkEnd w:id="216"/>
    </w:p>
    <w:p w14:paraId="33E11FC9" w14:textId="77777777" w:rsidR="00EC5B60" w:rsidRPr="00396B48" w:rsidRDefault="00EC5B60" w:rsidP="00EC5B60">
      <w:pPr>
        <w:contextualSpacing/>
        <w:rPr>
          <w:sz w:val="22"/>
          <w:szCs w:val="22"/>
        </w:rPr>
      </w:pPr>
      <w:r w:rsidRPr="00396B48">
        <w:rPr>
          <w:sz w:val="22"/>
          <w:szCs w:val="22"/>
        </w:rPr>
        <w:t xml:space="preserve">This section details the requirements related to the </w:t>
      </w:r>
      <w:r w:rsidR="000A2E5F" w:rsidRPr="00396B48">
        <w:rPr>
          <w:sz w:val="22"/>
          <w:szCs w:val="22"/>
        </w:rPr>
        <w:t>EPC</w:t>
      </w:r>
      <w:r w:rsidRPr="00396B48">
        <w:rPr>
          <w:sz w:val="22"/>
          <w:szCs w:val="22"/>
        </w:rPr>
        <w:t xml:space="preserve"> card production and distribution to recipients. This includes:</w:t>
      </w:r>
    </w:p>
    <w:p w14:paraId="5E8D3F4E" w14:textId="77777777" w:rsidR="00EC5B60" w:rsidRPr="00FE7D7A" w:rsidRDefault="00EC5B60" w:rsidP="00975369">
      <w:pPr>
        <w:pStyle w:val="ListParagraph"/>
        <w:numPr>
          <w:ilvl w:val="0"/>
          <w:numId w:val="146"/>
        </w:numPr>
      </w:pPr>
      <w:r w:rsidRPr="00FE7D7A">
        <w:t>EPC Specification and Design,</w:t>
      </w:r>
    </w:p>
    <w:p w14:paraId="6BC272A4" w14:textId="77777777" w:rsidR="00EC5B60" w:rsidRPr="00FE7D7A" w:rsidRDefault="00EC5B60" w:rsidP="00975369">
      <w:pPr>
        <w:pStyle w:val="ListParagraph"/>
        <w:numPr>
          <w:ilvl w:val="0"/>
          <w:numId w:val="146"/>
        </w:numPr>
      </w:pPr>
      <w:r w:rsidRPr="00FE7D7A">
        <w:t>EPC Production and Issuance,</w:t>
      </w:r>
      <w:r w:rsidR="006D5C55" w:rsidRPr="00FE7D7A">
        <w:t xml:space="preserve"> and</w:t>
      </w:r>
    </w:p>
    <w:p w14:paraId="1DB4FF95" w14:textId="77777777" w:rsidR="00EC5B60" w:rsidRPr="00FE7D7A" w:rsidRDefault="00EC5B60" w:rsidP="00975369">
      <w:pPr>
        <w:pStyle w:val="ListParagraph"/>
        <w:numPr>
          <w:ilvl w:val="0"/>
          <w:numId w:val="146"/>
        </w:numPr>
      </w:pPr>
      <w:r w:rsidRPr="00FE7D7A">
        <w:t xml:space="preserve">EPC </w:t>
      </w:r>
      <w:r w:rsidR="006D5C55" w:rsidRPr="00FE7D7A">
        <w:t>Activation and PIN Management.</w:t>
      </w:r>
    </w:p>
    <w:p w14:paraId="43BDB04D" w14:textId="77777777" w:rsidR="00C33B68" w:rsidRPr="00396B48" w:rsidRDefault="00C33B68" w:rsidP="00DD5AFB">
      <w:pPr>
        <w:contextualSpacing/>
        <w:rPr>
          <w:b/>
          <w:sz w:val="22"/>
          <w:szCs w:val="22"/>
        </w:rPr>
      </w:pPr>
    </w:p>
    <w:p w14:paraId="5F214426" w14:textId="77777777" w:rsidR="003A6B0E" w:rsidRPr="00396B48" w:rsidRDefault="00B93E09" w:rsidP="00DD5AFB">
      <w:pPr>
        <w:contextualSpacing/>
        <w:rPr>
          <w:b/>
          <w:sz w:val="22"/>
          <w:szCs w:val="22"/>
        </w:rPr>
      </w:pPr>
      <w:r w:rsidRPr="00396B48">
        <w:rPr>
          <w:b/>
          <w:sz w:val="22"/>
          <w:szCs w:val="22"/>
        </w:rPr>
        <w:t>Current State Information.</w:t>
      </w:r>
      <w:r w:rsidR="003A6B0E" w:rsidRPr="00396B48">
        <w:rPr>
          <w:b/>
          <w:sz w:val="22"/>
          <w:szCs w:val="22"/>
        </w:rPr>
        <w:t xml:space="preserve"> </w:t>
      </w:r>
    </w:p>
    <w:p w14:paraId="1A405F44" w14:textId="77777777" w:rsidR="00650932" w:rsidRPr="00396B48" w:rsidRDefault="00650932" w:rsidP="00DD5AFB">
      <w:pPr>
        <w:contextualSpacing/>
        <w:rPr>
          <w:sz w:val="22"/>
          <w:szCs w:val="22"/>
        </w:rPr>
      </w:pPr>
      <w:r w:rsidRPr="00396B48">
        <w:rPr>
          <w:sz w:val="22"/>
          <w:szCs w:val="22"/>
        </w:rPr>
        <w:t>The current EPC card design is inherited from a previous</w:t>
      </w:r>
      <w:r w:rsidR="004C58FB" w:rsidRPr="00396B48">
        <w:rPr>
          <w:sz w:val="22"/>
          <w:szCs w:val="22"/>
        </w:rPr>
        <w:t xml:space="preserve"> contract.</w:t>
      </w:r>
      <w:r w:rsidRPr="00396B48">
        <w:rPr>
          <w:sz w:val="22"/>
          <w:szCs w:val="22"/>
        </w:rPr>
        <w:t xml:space="preserve"> It is the Agency’s intention </w:t>
      </w:r>
      <w:r w:rsidR="00BB6FFC" w:rsidRPr="00396B48">
        <w:rPr>
          <w:sz w:val="22"/>
          <w:szCs w:val="22"/>
        </w:rPr>
        <w:t xml:space="preserve">to have the Contractor </w:t>
      </w:r>
      <w:r w:rsidRPr="00396B48">
        <w:rPr>
          <w:sz w:val="22"/>
          <w:szCs w:val="22"/>
        </w:rPr>
        <w:t>design a new EPC card</w:t>
      </w:r>
      <w:r w:rsidR="00B15F25" w:rsidRPr="00396B48">
        <w:rPr>
          <w:sz w:val="22"/>
          <w:szCs w:val="22"/>
        </w:rPr>
        <w:t>.</w:t>
      </w:r>
      <w:r w:rsidRPr="00396B48">
        <w:rPr>
          <w:sz w:val="22"/>
          <w:szCs w:val="22"/>
        </w:rPr>
        <w:t xml:space="preserve"> </w:t>
      </w:r>
    </w:p>
    <w:p w14:paraId="3293780A" w14:textId="77777777" w:rsidR="00AF7DBC" w:rsidRPr="00396B48" w:rsidRDefault="00AF7DBC" w:rsidP="00DD5AFB">
      <w:pPr>
        <w:contextualSpacing/>
        <w:rPr>
          <w:sz w:val="22"/>
          <w:szCs w:val="22"/>
        </w:rPr>
      </w:pPr>
    </w:p>
    <w:p w14:paraId="5E70E448" w14:textId="77777777" w:rsidR="007A29E3" w:rsidRPr="00396B48" w:rsidRDefault="00AF7DBC" w:rsidP="00DD5AFB">
      <w:pPr>
        <w:contextualSpacing/>
        <w:rPr>
          <w:sz w:val="22"/>
          <w:szCs w:val="22"/>
        </w:rPr>
      </w:pPr>
      <w:r w:rsidRPr="00396B48">
        <w:rPr>
          <w:sz w:val="22"/>
          <w:szCs w:val="22"/>
        </w:rPr>
        <w:t xml:space="preserve">All card production and distribution is managed by the current </w:t>
      </w:r>
      <w:r w:rsidR="004C58FB" w:rsidRPr="00396B48">
        <w:rPr>
          <w:sz w:val="22"/>
          <w:szCs w:val="22"/>
        </w:rPr>
        <w:t xml:space="preserve">contractor via a subcontract. </w:t>
      </w:r>
    </w:p>
    <w:p w14:paraId="2BF29764" w14:textId="77777777" w:rsidR="00035D27" w:rsidRPr="00396B48" w:rsidRDefault="00035D27" w:rsidP="006F7D94">
      <w:pPr>
        <w:contextualSpacing/>
        <w:rPr>
          <w:sz w:val="22"/>
          <w:szCs w:val="22"/>
        </w:rPr>
      </w:pPr>
    </w:p>
    <w:p w14:paraId="14A6AD20" w14:textId="77777777" w:rsidR="004C58FB" w:rsidRPr="000C52EB" w:rsidRDefault="004C58FB" w:rsidP="001D63AF">
      <w:pPr>
        <w:pStyle w:val="Heading3"/>
        <w:rPr>
          <w:szCs w:val="22"/>
        </w:rPr>
      </w:pPr>
      <w:r w:rsidRPr="000C52EB">
        <w:rPr>
          <w:szCs w:val="22"/>
        </w:rPr>
        <w:t>EPC Specifications and Design Requirements.</w:t>
      </w:r>
    </w:p>
    <w:p w14:paraId="594C5746" w14:textId="77777777" w:rsidR="004C58FB" w:rsidRPr="00396B48" w:rsidRDefault="004C58FB" w:rsidP="004C58FB">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1F5946" w:rsidRPr="00FE7D7A" w14:paraId="6AA5D1E0" w14:textId="77777777" w:rsidTr="003B0263">
        <w:trPr>
          <w:trHeight w:val="77"/>
        </w:trPr>
        <w:tc>
          <w:tcPr>
            <w:tcW w:w="1536" w:type="dxa"/>
            <w:shd w:val="clear" w:color="auto" w:fill="F2F2F2"/>
          </w:tcPr>
          <w:p w14:paraId="60BD108A" w14:textId="77777777" w:rsidR="004C58FB" w:rsidRPr="003B0263" w:rsidRDefault="004C58FB" w:rsidP="003B0263">
            <w:pPr>
              <w:tabs>
                <w:tab w:val="left" w:pos="620"/>
              </w:tabs>
              <w:rPr>
                <w:rFonts w:eastAsia="MS Mincho"/>
                <w:sz w:val="22"/>
                <w:szCs w:val="22"/>
              </w:rPr>
            </w:pPr>
            <w:r w:rsidRPr="003B0263">
              <w:rPr>
                <w:rFonts w:eastAsia="MS Mincho"/>
                <w:sz w:val="22"/>
                <w:szCs w:val="22"/>
              </w:rPr>
              <w:t>7.3.1.1</w:t>
            </w:r>
          </w:p>
        </w:tc>
        <w:tc>
          <w:tcPr>
            <w:tcW w:w="8275" w:type="dxa"/>
            <w:shd w:val="clear" w:color="auto" w:fill="F2F2F2"/>
          </w:tcPr>
          <w:p w14:paraId="50305E7D" w14:textId="77777777" w:rsidR="004C58FB" w:rsidRPr="003B0263" w:rsidRDefault="004C58FB" w:rsidP="00706B98">
            <w:pPr>
              <w:contextualSpacing/>
              <w:rPr>
                <w:rFonts w:eastAsia="MS Mincho"/>
                <w:sz w:val="22"/>
                <w:szCs w:val="22"/>
              </w:rPr>
            </w:pPr>
            <w:r w:rsidRPr="003B0263">
              <w:rPr>
                <w:rFonts w:eastAsia="MS Mincho"/>
                <w:sz w:val="22"/>
                <w:szCs w:val="22"/>
              </w:rPr>
              <w:t xml:space="preserve">EPC Specifications. </w:t>
            </w:r>
          </w:p>
        </w:tc>
      </w:tr>
      <w:tr w:rsidR="004C58FB" w:rsidRPr="00FE7D7A" w14:paraId="1F7A812A" w14:textId="77777777" w:rsidTr="003B0263">
        <w:trPr>
          <w:trHeight w:val="77"/>
        </w:trPr>
        <w:tc>
          <w:tcPr>
            <w:tcW w:w="1536" w:type="dxa"/>
            <w:shd w:val="clear" w:color="auto" w:fill="auto"/>
          </w:tcPr>
          <w:p w14:paraId="767170DD" w14:textId="77777777" w:rsidR="004C58FB" w:rsidRPr="003B0263" w:rsidRDefault="004C58FB" w:rsidP="003B0263">
            <w:pPr>
              <w:tabs>
                <w:tab w:val="left" w:pos="620"/>
              </w:tabs>
              <w:rPr>
                <w:rFonts w:eastAsia="MS Mincho"/>
                <w:sz w:val="22"/>
                <w:szCs w:val="22"/>
              </w:rPr>
            </w:pPr>
            <w:r w:rsidRPr="003B0263">
              <w:rPr>
                <w:rFonts w:eastAsia="MS Mincho"/>
                <w:sz w:val="22"/>
                <w:szCs w:val="22"/>
              </w:rPr>
              <w:t>7.3.1.1.1</w:t>
            </w:r>
          </w:p>
        </w:tc>
        <w:tc>
          <w:tcPr>
            <w:tcW w:w="8275" w:type="dxa"/>
            <w:shd w:val="clear" w:color="auto" w:fill="auto"/>
          </w:tcPr>
          <w:p w14:paraId="7903BD1A" w14:textId="77777777" w:rsidR="004C58FB" w:rsidRPr="003B0263" w:rsidRDefault="004C58FB" w:rsidP="00706B98">
            <w:pPr>
              <w:contextualSpacing/>
              <w:rPr>
                <w:rFonts w:eastAsia="MS Mincho"/>
                <w:b/>
                <w:sz w:val="22"/>
                <w:szCs w:val="22"/>
              </w:rPr>
            </w:pPr>
            <w:r w:rsidRPr="003B0263">
              <w:rPr>
                <w:rFonts w:eastAsia="MS Mincho"/>
                <w:sz w:val="22"/>
                <w:szCs w:val="22"/>
              </w:rPr>
              <w:t>The EPC solution shall provide online, real time access to recipient EPC accounts via a benefits access card containing a magnetic stripe that supports electronic transactions.</w:t>
            </w:r>
          </w:p>
        </w:tc>
      </w:tr>
      <w:tr w:rsidR="004C58FB" w:rsidRPr="00FE7D7A" w14:paraId="2A73BA3D" w14:textId="77777777" w:rsidTr="003B0263">
        <w:trPr>
          <w:trHeight w:val="77"/>
        </w:trPr>
        <w:tc>
          <w:tcPr>
            <w:tcW w:w="1536" w:type="dxa"/>
            <w:shd w:val="clear" w:color="auto" w:fill="auto"/>
          </w:tcPr>
          <w:p w14:paraId="39B9DF55" w14:textId="77777777" w:rsidR="004C58FB" w:rsidRPr="003B0263" w:rsidRDefault="004C58FB" w:rsidP="003B0263">
            <w:pPr>
              <w:tabs>
                <w:tab w:val="left" w:pos="620"/>
              </w:tabs>
              <w:rPr>
                <w:rFonts w:eastAsia="MS Mincho"/>
                <w:sz w:val="22"/>
                <w:szCs w:val="22"/>
              </w:rPr>
            </w:pPr>
            <w:r w:rsidRPr="003B0263">
              <w:rPr>
                <w:rFonts w:eastAsia="MS Mincho"/>
                <w:sz w:val="22"/>
                <w:szCs w:val="22"/>
              </w:rPr>
              <w:t>7.3.1.1.2</w:t>
            </w:r>
          </w:p>
        </w:tc>
        <w:tc>
          <w:tcPr>
            <w:tcW w:w="8275" w:type="dxa"/>
            <w:shd w:val="clear" w:color="auto" w:fill="auto"/>
          </w:tcPr>
          <w:p w14:paraId="2AB986C3" w14:textId="77777777" w:rsidR="004C58FB" w:rsidRPr="003B0263" w:rsidRDefault="004C58FB" w:rsidP="00706B98">
            <w:pPr>
              <w:contextualSpacing/>
              <w:rPr>
                <w:rFonts w:eastAsia="MS Mincho"/>
                <w:sz w:val="22"/>
                <w:szCs w:val="22"/>
              </w:rPr>
            </w:pPr>
            <w:r w:rsidRPr="003B0263">
              <w:rPr>
                <w:rFonts w:eastAsia="MS Mincho"/>
                <w:sz w:val="22"/>
                <w:szCs w:val="22"/>
              </w:rPr>
              <w:t>The EPC shall operate as a debit card or similar electronic payment-type card and have no line of credit associated with it. Neither the cardholder nor any other entities not authorized by the Agency shall be able to make deposits or otherwise add value to the EPC account, with the exception of merchants making refunds or adjustments to prior transactions.</w:t>
            </w:r>
          </w:p>
        </w:tc>
      </w:tr>
      <w:tr w:rsidR="004C58FB" w:rsidRPr="00FE7D7A" w14:paraId="74BEFD8F" w14:textId="77777777" w:rsidTr="003B0263">
        <w:trPr>
          <w:trHeight w:val="77"/>
        </w:trPr>
        <w:tc>
          <w:tcPr>
            <w:tcW w:w="1536" w:type="dxa"/>
            <w:shd w:val="clear" w:color="auto" w:fill="auto"/>
          </w:tcPr>
          <w:p w14:paraId="34BC7001" w14:textId="77777777" w:rsidR="004C58FB" w:rsidRPr="003B0263" w:rsidRDefault="004C58FB" w:rsidP="003B0263">
            <w:pPr>
              <w:tabs>
                <w:tab w:val="left" w:pos="620"/>
              </w:tabs>
              <w:rPr>
                <w:rFonts w:eastAsia="MS Mincho"/>
                <w:sz w:val="22"/>
                <w:szCs w:val="22"/>
              </w:rPr>
            </w:pPr>
            <w:r w:rsidRPr="003B0263">
              <w:rPr>
                <w:rFonts w:eastAsia="MS Mincho"/>
                <w:sz w:val="22"/>
                <w:szCs w:val="22"/>
              </w:rPr>
              <w:t>7.3.1.1.3</w:t>
            </w:r>
          </w:p>
        </w:tc>
        <w:tc>
          <w:tcPr>
            <w:tcW w:w="8275" w:type="dxa"/>
            <w:shd w:val="clear" w:color="auto" w:fill="auto"/>
          </w:tcPr>
          <w:p w14:paraId="3C21B8E5" w14:textId="77777777" w:rsidR="004C58FB" w:rsidRPr="003B0263" w:rsidRDefault="004C58FB" w:rsidP="00706B98">
            <w:pPr>
              <w:contextualSpacing/>
              <w:rPr>
                <w:rFonts w:eastAsia="MS Mincho"/>
                <w:sz w:val="22"/>
                <w:szCs w:val="22"/>
              </w:rPr>
            </w:pPr>
            <w:r w:rsidRPr="003B0263">
              <w:rPr>
                <w:rFonts w:eastAsia="MS Mincho"/>
                <w:sz w:val="22"/>
                <w:szCs w:val="22"/>
              </w:rPr>
              <w:t>The Contractor shall provide a branded VISA or MasterCard card that shall operate on the VISA or MasterCard network and shall be accepted by any respective participating merchants in Iowa, nationally, and internationally.</w:t>
            </w:r>
          </w:p>
        </w:tc>
      </w:tr>
      <w:tr w:rsidR="004C58FB" w:rsidRPr="00FE7D7A" w14:paraId="471E8BD3" w14:textId="77777777" w:rsidTr="003B0263">
        <w:trPr>
          <w:trHeight w:val="77"/>
        </w:trPr>
        <w:tc>
          <w:tcPr>
            <w:tcW w:w="1536" w:type="dxa"/>
            <w:shd w:val="clear" w:color="auto" w:fill="auto"/>
          </w:tcPr>
          <w:p w14:paraId="5E124504" w14:textId="77777777" w:rsidR="004C58FB" w:rsidRPr="003B0263" w:rsidRDefault="004C58FB" w:rsidP="003B0263">
            <w:pPr>
              <w:tabs>
                <w:tab w:val="left" w:pos="620"/>
              </w:tabs>
              <w:rPr>
                <w:rFonts w:eastAsia="MS Mincho"/>
                <w:sz w:val="22"/>
                <w:szCs w:val="22"/>
              </w:rPr>
            </w:pPr>
            <w:r w:rsidRPr="003B0263">
              <w:rPr>
                <w:rFonts w:eastAsia="MS Mincho"/>
                <w:sz w:val="22"/>
                <w:szCs w:val="22"/>
              </w:rPr>
              <w:t>7.3.1.1.4</w:t>
            </w:r>
          </w:p>
        </w:tc>
        <w:tc>
          <w:tcPr>
            <w:tcW w:w="8275" w:type="dxa"/>
            <w:shd w:val="clear" w:color="auto" w:fill="auto"/>
          </w:tcPr>
          <w:p w14:paraId="7DEEA435" w14:textId="77777777" w:rsidR="004C58FB" w:rsidRPr="003B0263" w:rsidRDefault="004C58FB" w:rsidP="00706B98">
            <w:pPr>
              <w:contextualSpacing/>
              <w:rPr>
                <w:rFonts w:eastAsia="MS Mincho"/>
                <w:sz w:val="22"/>
                <w:szCs w:val="22"/>
              </w:rPr>
            </w:pPr>
            <w:r w:rsidRPr="003B0263">
              <w:rPr>
                <w:rFonts w:eastAsia="MS Mincho"/>
                <w:sz w:val="22"/>
                <w:szCs w:val="22"/>
              </w:rPr>
              <w:t>The EPC shall be compatible with a major operating ATM network that allows for withdrawal of cash through an ATM transaction in Iowa, nationally, and internationally.</w:t>
            </w:r>
          </w:p>
        </w:tc>
      </w:tr>
      <w:tr w:rsidR="004C58FB" w:rsidRPr="00FE7D7A" w14:paraId="25CEE046" w14:textId="77777777" w:rsidTr="003B0263">
        <w:trPr>
          <w:trHeight w:val="77"/>
        </w:trPr>
        <w:tc>
          <w:tcPr>
            <w:tcW w:w="1536" w:type="dxa"/>
            <w:shd w:val="clear" w:color="auto" w:fill="auto"/>
          </w:tcPr>
          <w:p w14:paraId="79E7002E" w14:textId="77777777" w:rsidR="004C58FB" w:rsidRPr="003B0263" w:rsidRDefault="004C58FB" w:rsidP="003B0263">
            <w:pPr>
              <w:tabs>
                <w:tab w:val="left" w:pos="620"/>
              </w:tabs>
              <w:rPr>
                <w:rFonts w:eastAsia="MS Mincho"/>
                <w:sz w:val="22"/>
                <w:szCs w:val="22"/>
              </w:rPr>
            </w:pPr>
            <w:r w:rsidRPr="003B0263">
              <w:rPr>
                <w:rFonts w:eastAsia="MS Mincho"/>
                <w:sz w:val="22"/>
                <w:szCs w:val="22"/>
              </w:rPr>
              <w:lastRenderedPageBreak/>
              <w:t>7.3.1.1.</w:t>
            </w:r>
            <w:r w:rsidR="00FE24AD" w:rsidRPr="003B0263">
              <w:rPr>
                <w:rFonts w:eastAsia="MS Mincho"/>
                <w:sz w:val="22"/>
                <w:szCs w:val="22"/>
              </w:rPr>
              <w:t>5</w:t>
            </w:r>
          </w:p>
        </w:tc>
        <w:tc>
          <w:tcPr>
            <w:tcW w:w="8275" w:type="dxa"/>
            <w:shd w:val="clear" w:color="auto" w:fill="auto"/>
          </w:tcPr>
          <w:p w14:paraId="2DFEDF72" w14:textId="77777777" w:rsidR="004C58FB" w:rsidRPr="003B0263" w:rsidRDefault="004C58FB" w:rsidP="00706B98">
            <w:pPr>
              <w:contextualSpacing/>
              <w:rPr>
                <w:rFonts w:eastAsia="MS Mincho"/>
                <w:sz w:val="22"/>
                <w:szCs w:val="22"/>
              </w:rPr>
            </w:pPr>
            <w:r w:rsidRPr="003B0263">
              <w:rPr>
                <w:rFonts w:eastAsia="MS Mincho"/>
                <w:sz w:val="22"/>
                <w:szCs w:val="22"/>
              </w:rPr>
              <w:t>The EPC shall allow for PIN-based and signature-based purchases.</w:t>
            </w:r>
          </w:p>
        </w:tc>
      </w:tr>
      <w:tr w:rsidR="004C58FB" w:rsidRPr="00FE7D7A" w14:paraId="60828E34" w14:textId="77777777" w:rsidTr="003B0263">
        <w:trPr>
          <w:trHeight w:val="77"/>
        </w:trPr>
        <w:tc>
          <w:tcPr>
            <w:tcW w:w="1536" w:type="dxa"/>
            <w:shd w:val="clear" w:color="auto" w:fill="auto"/>
          </w:tcPr>
          <w:p w14:paraId="0C7E9854" w14:textId="77777777" w:rsidR="004C58FB" w:rsidRPr="003B0263" w:rsidRDefault="004C58FB" w:rsidP="003B0263">
            <w:pPr>
              <w:tabs>
                <w:tab w:val="left" w:pos="620"/>
              </w:tabs>
              <w:rPr>
                <w:rFonts w:eastAsia="MS Mincho"/>
                <w:sz w:val="22"/>
                <w:szCs w:val="22"/>
              </w:rPr>
            </w:pPr>
            <w:r w:rsidRPr="003B0263">
              <w:rPr>
                <w:rFonts w:eastAsia="MS Mincho"/>
                <w:sz w:val="22"/>
                <w:szCs w:val="22"/>
              </w:rPr>
              <w:t>7.3.1.1.</w:t>
            </w:r>
            <w:r w:rsidR="00FE24AD" w:rsidRPr="003B0263">
              <w:rPr>
                <w:rFonts w:eastAsia="MS Mincho"/>
                <w:sz w:val="22"/>
                <w:szCs w:val="22"/>
              </w:rPr>
              <w:t>6</w:t>
            </w:r>
          </w:p>
        </w:tc>
        <w:tc>
          <w:tcPr>
            <w:tcW w:w="8275" w:type="dxa"/>
            <w:shd w:val="clear" w:color="auto" w:fill="auto"/>
          </w:tcPr>
          <w:p w14:paraId="6FA67926" w14:textId="77777777" w:rsidR="004C58FB" w:rsidRPr="003B0263" w:rsidRDefault="004C58FB" w:rsidP="00706B98">
            <w:pPr>
              <w:contextualSpacing/>
              <w:rPr>
                <w:rFonts w:eastAsia="MS Mincho"/>
                <w:sz w:val="22"/>
                <w:szCs w:val="22"/>
              </w:rPr>
            </w:pPr>
            <w:r w:rsidRPr="003B0263">
              <w:rPr>
                <w:rFonts w:eastAsia="MS Mincho"/>
                <w:sz w:val="22"/>
                <w:szCs w:val="22"/>
              </w:rPr>
              <w:t>The EPC shall allow the cardholder to withdraw funds to a zero balance.</w:t>
            </w:r>
          </w:p>
        </w:tc>
      </w:tr>
      <w:tr w:rsidR="004C58FB" w:rsidRPr="00FE7D7A" w14:paraId="462E5B86" w14:textId="77777777" w:rsidTr="003B0263">
        <w:trPr>
          <w:trHeight w:val="77"/>
        </w:trPr>
        <w:tc>
          <w:tcPr>
            <w:tcW w:w="1536" w:type="dxa"/>
            <w:shd w:val="clear" w:color="auto" w:fill="auto"/>
          </w:tcPr>
          <w:p w14:paraId="0B965435" w14:textId="77777777" w:rsidR="004C58FB" w:rsidRPr="003B0263" w:rsidRDefault="004C58FB" w:rsidP="003B0263">
            <w:pPr>
              <w:tabs>
                <w:tab w:val="left" w:pos="620"/>
              </w:tabs>
              <w:rPr>
                <w:rFonts w:eastAsia="MS Mincho"/>
                <w:sz w:val="22"/>
                <w:szCs w:val="22"/>
              </w:rPr>
            </w:pPr>
            <w:r w:rsidRPr="003B0263">
              <w:rPr>
                <w:rFonts w:eastAsia="MS Mincho"/>
                <w:sz w:val="22"/>
                <w:szCs w:val="22"/>
              </w:rPr>
              <w:t>7.3.1.1.</w:t>
            </w:r>
            <w:r w:rsidR="00FE24AD" w:rsidRPr="003B0263">
              <w:rPr>
                <w:rFonts w:eastAsia="MS Mincho"/>
                <w:sz w:val="22"/>
                <w:szCs w:val="22"/>
              </w:rPr>
              <w:t>7</w:t>
            </w:r>
          </w:p>
        </w:tc>
        <w:tc>
          <w:tcPr>
            <w:tcW w:w="8275" w:type="dxa"/>
            <w:shd w:val="clear" w:color="auto" w:fill="auto"/>
          </w:tcPr>
          <w:p w14:paraId="21293DA3" w14:textId="77777777" w:rsidR="004C58FB" w:rsidRPr="003B0263" w:rsidRDefault="004C58FB" w:rsidP="00706B98">
            <w:pPr>
              <w:contextualSpacing/>
              <w:rPr>
                <w:rFonts w:eastAsia="MS Mincho"/>
                <w:sz w:val="22"/>
                <w:szCs w:val="22"/>
              </w:rPr>
            </w:pPr>
            <w:r w:rsidRPr="003B0263">
              <w:rPr>
                <w:rFonts w:eastAsia="MS Mincho"/>
                <w:sz w:val="22"/>
                <w:szCs w:val="22"/>
              </w:rPr>
              <w:t>The Contractor shall be liable for any misuse of the EPC until recipient activation.</w:t>
            </w:r>
          </w:p>
        </w:tc>
      </w:tr>
      <w:tr w:rsidR="004C58FB" w:rsidRPr="00FE7D7A" w14:paraId="787C8463" w14:textId="77777777" w:rsidTr="003B0263">
        <w:trPr>
          <w:trHeight w:val="77"/>
        </w:trPr>
        <w:tc>
          <w:tcPr>
            <w:tcW w:w="1536" w:type="dxa"/>
            <w:shd w:val="clear" w:color="auto" w:fill="auto"/>
          </w:tcPr>
          <w:p w14:paraId="7B79FE31" w14:textId="77777777" w:rsidR="004C58FB" w:rsidRPr="003B0263" w:rsidRDefault="004C58FB" w:rsidP="003B0263">
            <w:pPr>
              <w:tabs>
                <w:tab w:val="left" w:pos="620"/>
              </w:tabs>
              <w:rPr>
                <w:rFonts w:eastAsia="MS Mincho"/>
                <w:sz w:val="22"/>
                <w:szCs w:val="22"/>
              </w:rPr>
            </w:pPr>
            <w:r w:rsidRPr="003B0263">
              <w:rPr>
                <w:rFonts w:eastAsia="MS Mincho"/>
                <w:sz w:val="22"/>
                <w:szCs w:val="22"/>
              </w:rPr>
              <w:t>7.3.1.1.</w:t>
            </w:r>
            <w:r w:rsidR="00FE24AD" w:rsidRPr="003B0263">
              <w:rPr>
                <w:rFonts w:eastAsia="MS Mincho"/>
                <w:sz w:val="22"/>
                <w:szCs w:val="22"/>
              </w:rPr>
              <w:t>8</w:t>
            </w:r>
          </w:p>
        </w:tc>
        <w:tc>
          <w:tcPr>
            <w:tcW w:w="8275" w:type="dxa"/>
            <w:shd w:val="clear" w:color="auto" w:fill="auto"/>
          </w:tcPr>
          <w:p w14:paraId="121987D4" w14:textId="77777777" w:rsidR="004C58FB" w:rsidRPr="003B0263" w:rsidRDefault="004C58FB" w:rsidP="00706B98">
            <w:pPr>
              <w:contextualSpacing/>
              <w:rPr>
                <w:rFonts w:eastAsia="MS Mincho"/>
                <w:sz w:val="22"/>
                <w:szCs w:val="22"/>
              </w:rPr>
            </w:pPr>
            <w:r w:rsidRPr="003B0263">
              <w:rPr>
                <w:rFonts w:eastAsia="MS Mincho"/>
                <w:sz w:val="22"/>
                <w:szCs w:val="22"/>
              </w:rPr>
              <w:t>The Contractor shall utilize a zero-liability policy to the cardholder for fraudulent EPC use at no cost to the cardholder.</w:t>
            </w:r>
          </w:p>
        </w:tc>
      </w:tr>
      <w:tr w:rsidR="004C58FB" w:rsidRPr="00FE7D7A" w14:paraId="67C9BF3C" w14:textId="77777777" w:rsidTr="003B0263">
        <w:trPr>
          <w:trHeight w:val="77"/>
        </w:trPr>
        <w:tc>
          <w:tcPr>
            <w:tcW w:w="1536" w:type="dxa"/>
            <w:shd w:val="clear" w:color="auto" w:fill="auto"/>
          </w:tcPr>
          <w:p w14:paraId="5BEFC8E4" w14:textId="77777777" w:rsidR="004C58FB" w:rsidRPr="003B0263" w:rsidRDefault="004C58FB" w:rsidP="003B0263">
            <w:pPr>
              <w:tabs>
                <w:tab w:val="left" w:pos="620"/>
              </w:tabs>
              <w:rPr>
                <w:rFonts w:eastAsia="MS Mincho"/>
                <w:sz w:val="22"/>
                <w:szCs w:val="22"/>
              </w:rPr>
            </w:pPr>
            <w:r w:rsidRPr="003B0263">
              <w:rPr>
                <w:rFonts w:eastAsia="MS Mincho"/>
                <w:sz w:val="22"/>
                <w:szCs w:val="22"/>
              </w:rPr>
              <w:t>7.3.1.1.</w:t>
            </w:r>
            <w:r w:rsidR="00FE24AD" w:rsidRPr="003B0263">
              <w:rPr>
                <w:rFonts w:eastAsia="MS Mincho"/>
                <w:sz w:val="22"/>
                <w:szCs w:val="22"/>
              </w:rPr>
              <w:t>9</w:t>
            </w:r>
          </w:p>
        </w:tc>
        <w:tc>
          <w:tcPr>
            <w:tcW w:w="8275" w:type="dxa"/>
            <w:shd w:val="clear" w:color="auto" w:fill="auto"/>
          </w:tcPr>
          <w:p w14:paraId="18FAC7A5" w14:textId="77777777" w:rsidR="004C58FB" w:rsidRPr="003B0263" w:rsidRDefault="004C58FB" w:rsidP="00706B98">
            <w:pPr>
              <w:contextualSpacing/>
              <w:rPr>
                <w:rFonts w:eastAsia="MS Mincho"/>
                <w:sz w:val="22"/>
                <w:szCs w:val="22"/>
              </w:rPr>
            </w:pPr>
            <w:r w:rsidRPr="003B0263">
              <w:rPr>
                <w:rFonts w:eastAsia="MS Mincho"/>
                <w:sz w:val="22"/>
                <w:szCs w:val="22"/>
              </w:rPr>
              <w:t xml:space="preserve">The Contractor shall suspend an EPC account if the cardholder engages in fraudulent acts and/or otherwise misuses the EPC account. </w:t>
            </w:r>
          </w:p>
        </w:tc>
      </w:tr>
      <w:tr w:rsidR="004C58FB" w:rsidRPr="00FE7D7A" w14:paraId="2582F025" w14:textId="77777777" w:rsidTr="003B0263">
        <w:trPr>
          <w:trHeight w:val="77"/>
        </w:trPr>
        <w:tc>
          <w:tcPr>
            <w:tcW w:w="1536" w:type="dxa"/>
            <w:shd w:val="clear" w:color="auto" w:fill="auto"/>
          </w:tcPr>
          <w:p w14:paraId="41BA46C6" w14:textId="77777777" w:rsidR="004C58FB" w:rsidRPr="003B0263" w:rsidRDefault="004C58FB" w:rsidP="003B0263">
            <w:pPr>
              <w:tabs>
                <w:tab w:val="left" w:pos="620"/>
              </w:tabs>
              <w:rPr>
                <w:rFonts w:eastAsia="MS Mincho"/>
                <w:sz w:val="22"/>
                <w:szCs w:val="22"/>
              </w:rPr>
            </w:pPr>
            <w:r w:rsidRPr="003B0263">
              <w:rPr>
                <w:rFonts w:eastAsia="MS Mincho"/>
                <w:sz w:val="22"/>
                <w:szCs w:val="22"/>
              </w:rPr>
              <w:t>7.3.1.1.1</w:t>
            </w:r>
            <w:r w:rsidR="00FE24AD" w:rsidRPr="003B0263">
              <w:rPr>
                <w:rFonts w:eastAsia="MS Mincho"/>
                <w:sz w:val="22"/>
                <w:szCs w:val="22"/>
              </w:rPr>
              <w:t>0</w:t>
            </w:r>
          </w:p>
        </w:tc>
        <w:tc>
          <w:tcPr>
            <w:tcW w:w="8275" w:type="dxa"/>
            <w:shd w:val="clear" w:color="auto" w:fill="auto"/>
          </w:tcPr>
          <w:p w14:paraId="2239FBF0" w14:textId="77777777" w:rsidR="004C58FB" w:rsidRPr="003B0263" w:rsidRDefault="004C58FB" w:rsidP="00706B98">
            <w:pPr>
              <w:contextualSpacing/>
              <w:rPr>
                <w:rFonts w:eastAsia="MS Mincho"/>
                <w:sz w:val="22"/>
                <w:szCs w:val="22"/>
              </w:rPr>
            </w:pPr>
            <w:r w:rsidRPr="003B0263">
              <w:rPr>
                <w:rFonts w:eastAsia="MS Mincho"/>
                <w:sz w:val="22"/>
                <w:szCs w:val="22"/>
              </w:rPr>
              <w:t>The Contractor shall not hold the Agency liable for replacing any lost or stolen benefits to the Contractor.</w:t>
            </w:r>
          </w:p>
        </w:tc>
      </w:tr>
      <w:tr w:rsidR="004C58FB" w:rsidRPr="00FE7D7A" w14:paraId="085448C1" w14:textId="77777777" w:rsidTr="003B0263">
        <w:trPr>
          <w:trHeight w:val="30"/>
        </w:trPr>
        <w:tc>
          <w:tcPr>
            <w:tcW w:w="1536" w:type="dxa"/>
            <w:shd w:val="clear" w:color="auto" w:fill="auto"/>
          </w:tcPr>
          <w:p w14:paraId="2B4379A2" w14:textId="77777777" w:rsidR="004C58FB" w:rsidRPr="003B0263" w:rsidRDefault="004C58FB" w:rsidP="003B0263">
            <w:pPr>
              <w:tabs>
                <w:tab w:val="left" w:pos="620"/>
              </w:tabs>
              <w:rPr>
                <w:rFonts w:eastAsia="MS Mincho"/>
                <w:sz w:val="22"/>
                <w:szCs w:val="22"/>
              </w:rPr>
            </w:pPr>
            <w:r w:rsidRPr="003B0263">
              <w:rPr>
                <w:rFonts w:eastAsia="MS Mincho"/>
                <w:sz w:val="22"/>
                <w:szCs w:val="22"/>
              </w:rPr>
              <w:t>7.3.1.1.1</w:t>
            </w:r>
            <w:r w:rsidR="00FE24AD" w:rsidRPr="003B0263">
              <w:rPr>
                <w:rFonts w:eastAsia="MS Mincho"/>
                <w:sz w:val="22"/>
                <w:szCs w:val="22"/>
              </w:rPr>
              <w:t>1</w:t>
            </w:r>
          </w:p>
        </w:tc>
        <w:tc>
          <w:tcPr>
            <w:tcW w:w="8275" w:type="dxa"/>
            <w:shd w:val="clear" w:color="auto" w:fill="auto"/>
          </w:tcPr>
          <w:p w14:paraId="569E0C8C" w14:textId="77777777" w:rsidR="004C58FB" w:rsidRPr="003B0263" w:rsidRDefault="004C58FB" w:rsidP="009D304B">
            <w:pPr>
              <w:contextualSpacing/>
              <w:rPr>
                <w:rFonts w:eastAsia="MS Mincho"/>
                <w:sz w:val="22"/>
                <w:szCs w:val="22"/>
              </w:rPr>
            </w:pPr>
            <w:r w:rsidRPr="003B0263">
              <w:rPr>
                <w:rFonts w:eastAsia="MS Mincho"/>
                <w:sz w:val="22"/>
                <w:szCs w:val="22"/>
              </w:rPr>
              <w:t xml:space="preserve">The Contractor </w:t>
            </w:r>
            <w:r w:rsidR="00264402" w:rsidRPr="003B0263">
              <w:rPr>
                <w:rFonts w:eastAsia="MS Mincho"/>
                <w:sz w:val="22"/>
                <w:szCs w:val="22"/>
              </w:rPr>
              <w:t>shall</w:t>
            </w:r>
            <w:r w:rsidRPr="003B0263">
              <w:rPr>
                <w:rFonts w:eastAsia="MS Mincho"/>
                <w:sz w:val="22"/>
                <w:szCs w:val="22"/>
              </w:rPr>
              <w:t xml:space="preserve"> implement the Europay, MasterCard and Visa (EMV) technology in EPCs, at no cost, as </w:t>
            </w:r>
            <w:r w:rsidR="009D304B" w:rsidRPr="003B0263">
              <w:rPr>
                <w:rFonts w:eastAsia="MS Mincho"/>
                <w:sz w:val="22"/>
                <w:szCs w:val="22"/>
              </w:rPr>
              <w:t>requested</w:t>
            </w:r>
            <w:r w:rsidRPr="003B0263">
              <w:rPr>
                <w:rFonts w:eastAsia="MS Mincho"/>
                <w:sz w:val="22"/>
                <w:szCs w:val="22"/>
              </w:rPr>
              <w:t xml:space="preserve"> by the </w:t>
            </w:r>
            <w:r w:rsidR="006A497E" w:rsidRPr="003B0263">
              <w:rPr>
                <w:rFonts w:eastAsia="MS Mincho"/>
                <w:sz w:val="22"/>
                <w:szCs w:val="22"/>
              </w:rPr>
              <w:t>Agency</w:t>
            </w:r>
            <w:r w:rsidRPr="003B0263">
              <w:rPr>
                <w:rFonts w:eastAsia="MS Mincho"/>
                <w:sz w:val="22"/>
                <w:szCs w:val="22"/>
              </w:rPr>
              <w:t>.</w:t>
            </w:r>
          </w:p>
        </w:tc>
      </w:tr>
      <w:tr w:rsidR="001F5946" w:rsidRPr="00FE7D7A" w14:paraId="7017982F" w14:textId="77777777" w:rsidTr="003B0263">
        <w:trPr>
          <w:trHeight w:val="77"/>
        </w:trPr>
        <w:tc>
          <w:tcPr>
            <w:tcW w:w="1536" w:type="dxa"/>
            <w:shd w:val="clear" w:color="auto" w:fill="F2F2F2"/>
          </w:tcPr>
          <w:p w14:paraId="2477CB30" w14:textId="77777777" w:rsidR="004C58FB" w:rsidRPr="003B0263" w:rsidRDefault="004C58FB" w:rsidP="003B0263">
            <w:pPr>
              <w:tabs>
                <w:tab w:val="left" w:pos="620"/>
              </w:tabs>
              <w:rPr>
                <w:rFonts w:eastAsia="MS Mincho"/>
                <w:sz w:val="22"/>
                <w:szCs w:val="22"/>
              </w:rPr>
            </w:pPr>
            <w:r w:rsidRPr="003B0263">
              <w:rPr>
                <w:rFonts w:eastAsia="MS Mincho"/>
                <w:sz w:val="22"/>
                <w:szCs w:val="22"/>
              </w:rPr>
              <w:t>7.3.1.2</w:t>
            </w:r>
          </w:p>
        </w:tc>
        <w:tc>
          <w:tcPr>
            <w:tcW w:w="8275" w:type="dxa"/>
            <w:shd w:val="clear" w:color="auto" w:fill="F2F2F2"/>
          </w:tcPr>
          <w:p w14:paraId="22BAB752" w14:textId="77777777" w:rsidR="004C58FB" w:rsidRPr="003B0263" w:rsidRDefault="004C58FB" w:rsidP="00706B98">
            <w:pPr>
              <w:contextualSpacing/>
              <w:rPr>
                <w:rFonts w:eastAsia="MS Mincho"/>
                <w:sz w:val="22"/>
                <w:szCs w:val="22"/>
              </w:rPr>
            </w:pPr>
            <w:r w:rsidRPr="003B0263">
              <w:rPr>
                <w:rFonts w:eastAsia="MS Mincho"/>
                <w:sz w:val="22"/>
                <w:szCs w:val="22"/>
              </w:rPr>
              <w:t xml:space="preserve">EPC Design. </w:t>
            </w:r>
          </w:p>
        </w:tc>
      </w:tr>
      <w:tr w:rsidR="004C58FB" w:rsidRPr="00FE7D7A" w14:paraId="5BCB921A" w14:textId="77777777" w:rsidTr="003B0263">
        <w:trPr>
          <w:trHeight w:val="77"/>
        </w:trPr>
        <w:tc>
          <w:tcPr>
            <w:tcW w:w="1536" w:type="dxa"/>
            <w:shd w:val="clear" w:color="auto" w:fill="auto"/>
          </w:tcPr>
          <w:p w14:paraId="54362348" w14:textId="77777777" w:rsidR="004C58FB" w:rsidRPr="003B0263" w:rsidRDefault="004C58FB" w:rsidP="003B0263">
            <w:pPr>
              <w:tabs>
                <w:tab w:val="left" w:pos="620"/>
              </w:tabs>
              <w:rPr>
                <w:rFonts w:eastAsia="MS Mincho"/>
                <w:sz w:val="22"/>
                <w:szCs w:val="22"/>
              </w:rPr>
            </w:pPr>
            <w:r w:rsidRPr="003B0263">
              <w:rPr>
                <w:rFonts w:eastAsia="MS Mincho"/>
                <w:sz w:val="22"/>
                <w:szCs w:val="22"/>
              </w:rPr>
              <w:t>7.3.1.2.1</w:t>
            </w:r>
          </w:p>
        </w:tc>
        <w:tc>
          <w:tcPr>
            <w:tcW w:w="8275" w:type="dxa"/>
            <w:shd w:val="clear" w:color="auto" w:fill="auto"/>
          </w:tcPr>
          <w:p w14:paraId="3BF463B0" w14:textId="77777777" w:rsidR="004C58FB" w:rsidRPr="003B0263" w:rsidRDefault="004C58FB" w:rsidP="00706B98">
            <w:pPr>
              <w:rPr>
                <w:rFonts w:eastAsia="MS Mincho"/>
                <w:sz w:val="22"/>
                <w:szCs w:val="22"/>
              </w:rPr>
            </w:pPr>
            <w:r w:rsidRPr="003B0263">
              <w:rPr>
                <w:rFonts w:eastAsia="MS Mincho"/>
                <w:sz w:val="22"/>
                <w:szCs w:val="22"/>
              </w:rPr>
              <w:t xml:space="preserve">The Contractor shall provide the State with a redesigned EPC. </w:t>
            </w:r>
          </w:p>
          <w:p w14:paraId="29A12B4F" w14:textId="77777777" w:rsidR="004C58FB" w:rsidRPr="003B0263" w:rsidRDefault="004C58FB" w:rsidP="003B0263">
            <w:pPr>
              <w:pStyle w:val="ListParagraph"/>
              <w:numPr>
                <w:ilvl w:val="0"/>
                <w:numId w:val="104"/>
              </w:numPr>
              <w:spacing w:before="0" w:after="0"/>
            </w:pPr>
            <w:r w:rsidRPr="003B0263">
              <w:t xml:space="preserve">The copyright for the design of the card, including all artwork and print, will be owned by the State of Iowa in perpetuity. </w:t>
            </w:r>
          </w:p>
          <w:p w14:paraId="27073D68" w14:textId="77777777" w:rsidR="004C58FB" w:rsidRPr="003B0263" w:rsidRDefault="004C58FB" w:rsidP="003B0263">
            <w:pPr>
              <w:pStyle w:val="ListParagraph"/>
              <w:numPr>
                <w:ilvl w:val="0"/>
                <w:numId w:val="104"/>
              </w:numPr>
              <w:spacing w:before="0" w:after="0"/>
            </w:pPr>
            <w:r w:rsidRPr="003B0263">
              <w:t xml:space="preserve">The Agency will provide input into the design process and approve the design of the new EPC. The State reserves the right to rename the EPC. </w:t>
            </w:r>
          </w:p>
        </w:tc>
      </w:tr>
      <w:tr w:rsidR="004C58FB" w:rsidRPr="00FE7D7A" w14:paraId="50812D10" w14:textId="77777777" w:rsidTr="003B0263">
        <w:trPr>
          <w:trHeight w:val="77"/>
        </w:trPr>
        <w:tc>
          <w:tcPr>
            <w:tcW w:w="1536" w:type="dxa"/>
            <w:shd w:val="clear" w:color="auto" w:fill="auto"/>
          </w:tcPr>
          <w:p w14:paraId="2BB0C8B0" w14:textId="77777777" w:rsidR="004C58FB" w:rsidRPr="003B0263" w:rsidRDefault="004C58FB" w:rsidP="003B0263">
            <w:pPr>
              <w:tabs>
                <w:tab w:val="left" w:pos="620"/>
              </w:tabs>
              <w:rPr>
                <w:rFonts w:eastAsia="MS Mincho"/>
                <w:sz w:val="22"/>
                <w:szCs w:val="22"/>
              </w:rPr>
            </w:pPr>
            <w:r w:rsidRPr="003B0263">
              <w:rPr>
                <w:rFonts w:eastAsia="MS Mincho"/>
                <w:sz w:val="22"/>
                <w:szCs w:val="22"/>
              </w:rPr>
              <w:t>7.3.1.2.2</w:t>
            </w:r>
          </w:p>
        </w:tc>
        <w:tc>
          <w:tcPr>
            <w:tcW w:w="8275" w:type="dxa"/>
            <w:shd w:val="clear" w:color="auto" w:fill="auto"/>
          </w:tcPr>
          <w:p w14:paraId="380FC83A" w14:textId="77777777" w:rsidR="004C58FB" w:rsidRPr="003B0263" w:rsidRDefault="004C58FB" w:rsidP="00706B98">
            <w:pPr>
              <w:contextualSpacing/>
              <w:rPr>
                <w:rFonts w:eastAsia="MS Mincho"/>
                <w:sz w:val="22"/>
                <w:szCs w:val="22"/>
              </w:rPr>
            </w:pPr>
            <w:r w:rsidRPr="003B0263">
              <w:rPr>
                <w:rFonts w:eastAsia="MS Mincho"/>
                <w:sz w:val="22"/>
                <w:szCs w:val="22"/>
              </w:rPr>
              <w:t>The EPC shall have a magnetic stripe that is fully compliant with all federal laws and regulations and meet industry standards for quality.</w:t>
            </w:r>
          </w:p>
        </w:tc>
      </w:tr>
      <w:tr w:rsidR="004C58FB" w:rsidRPr="00FE7D7A" w14:paraId="3943D256" w14:textId="77777777" w:rsidTr="003B0263">
        <w:trPr>
          <w:trHeight w:val="77"/>
        </w:trPr>
        <w:tc>
          <w:tcPr>
            <w:tcW w:w="1536" w:type="dxa"/>
            <w:shd w:val="clear" w:color="auto" w:fill="auto"/>
          </w:tcPr>
          <w:p w14:paraId="06AAB068" w14:textId="77777777" w:rsidR="004C58FB" w:rsidRPr="003B0263" w:rsidRDefault="004C58FB" w:rsidP="003B0263">
            <w:pPr>
              <w:tabs>
                <w:tab w:val="left" w:pos="620"/>
              </w:tabs>
              <w:rPr>
                <w:rFonts w:eastAsia="MS Mincho"/>
                <w:sz w:val="22"/>
                <w:szCs w:val="22"/>
              </w:rPr>
            </w:pPr>
            <w:r w:rsidRPr="003B0263">
              <w:rPr>
                <w:rFonts w:eastAsia="MS Mincho"/>
                <w:sz w:val="22"/>
                <w:szCs w:val="22"/>
              </w:rPr>
              <w:t>7.3.1.2.3</w:t>
            </w:r>
          </w:p>
        </w:tc>
        <w:tc>
          <w:tcPr>
            <w:tcW w:w="8275" w:type="dxa"/>
            <w:shd w:val="clear" w:color="auto" w:fill="auto"/>
          </w:tcPr>
          <w:p w14:paraId="5D3E4758" w14:textId="77777777" w:rsidR="004C58FB" w:rsidRPr="003B0263" w:rsidRDefault="004C58FB" w:rsidP="00706B98">
            <w:pPr>
              <w:contextualSpacing/>
              <w:rPr>
                <w:rFonts w:eastAsia="MS Mincho"/>
                <w:sz w:val="22"/>
                <w:szCs w:val="22"/>
              </w:rPr>
            </w:pPr>
            <w:r w:rsidRPr="003B0263">
              <w:rPr>
                <w:rFonts w:eastAsia="MS Mincho"/>
                <w:sz w:val="22"/>
                <w:szCs w:val="22"/>
              </w:rPr>
              <w:t xml:space="preserve">The EPC shall have the primary cardholder's name and the PAN embossed on the face of the card. The primary cardholder's name shall be identified in the </w:t>
            </w:r>
            <w:r w:rsidR="00A20542" w:rsidRPr="003B0263">
              <w:rPr>
                <w:rFonts w:eastAsia="MS Mincho"/>
                <w:sz w:val="22"/>
                <w:szCs w:val="22"/>
              </w:rPr>
              <w:t>a</w:t>
            </w:r>
            <w:r w:rsidRPr="003B0263">
              <w:rPr>
                <w:rFonts w:eastAsia="MS Mincho"/>
                <w:sz w:val="22"/>
                <w:szCs w:val="22"/>
              </w:rPr>
              <w:t xml:space="preserve">ccount </w:t>
            </w:r>
            <w:r w:rsidR="00A20542" w:rsidRPr="003B0263">
              <w:rPr>
                <w:rFonts w:eastAsia="MS Mincho"/>
                <w:sz w:val="22"/>
                <w:szCs w:val="22"/>
              </w:rPr>
              <w:t>m</w:t>
            </w:r>
            <w:r w:rsidRPr="003B0263">
              <w:rPr>
                <w:rFonts w:eastAsia="MS Mincho"/>
                <w:sz w:val="22"/>
                <w:szCs w:val="22"/>
              </w:rPr>
              <w:t>aintenance</w:t>
            </w:r>
            <w:r w:rsidR="00A20542" w:rsidRPr="003B0263">
              <w:rPr>
                <w:rFonts w:eastAsia="MS Mincho"/>
                <w:sz w:val="22"/>
                <w:szCs w:val="22"/>
              </w:rPr>
              <w:t xml:space="preserve"> f</w:t>
            </w:r>
            <w:r w:rsidRPr="003B0263">
              <w:rPr>
                <w:rFonts w:eastAsia="MS Mincho"/>
                <w:sz w:val="22"/>
                <w:szCs w:val="22"/>
              </w:rPr>
              <w:t>ile sent by the Agency.</w:t>
            </w:r>
          </w:p>
        </w:tc>
      </w:tr>
      <w:tr w:rsidR="004C58FB" w:rsidRPr="00FE7D7A" w14:paraId="2088C4F4" w14:textId="77777777" w:rsidTr="003B0263">
        <w:trPr>
          <w:trHeight w:val="77"/>
        </w:trPr>
        <w:tc>
          <w:tcPr>
            <w:tcW w:w="1536" w:type="dxa"/>
            <w:shd w:val="clear" w:color="auto" w:fill="auto"/>
          </w:tcPr>
          <w:p w14:paraId="79E8FF23" w14:textId="77777777" w:rsidR="004C58FB" w:rsidRPr="003B0263" w:rsidRDefault="004C58FB" w:rsidP="003B0263">
            <w:pPr>
              <w:tabs>
                <w:tab w:val="left" w:pos="620"/>
              </w:tabs>
              <w:rPr>
                <w:rFonts w:eastAsia="MS Mincho"/>
                <w:sz w:val="22"/>
                <w:szCs w:val="22"/>
              </w:rPr>
            </w:pPr>
            <w:r w:rsidRPr="003B0263">
              <w:rPr>
                <w:rFonts w:eastAsia="MS Mincho"/>
                <w:sz w:val="22"/>
                <w:szCs w:val="22"/>
              </w:rPr>
              <w:t>7.3.1.2.4</w:t>
            </w:r>
          </w:p>
        </w:tc>
        <w:tc>
          <w:tcPr>
            <w:tcW w:w="8275" w:type="dxa"/>
            <w:shd w:val="clear" w:color="auto" w:fill="auto"/>
          </w:tcPr>
          <w:p w14:paraId="7A90D002" w14:textId="77777777" w:rsidR="004C58FB" w:rsidRPr="003B0263" w:rsidRDefault="004C58FB" w:rsidP="00706B98">
            <w:pPr>
              <w:contextualSpacing/>
              <w:rPr>
                <w:rFonts w:eastAsia="MS Mincho"/>
                <w:sz w:val="22"/>
                <w:szCs w:val="22"/>
              </w:rPr>
            </w:pPr>
            <w:r w:rsidRPr="003B0263">
              <w:rPr>
                <w:rFonts w:eastAsia="MS Mincho"/>
                <w:sz w:val="22"/>
                <w:szCs w:val="22"/>
              </w:rPr>
              <w:t>The face of the EPC shall have an expiration date embossed on it.</w:t>
            </w:r>
          </w:p>
        </w:tc>
      </w:tr>
      <w:tr w:rsidR="004C58FB" w:rsidRPr="00FE7D7A" w14:paraId="747FA540" w14:textId="77777777" w:rsidTr="003B0263">
        <w:trPr>
          <w:trHeight w:val="77"/>
        </w:trPr>
        <w:tc>
          <w:tcPr>
            <w:tcW w:w="1536" w:type="dxa"/>
            <w:shd w:val="clear" w:color="auto" w:fill="auto"/>
          </w:tcPr>
          <w:p w14:paraId="39F89198" w14:textId="77777777" w:rsidR="004C58FB" w:rsidRPr="003B0263" w:rsidRDefault="004C58FB" w:rsidP="003B0263">
            <w:pPr>
              <w:tabs>
                <w:tab w:val="left" w:pos="620"/>
              </w:tabs>
              <w:rPr>
                <w:rFonts w:eastAsia="MS Mincho"/>
                <w:sz w:val="22"/>
                <w:szCs w:val="22"/>
              </w:rPr>
            </w:pPr>
            <w:r w:rsidRPr="003B0263">
              <w:rPr>
                <w:rFonts w:eastAsia="MS Mincho"/>
                <w:sz w:val="22"/>
                <w:szCs w:val="22"/>
              </w:rPr>
              <w:t>7.3.1.2.5</w:t>
            </w:r>
          </w:p>
        </w:tc>
        <w:tc>
          <w:tcPr>
            <w:tcW w:w="8275" w:type="dxa"/>
            <w:shd w:val="clear" w:color="auto" w:fill="auto"/>
          </w:tcPr>
          <w:p w14:paraId="0FF63C9A" w14:textId="77777777" w:rsidR="004C58FB" w:rsidRPr="003B0263" w:rsidRDefault="004C58FB" w:rsidP="00706B98">
            <w:pPr>
              <w:contextualSpacing/>
              <w:rPr>
                <w:rFonts w:eastAsia="MS Mincho"/>
                <w:sz w:val="22"/>
                <w:szCs w:val="22"/>
              </w:rPr>
            </w:pPr>
            <w:r w:rsidRPr="003B0263">
              <w:rPr>
                <w:rFonts w:eastAsia="MS Mincho"/>
                <w:sz w:val="22"/>
                <w:szCs w:val="22"/>
              </w:rPr>
              <w:t>The back of the EPC shall clearly state, "Do Not Write PIN on Card."</w:t>
            </w:r>
          </w:p>
        </w:tc>
      </w:tr>
      <w:tr w:rsidR="004C58FB" w:rsidRPr="00FE7D7A" w14:paraId="6ACE0CF7" w14:textId="77777777" w:rsidTr="003B0263">
        <w:trPr>
          <w:trHeight w:val="77"/>
        </w:trPr>
        <w:tc>
          <w:tcPr>
            <w:tcW w:w="1536" w:type="dxa"/>
            <w:shd w:val="clear" w:color="auto" w:fill="auto"/>
          </w:tcPr>
          <w:p w14:paraId="5FF38920" w14:textId="77777777" w:rsidR="004C58FB" w:rsidRPr="003B0263" w:rsidRDefault="004C58FB" w:rsidP="003B0263">
            <w:pPr>
              <w:tabs>
                <w:tab w:val="left" w:pos="620"/>
              </w:tabs>
              <w:rPr>
                <w:rFonts w:eastAsia="MS Mincho"/>
                <w:sz w:val="22"/>
                <w:szCs w:val="22"/>
              </w:rPr>
            </w:pPr>
            <w:r w:rsidRPr="003B0263">
              <w:rPr>
                <w:rFonts w:eastAsia="MS Mincho"/>
                <w:sz w:val="22"/>
                <w:szCs w:val="22"/>
              </w:rPr>
              <w:t>7.3.1.2.6</w:t>
            </w:r>
          </w:p>
        </w:tc>
        <w:tc>
          <w:tcPr>
            <w:tcW w:w="8275" w:type="dxa"/>
            <w:shd w:val="clear" w:color="auto" w:fill="auto"/>
          </w:tcPr>
          <w:p w14:paraId="1CE07AA7" w14:textId="77777777" w:rsidR="004C58FB" w:rsidRPr="003B0263" w:rsidRDefault="004C58FB" w:rsidP="00706B98">
            <w:pPr>
              <w:contextualSpacing/>
              <w:rPr>
                <w:rFonts w:eastAsia="MS Mincho"/>
                <w:sz w:val="22"/>
                <w:szCs w:val="22"/>
              </w:rPr>
            </w:pPr>
            <w:r w:rsidRPr="003B0263">
              <w:rPr>
                <w:rFonts w:eastAsia="MS Mincho"/>
                <w:sz w:val="22"/>
                <w:szCs w:val="22"/>
              </w:rPr>
              <w:t>The back of the EPC shall have the toll-free customer service number printed on it.</w:t>
            </w:r>
          </w:p>
        </w:tc>
      </w:tr>
      <w:tr w:rsidR="004C58FB" w:rsidRPr="00FE7D7A" w14:paraId="4879B280" w14:textId="77777777" w:rsidTr="003B0263">
        <w:trPr>
          <w:trHeight w:val="77"/>
        </w:trPr>
        <w:tc>
          <w:tcPr>
            <w:tcW w:w="1536" w:type="dxa"/>
            <w:shd w:val="clear" w:color="auto" w:fill="auto"/>
          </w:tcPr>
          <w:p w14:paraId="7DD457B0" w14:textId="77777777" w:rsidR="004C58FB" w:rsidRPr="003B0263" w:rsidRDefault="004C58FB" w:rsidP="003B0263">
            <w:pPr>
              <w:tabs>
                <w:tab w:val="left" w:pos="620"/>
              </w:tabs>
              <w:rPr>
                <w:rFonts w:eastAsia="MS Mincho"/>
                <w:sz w:val="22"/>
                <w:szCs w:val="22"/>
              </w:rPr>
            </w:pPr>
            <w:r w:rsidRPr="003B0263">
              <w:rPr>
                <w:rFonts w:eastAsia="MS Mincho"/>
                <w:sz w:val="22"/>
                <w:szCs w:val="22"/>
              </w:rPr>
              <w:t>7.3.1.2.7</w:t>
            </w:r>
          </w:p>
        </w:tc>
        <w:tc>
          <w:tcPr>
            <w:tcW w:w="8275" w:type="dxa"/>
            <w:shd w:val="clear" w:color="auto" w:fill="auto"/>
          </w:tcPr>
          <w:p w14:paraId="5634F3CC" w14:textId="77777777" w:rsidR="004C58FB" w:rsidRPr="003B0263" w:rsidRDefault="004C58FB" w:rsidP="00706B98">
            <w:pPr>
              <w:contextualSpacing/>
              <w:rPr>
                <w:rFonts w:eastAsia="MS Mincho"/>
                <w:sz w:val="22"/>
                <w:szCs w:val="22"/>
              </w:rPr>
            </w:pPr>
            <w:r w:rsidRPr="003B0263">
              <w:rPr>
                <w:rFonts w:eastAsia="MS Mincho"/>
                <w:sz w:val="22"/>
                <w:szCs w:val="22"/>
              </w:rPr>
              <w:t>The back of the EPC shall include a statement that directs the cardholder to the Contractor's recipient portal to check their account balance.</w:t>
            </w:r>
          </w:p>
        </w:tc>
      </w:tr>
      <w:tr w:rsidR="004C58FB" w:rsidRPr="00FE7D7A" w14:paraId="22DAB135" w14:textId="77777777" w:rsidTr="003B0263">
        <w:trPr>
          <w:trHeight w:val="77"/>
        </w:trPr>
        <w:tc>
          <w:tcPr>
            <w:tcW w:w="1536" w:type="dxa"/>
            <w:shd w:val="clear" w:color="auto" w:fill="auto"/>
          </w:tcPr>
          <w:p w14:paraId="7FC1A6B9" w14:textId="77777777" w:rsidR="004C58FB" w:rsidRPr="003B0263" w:rsidRDefault="004C58FB" w:rsidP="003B0263">
            <w:pPr>
              <w:tabs>
                <w:tab w:val="left" w:pos="620"/>
              </w:tabs>
              <w:rPr>
                <w:rFonts w:eastAsia="MS Mincho"/>
                <w:sz w:val="22"/>
                <w:szCs w:val="22"/>
              </w:rPr>
            </w:pPr>
            <w:r w:rsidRPr="003B0263">
              <w:rPr>
                <w:rFonts w:eastAsia="MS Mincho"/>
                <w:sz w:val="22"/>
                <w:szCs w:val="22"/>
              </w:rPr>
              <w:t>7.3.1.2.8</w:t>
            </w:r>
          </w:p>
        </w:tc>
        <w:tc>
          <w:tcPr>
            <w:tcW w:w="8275" w:type="dxa"/>
            <w:shd w:val="clear" w:color="auto" w:fill="auto"/>
          </w:tcPr>
          <w:p w14:paraId="4325F953" w14:textId="77777777" w:rsidR="004C58FB" w:rsidRPr="003B0263" w:rsidRDefault="004C58FB" w:rsidP="00706B98">
            <w:pPr>
              <w:contextualSpacing/>
              <w:rPr>
                <w:rFonts w:eastAsia="MS Mincho"/>
                <w:sz w:val="22"/>
                <w:szCs w:val="22"/>
              </w:rPr>
            </w:pPr>
            <w:r w:rsidRPr="003B0263">
              <w:rPr>
                <w:rFonts w:eastAsia="MS Mincho"/>
                <w:sz w:val="22"/>
                <w:szCs w:val="22"/>
              </w:rPr>
              <w:t>The back of the EPC shall contain a tamper-evident signature panel for the cardholder signature.</w:t>
            </w:r>
          </w:p>
        </w:tc>
      </w:tr>
      <w:tr w:rsidR="004C58FB" w:rsidRPr="00FE7D7A" w14:paraId="0B45375F" w14:textId="77777777" w:rsidTr="003B0263">
        <w:trPr>
          <w:trHeight w:val="278"/>
        </w:trPr>
        <w:tc>
          <w:tcPr>
            <w:tcW w:w="1536" w:type="dxa"/>
            <w:shd w:val="clear" w:color="auto" w:fill="auto"/>
          </w:tcPr>
          <w:p w14:paraId="3ACCFFBE" w14:textId="77777777" w:rsidR="004C58FB" w:rsidRPr="003B0263" w:rsidRDefault="004C58FB" w:rsidP="003B0263">
            <w:pPr>
              <w:tabs>
                <w:tab w:val="left" w:pos="620"/>
              </w:tabs>
              <w:rPr>
                <w:rFonts w:eastAsia="MS Mincho"/>
                <w:sz w:val="22"/>
                <w:szCs w:val="22"/>
              </w:rPr>
            </w:pPr>
            <w:r w:rsidRPr="003B0263">
              <w:rPr>
                <w:rFonts w:eastAsia="MS Mincho"/>
                <w:sz w:val="22"/>
                <w:szCs w:val="22"/>
              </w:rPr>
              <w:t>7.3.1.2.9</w:t>
            </w:r>
          </w:p>
        </w:tc>
        <w:tc>
          <w:tcPr>
            <w:tcW w:w="8275" w:type="dxa"/>
            <w:shd w:val="clear" w:color="auto" w:fill="auto"/>
          </w:tcPr>
          <w:p w14:paraId="657BEC6B" w14:textId="77777777" w:rsidR="004C58FB" w:rsidRPr="003B0263" w:rsidRDefault="004C58FB" w:rsidP="00706B98">
            <w:pPr>
              <w:rPr>
                <w:rFonts w:eastAsia="MS Mincho"/>
                <w:sz w:val="22"/>
                <w:szCs w:val="22"/>
              </w:rPr>
            </w:pPr>
            <w:r w:rsidRPr="003B0263">
              <w:rPr>
                <w:rFonts w:eastAsia="MS Mincho"/>
                <w:sz w:val="22"/>
                <w:szCs w:val="22"/>
              </w:rPr>
              <w:t>The EPC shall include a sticker containing instructions for activating the EPC.</w:t>
            </w:r>
          </w:p>
          <w:p w14:paraId="5E29C140" w14:textId="77777777" w:rsidR="004C58FB" w:rsidRPr="003B0263" w:rsidRDefault="004C58FB" w:rsidP="003B0263">
            <w:pPr>
              <w:pStyle w:val="ListParagraph"/>
              <w:numPr>
                <w:ilvl w:val="0"/>
                <w:numId w:val="105"/>
              </w:numPr>
              <w:spacing w:before="0" w:after="0"/>
            </w:pPr>
            <w:r w:rsidRPr="003B0263">
              <w:t xml:space="preserve">Instructions shall be printed in English and Spanish, or any languages required by State law. </w:t>
            </w:r>
          </w:p>
          <w:p w14:paraId="02E7A22D" w14:textId="77777777" w:rsidR="004C58FB" w:rsidRPr="003B0263" w:rsidRDefault="004C58FB" w:rsidP="003B0263">
            <w:pPr>
              <w:pStyle w:val="ListParagraph"/>
              <w:numPr>
                <w:ilvl w:val="0"/>
                <w:numId w:val="105"/>
              </w:numPr>
              <w:spacing w:before="0" w:after="0"/>
            </w:pPr>
            <w:r w:rsidRPr="003B0263">
              <w:t>The language provided on the activation sticker shall be approved by the Agency.</w:t>
            </w:r>
          </w:p>
        </w:tc>
      </w:tr>
      <w:tr w:rsidR="004C58FB" w:rsidRPr="00FE7D7A" w14:paraId="13BE23BB" w14:textId="77777777" w:rsidTr="003B0263">
        <w:trPr>
          <w:trHeight w:val="77"/>
        </w:trPr>
        <w:tc>
          <w:tcPr>
            <w:tcW w:w="1536" w:type="dxa"/>
            <w:shd w:val="clear" w:color="auto" w:fill="auto"/>
          </w:tcPr>
          <w:p w14:paraId="7969F2A1" w14:textId="77777777" w:rsidR="004C58FB" w:rsidRPr="003B0263" w:rsidRDefault="004C58FB" w:rsidP="003B0263">
            <w:pPr>
              <w:tabs>
                <w:tab w:val="left" w:pos="620"/>
              </w:tabs>
              <w:rPr>
                <w:rFonts w:eastAsia="MS Mincho"/>
                <w:sz w:val="22"/>
                <w:szCs w:val="22"/>
              </w:rPr>
            </w:pPr>
            <w:r w:rsidRPr="003B0263">
              <w:rPr>
                <w:rFonts w:eastAsia="MS Mincho"/>
                <w:sz w:val="22"/>
                <w:szCs w:val="22"/>
              </w:rPr>
              <w:t>7.3.1.2.10</w:t>
            </w:r>
          </w:p>
        </w:tc>
        <w:tc>
          <w:tcPr>
            <w:tcW w:w="8275" w:type="dxa"/>
            <w:shd w:val="clear" w:color="auto" w:fill="auto"/>
          </w:tcPr>
          <w:p w14:paraId="708E0762" w14:textId="77777777" w:rsidR="004C58FB" w:rsidRPr="003B0263" w:rsidRDefault="004C58FB" w:rsidP="00706B98">
            <w:pPr>
              <w:contextualSpacing/>
              <w:rPr>
                <w:rFonts w:eastAsia="MS Mincho"/>
                <w:sz w:val="22"/>
                <w:szCs w:val="22"/>
              </w:rPr>
            </w:pPr>
            <w:r w:rsidRPr="003B0263">
              <w:rPr>
                <w:rFonts w:eastAsia="MS Mincho"/>
                <w:sz w:val="22"/>
                <w:szCs w:val="22"/>
              </w:rPr>
              <w:t>The EPC shall include security features to activate the card and prevent counterfeiting.</w:t>
            </w:r>
          </w:p>
        </w:tc>
      </w:tr>
    </w:tbl>
    <w:p w14:paraId="006D6A6B" w14:textId="77777777" w:rsidR="004C58FB" w:rsidRPr="00396B48" w:rsidRDefault="004C58FB" w:rsidP="004C58FB">
      <w:pPr>
        <w:contextualSpacing/>
        <w:rPr>
          <w:sz w:val="22"/>
          <w:szCs w:val="22"/>
          <w:highlight w:val="yellow"/>
        </w:rPr>
      </w:pPr>
    </w:p>
    <w:p w14:paraId="0098482B" w14:textId="77777777" w:rsidR="004C58FB" w:rsidRPr="00396B48" w:rsidRDefault="004C58FB" w:rsidP="004C58FB">
      <w:pPr>
        <w:contextualSpacing/>
        <w:rPr>
          <w:sz w:val="22"/>
          <w:szCs w:val="22"/>
        </w:rPr>
      </w:pPr>
      <w:r w:rsidRPr="00396B48">
        <w:rPr>
          <w:b/>
          <w:sz w:val="22"/>
          <w:szCs w:val="22"/>
        </w:rPr>
        <w:t>Bidder’</w:t>
      </w:r>
      <w:r w:rsidR="003D3670" w:rsidRPr="00396B48">
        <w:rPr>
          <w:b/>
          <w:sz w:val="22"/>
          <w:szCs w:val="22"/>
        </w:rPr>
        <w:t>s Response Question #</w:t>
      </w:r>
      <w:r w:rsidR="00D65A55">
        <w:rPr>
          <w:b/>
          <w:sz w:val="22"/>
          <w:szCs w:val="22"/>
        </w:rPr>
        <w:t>79</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w:t>
      </w:r>
      <w:r w:rsidR="00D2153E" w:rsidRPr="00396B48">
        <w:rPr>
          <w:sz w:val="22"/>
          <w:szCs w:val="22"/>
        </w:rPr>
        <w:t>EPC</w:t>
      </w:r>
      <w:r w:rsidR="003C4E05" w:rsidRPr="00396B48">
        <w:rPr>
          <w:sz w:val="22"/>
          <w:szCs w:val="22"/>
        </w:rPr>
        <w:t xml:space="preserve"> card specifications and design </w:t>
      </w:r>
      <w:r w:rsidRPr="00396B48">
        <w:rPr>
          <w:sz w:val="22"/>
          <w:szCs w:val="22"/>
        </w:rPr>
        <w:t>and how it will meet the requirements listed above.</w:t>
      </w:r>
      <w:r w:rsidR="007E77FD" w:rsidRPr="00396B48">
        <w:rPr>
          <w:sz w:val="22"/>
          <w:szCs w:val="22"/>
        </w:rPr>
        <w:t xml:space="preserve"> </w:t>
      </w:r>
    </w:p>
    <w:p w14:paraId="6D153D10" w14:textId="77777777" w:rsidR="000B4150" w:rsidRPr="00FE7D7A" w:rsidRDefault="0023371A" w:rsidP="00975369">
      <w:pPr>
        <w:pStyle w:val="ListParagraph"/>
        <w:numPr>
          <w:ilvl w:val="0"/>
          <w:numId w:val="178"/>
        </w:numPr>
      </w:pPr>
      <w:r w:rsidRPr="00FE7D7A">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62D470ED" w14:textId="77777777" w:rsidR="004C58FB" w:rsidRPr="00396B48" w:rsidRDefault="004C58FB" w:rsidP="004C58FB">
      <w:pPr>
        <w:contextualSpacing/>
        <w:rPr>
          <w:sz w:val="22"/>
          <w:szCs w:val="22"/>
        </w:rPr>
      </w:pPr>
    </w:p>
    <w:p w14:paraId="0AFD2B2A" w14:textId="77777777" w:rsidR="00264402" w:rsidRPr="00396B48" w:rsidRDefault="00264402" w:rsidP="00264402">
      <w:pPr>
        <w:contextualSpacing/>
        <w:rPr>
          <w:sz w:val="22"/>
          <w:szCs w:val="22"/>
        </w:rPr>
      </w:pPr>
      <w:r w:rsidRPr="00396B48">
        <w:rPr>
          <w:b/>
          <w:sz w:val="22"/>
          <w:szCs w:val="22"/>
        </w:rPr>
        <w:t>Bidder’s Response Question #</w:t>
      </w:r>
      <w:r w:rsidR="00D604FC">
        <w:rPr>
          <w:b/>
          <w:sz w:val="22"/>
          <w:szCs w:val="22"/>
        </w:rPr>
        <w:t>8</w:t>
      </w:r>
      <w:r w:rsidR="00D65A55">
        <w:rPr>
          <w:b/>
          <w:sz w:val="22"/>
          <w:szCs w:val="22"/>
        </w:rPr>
        <w:t>0</w:t>
      </w:r>
      <w:r w:rsidRPr="00396B48">
        <w:rPr>
          <w:b/>
          <w:sz w:val="22"/>
          <w:szCs w:val="22"/>
        </w:rPr>
        <w:t xml:space="preserve"> –</w:t>
      </w:r>
      <w:r w:rsidRPr="00396B48">
        <w:rPr>
          <w:sz w:val="22"/>
          <w:szCs w:val="22"/>
        </w:rPr>
        <w:t xml:space="preserve"> The bidder shall describe its timeframe for transitioning the EPC to EMV</w:t>
      </w:r>
      <w:r w:rsidR="00D5396E" w:rsidRPr="00396B48">
        <w:rPr>
          <w:sz w:val="22"/>
          <w:szCs w:val="22"/>
        </w:rPr>
        <w:t xml:space="preserve"> </w:t>
      </w:r>
      <w:r w:rsidRPr="00396B48">
        <w:rPr>
          <w:sz w:val="22"/>
          <w:szCs w:val="22"/>
        </w:rPr>
        <w:t xml:space="preserve">technology. </w:t>
      </w:r>
    </w:p>
    <w:p w14:paraId="2D6D8F6C" w14:textId="77777777" w:rsidR="00264402" w:rsidRPr="00396B48" w:rsidRDefault="00264402" w:rsidP="004C58FB">
      <w:pPr>
        <w:contextualSpacing/>
        <w:rPr>
          <w:sz w:val="22"/>
          <w:szCs w:val="22"/>
        </w:rPr>
      </w:pPr>
    </w:p>
    <w:p w14:paraId="5F23FFAB" w14:textId="77777777" w:rsidR="00E45902" w:rsidRPr="00396B48" w:rsidRDefault="00BD2E2E" w:rsidP="003C2BF5">
      <w:pPr>
        <w:contextualSpacing/>
        <w:rPr>
          <w:sz w:val="22"/>
          <w:szCs w:val="22"/>
        </w:rPr>
      </w:pPr>
      <w:r w:rsidRPr="00396B48">
        <w:rPr>
          <w:b/>
          <w:sz w:val="22"/>
          <w:szCs w:val="22"/>
        </w:rPr>
        <w:t>Bidder’s Response Question #</w:t>
      </w:r>
      <w:r w:rsidR="00D604FC">
        <w:rPr>
          <w:b/>
          <w:sz w:val="22"/>
          <w:szCs w:val="22"/>
        </w:rPr>
        <w:t>8</w:t>
      </w:r>
      <w:r w:rsidR="00D65A55">
        <w:rPr>
          <w:b/>
          <w:sz w:val="22"/>
          <w:szCs w:val="22"/>
        </w:rPr>
        <w:t>1</w:t>
      </w:r>
      <w:r w:rsidR="00E45902" w:rsidRPr="00396B48">
        <w:rPr>
          <w:b/>
          <w:sz w:val="22"/>
          <w:szCs w:val="22"/>
        </w:rPr>
        <w:t xml:space="preserve"> –</w:t>
      </w:r>
      <w:r w:rsidR="007E77FD" w:rsidRPr="00396B48">
        <w:rPr>
          <w:sz w:val="22"/>
          <w:szCs w:val="22"/>
        </w:rPr>
        <w:t xml:space="preserve"> T</w:t>
      </w:r>
      <w:r w:rsidR="00E45902" w:rsidRPr="00396B48">
        <w:rPr>
          <w:sz w:val="22"/>
          <w:szCs w:val="22"/>
        </w:rPr>
        <w:t>he bidder shall also</w:t>
      </w:r>
      <w:r w:rsidR="00F733C4" w:rsidRPr="00396B48">
        <w:rPr>
          <w:sz w:val="22"/>
          <w:szCs w:val="22"/>
        </w:rPr>
        <w:t xml:space="preserve"> </w:t>
      </w:r>
      <w:r w:rsidR="007E77FD" w:rsidRPr="00396B48">
        <w:rPr>
          <w:sz w:val="22"/>
          <w:szCs w:val="22"/>
        </w:rPr>
        <w:t>d</w:t>
      </w:r>
      <w:r w:rsidR="00F733C4" w:rsidRPr="00396B48">
        <w:rPr>
          <w:sz w:val="22"/>
          <w:szCs w:val="22"/>
        </w:rPr>
        <w:t>escribe its</w:t>
      </w:r>
      <w:r w:rsidR="00E45902" w:rsidRPr="00396B48">
        <w:rPr>
          <w:sz w:val="22"/>
          <w:szCs w:val="22"/>
        </w:rPr>
        <w:t xml:space="preserve"> capabilities to redesign the EPC and identify any third-party vendors involved in the process. </w:t>
      </w:r>
    </w:p>
    <w:p w14:paraId="0314305F" w14:textId="77777777" w:rsidR="003C4E05" w:rsidRPr="00396B48" w:rsidRDefault="003C4E05" w:rsidP="004C58FB">
      <w:pPr>
        <w:contextualSpacing/>
        <w:rPr>
          <w:sz w:val="22"/>
          <w:szCs w:val="22"/>
        </w:rPr>
      </w:pPr>
    </w:p>
    <w:p w14:paraId="3890598B" w14:textId="77777777" w:rsidR="00035C8E" w:rsidRPr="00117D68" w:rsidRDefault="00035C8E" w:rsidP="001D63AF">
      <w:pPr>
        <w:pStyle w:val="Heading3"/>
        <w:rPr>
          <w:szCs w:val="22"/>
        </w:rPr>
      </w:pPr>
      <w:r w:rsidRPr="000C52EB">
        <w:rPr>
          <w:szCs w:val="22"/>
        </w:rPr>
        <w:t>EPC</w:t>
      </w:r>
      <w:r w:rsidR="00F733C4" w:rsidRPr="00117D68">
        <w:rPr>
          <w:szCs w:val="22"/>
        </w:rPr>
        <w:t xml:space="preserve"> </w:t>
      </w:r>
      <w:r w:rsidRPr="00117D68">
        <w:rPr>
          <w:szCs w:val="22"/>
        </w:rPr>
        <w:t>Production and Issuance Requirements.</w:t>
      </w:r>
    </w:p>
    <w:p w14:paraId="14C809B6" w14:textId="77777777" w:rsidR="00035C8E" w:rsidRPr="00396B48" w:rsidRDefault="00035C8E" w:rsidP="00035C8E">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035C8E" w:rsidRPr="00FE7D7A" w14:paraId="00577E04" w14:textId="77777777" w:rsidTr="003B0263">
        <w:trPr>
          <w:trHeight w:val="77"/>
        </w:trPr>
        <w:tc>
          <w:tcPr>
            <w:tcW w:w="1536" w:type="dxa"/>
            <w:shd w:val="clear" w:color="auto" w:fill="auto"/>
          </w:tcPr>
          <w:p w14:paraId="592937EC" w14:textId="77777777" w:rsidR="00035C8E" w:rsidRPr="003B0263" w:rsidRDefault="00035C8E" w:rsidP="003B0263">
            <w:pPr>
              <w:tabs>
                <w:tab w:val="left" w:pos="620"/>
              </w:tabs>
              <w:rPr>
                <w:rFonts w:eastAsia="MS Mincho"/>
                <w:sz w:val="22"/>
                <w:szCs w:val="22"/>
              </w:rPr>
            </w:pPr>
            <w:r w:rsidRPr="003B0263">
              <w:rPr>
                <w:rFonts w:eastAsia="MS Mincho"/>
                <w:sz w:val="22"/>
                <w:szCs w:val="22"/>
              </w:rPr>
              <w:t>7.3.2.1</w:t>
            </w:r>
          </w:p>
        </w:tc>
        <w:tc>
          <w:tcPr>
            <w:tcW w:w="8275" w:type="dxa"/>
            <w:shd w:val="clear" w:color="auto" w:fill="auto"/>
          </w:tcPr>
          <w:p w14:paraId="1D534A67" w14:textId="77777777" w:rsidR="00035C8E" w:rsidRPr="003B0263" w:rsidRDefault="00035C8E" w:rsidP="00706B98">
            <w:pPr>
              <w:rPr>
                <w:rFonts w:eastAsia="MS Mincho"/>
                <w:sz w:val="22"/>
                <w:szCs w:val="22"/>
              </w:rPr>
            </w:pPr>
            <w:r w:rsidRPr="003B0263">
              <w:rPr>
                <w:rFonts w:eastAsia="MS Mincho"/>
                <w:sz w:val="22"/>
                <w:szCs w:val="22"/>
              </w:rPr>
              <w:t>The Contractor shall be responsible for all EPC production, including:</w:t>
            </w:r>
          </w:p>
          <w:p w14:paraId="1F5A19F3" w14:textId="77777777" w:rsidR="00035C8E" w:rsidRPr="003B0263" w:rsidRDefault="00035C8E" w:rsidP="003B0263">
            <w:pPr>
              <w:pStyle w:val="ListParagraph"/>
              <w:numPr>
                <w:ilvl w:val="0"/>
                <w:numId w:val="106"/>
              </w:numPr>
              <w:spacing w:before="0" w:after="0"/>
              <w:rPr>
                <w:b/>
              </w:rPr>
            </w:pPr>
            <w:r w:rsidRPr="003B0263">
              <w:t xml:space="preserve">Initial EPC issuance, </w:t>
            </w:r>
          </w:p>
          <w:p w14:paraId="5EA25285" w14:textId="77777777" w:rsidR="00035C8E" w:rsidRPr="003B0263" w:rsidRDefault="00035C8E" w:rsidP="003B0263">
            <w:pPr>
              <w:pStyle w:val="ListParagraph"/>
              <w:numPr>
                <w:ilvl w:val="0"/>
                <w:numId w:val="106"/>
              </w:numPr>
              <w:spacing w:before="0" w:after="0"/>
              <w:rPr>
                <w:b/>
              </w:rPr>
            </w:pPr>
            <w:r w:rsidRPr="003B0263">
              <w:t xml:space="preserve">EPC replacement, </w:t>
            </w:r>
          </w:p>
          <w:p w14:paraId="1444B0F4" w14:textId="77777777" w:rsidR="00035C8E" w:rsidRPr="003B0263" w:rsidRDefault="00035C8E" w:rsidP="003B0263">
            <w:pPr>
              <w:pStyle w:val="ListParagraph"/>
              <w:numPr>
                <w:ilvl w:val="0"/>
                <w:numId w:val="106"/>
              </w:numPr>
              <w:spacing w:before="0" w:after="0"/>
              <w:rPr>
                <w:b/>
              </w:rPr>
            </w:pPr>
            <w:r w:rsidRPr="003B0263">
              <w:t xml:space="preserve">EPC activation, </w:t>
            </w:r>
          </w:p>
          <w:p w14:paraId="2A45450D" w14:textId="77777777" w:rsidR="00035C8E" w:rsidRPr="003B0263" w:rsidRDefault="00035C8E" w:rsidP="003B0263">
            <w:pPr>
              <w:pStyle w:val="ListParagraph"/>
              <w:numPr>
                <w:ilvl w:val="0"/>
                <w:numId w:val="106"/>
              </w:numPr>
              <w:spacing w:before="0" w:after="0"/>
              <w:rPr>
                <w:b/>
              </w:rPr>
            </w:pPr>
            <w:r w:rsidRPr="003B0263">
              <w:t xml:space="preserve">PIN selection, </w:t>
            </w:r>
          </w:p>
          <w:p w14:paraId="3E76D758" w14:textId="77777777" w:rsidR="00035C8E" w:rsidRPr="003B0263" w:rsidRDefault="00035C8E" w:rsidP="003B0263">
            <w:pPr>
              <w:pStyle w:val="ListParagraph"/>
              <w:numPr>
                <w:ilvl w:val="0"/>
                <w:numId w:val="106"/>
              </w:numPr>
              <w:spacing w:before="0" w:after="0"/>
              <w:rPr>
                <w:b/>
              </w:rPr>
            </w:pPr>
            <w:r w:rsidRPr="003B0263">
              <w:t>Inventory</w:t>
            </w:r>
            <w:r w:rsidR="00B013F5" w:rsidRPr="003B0263">
              <w:t xml:space="preserve"> tracking</w:t>
            </w:r>
            <w:r w:rsidRPr="003B0263">
              <w:t xml:space="preserve">, and </w:t>
            </w:r>
          </w:p>
          <w:p w14:paraId="703019B7" w14:textId="77777777" w:rsidR="00035C8E" w:rsidRPr="003B0263" w:rsidRDefault="00035C8E" w:rsidP="003B0263">
            <w:pPr>
              <w:pStyle w:val="ListParagraph"/>
              <w:numPr>
                <w:ilvl w:val="0"/>
                <w:numId w:val="106"/>
              </w:numPr>
              <w:spacing w:before="0" w:after="0"/>
              <w:rPr>
                <w:b/>
              </w:rPr>
            </w:pPr>
            <w:r w:rsidRPr="003B0263">
              <w:t>Maintenance of an EPC issuance database.</w:t>
            </w:r>
          </w:p>
        </w:tc>
      </w:tr>
      <w:tr w:rsidR="00035C8E" w:rsidRPr="00FE7D7A" w14:paraId="516DBFD6" w14:textId="77777777" w:rsidTr="003B0263">
        <w:trPr>
          <w:trHeight w:val="77"/>
        </w:trPr>
        <w:tc>
          <w:tcPr>
            <w:tcW w:w="1536" w:type="dxa"/>
            <w:shd w:val="clear" w:color="auto" w:fill="auto"/>
          </w:tcPr>
          <w:p w14:paraId="378A0EBC" w14:textId="77777777" w:rsidR="00035C8E" w:rsidRPr="003B0263" w:rsidRDefault="00035C8E" w:rsidP="003B0263">
            <w:pPr>
              <w:tabs>
                <w:tab w:val="left" w:pos="620"/>
              </w:tabs>
              <w:rPr>
                <w:rFonts w:eastAsia="MS Mincho"/>
                <w:sz w:val="22"/>
                <w:szCs w:val="22"/>
              </w:rPr>
            </w:pPr>
            <w:r w:rsidRPr="003B0263">
              <w:rPr>
                <w:rFonts w:eastAsia="MS Mincho"/>
                <w:sz w:val="22"/>
                <w:szCs w:val="22"/>
              </w:rPr>
              <w:t>7.3.2.2</w:t>
            </w:r>
          </w:p>
        </w:tc>
        <w:tc>
          <w:tcPr>
            <w:tcW w:w="8275" w:type="dxa"/>
            <w:shd w:val="clear" w:color="auto" w:fill="auto"/>
          </w:tcPr>
          <w:p w14:paraId="46640D60" w14:textId="77777777" w:rsidR="00035C8E" w:rsidRPr="003B0263" w:rsidRDefault="00035C8E" w:rsidP="00706B98">
            <w:pPr>
              <w:rPr>
                <w:rFonts w:eastAsia="MS Mincho"/>
                <w:sz w:val="22"/>
                <w:szCs w:val="22"/>
              </w:rPr>
            </w:pPr>
            <w:r w:rsidRPr="003B0263">
              <w:rPr>
                <w:rFonts w:eastAsia="MS Mincho"/>
                <w:sz w:val="22"/>
                <w:szCs w:val="22"/>
              </w:rPr>
              <w:t xml:space="preserve">The Contractor shall include the following materials with every EPC mailed, including initial, replacement, and expiring cards: </w:t>
            </w:r>
          </w:p>
          <w:p w14:paraId="07620441" w14:textId="77777777" w:rsidR="00035C8E" w:rsidRPr="003B0263" w:rsidRDefault="00035C8E" w:rsidP="003B0263">
            <w:pPr>
              <w:pStyle w:val="ListParagraph"/>
              <w:numPr>
                <w:ilvl w:val="0"/>
                <w:numId w:val="107"/>
              </w:numPr>
              <w:spacing w:before="0" w:after="0"/>
            </w:pPr>
            <w:r w:rsidRPr="003B0263">
              <w:t>Card mailer that describes how to activate and use the EPC,</w:t>
            </w:r>
          </w:p>
          <w:p w14:paraId="5649E610" w14:textId="77777777" w:rsidR="00035C8E" w:rsidRPr="003B0263" w:rsidRDefault="00035C8E" w:rsidP="003B0263">
            <w:pPr>
              <w:pStyle w:val="ListParagraph"/>
              <w:numPr>
                <w:ilvl w:val="0"/>
                <w:numId w:val="107"/>
              </w:numPr>
              <w:spacing w:before="0" w:after="0"/>
            </w:pPr>
            <w:r w:rsidRPr="003B0263">
              <w:t>EPC brochure that describes how to activate and use the EPC,</w:t>
            </w:r>
          </w:p>
          <w:p w14:paraId="6C0BD358" w14:textId="77777777" w:rsidR="00035C8E" w:rsidRPr="003B0263" w:rsidRDefault="00035C8E" w:rsidP="003B0263">
            <w:pPr>
              <w:pStyle w:val="ListParagraph"/>
              <w:numPr>
                <w:ilvl w:val="0"/>
                <w:numId w:val="107"/>
              </w:numPr>
              <w:spacing w:before="0" w:after="0"/>
            </w:pPr>
            <w:r w:rsidRPr="003B0263">
              <w:t xml:space="preserve">Disclosure statement that describes the standard Regulation E cardholder protections, and </w:t>
            </w:r>
          </w:p>
          <w:p w14:paraId="1CB7C783" w14:textId="77777777" w:rsidR="00035C8E" w:rsidRPr="003B0263" w:rsidRDefault="00035C8E" w:rsidP="003B0263">
            <w:pPr>
              <w:pStyle w:val="ListParagraph"/>
              <w:numPr>
                <w:ilvl w:val="0"/>
                <w:numId w:val="107"/>
              </w:numPr>
              <w:spacing w:before="0" w:after="0"/>
            </w:pPr>
            <w:r w:rsidRPr="003B0263">
              <w:t xml:space="preserve">Mailer and brochure contents are further described in requirement </w:t>
            </w:r>
            <w:r w:rsidR="003706F4" w:rsidRPr="003B0263">
              <w:t>7.4.3.6</w:t>
            </w:r>
            <w:r w:rsidRPr="003B0263">
              <w:t>.</w:t>
            </w:r>
          </w:p>
        </w:tc>
      </w:tr>
      <w:tr w:rsidR="00035C8E" w:rsidRPr="00FE7D7A" w14:paraId="42C679FB" w14:textId="77777777" w:rsidTr="003B0263">
        <w:trPr>
          <w:trHeight w:val="77"/>
        </w:trPr>
        <w:tc>
          <w:tcPr>
            <w:tcW w:w="1536" w:type="dxa"/>
            <w:shd w:val="clear" w:color="auto" w:fill="auto"/>
          </w:tcPr>
          <w:p w14:paraId="7A654703" w14:textId="77777777" w:rsidR="00035C8E" w:rsidRPr="003B0263" w:rsidRDefault="00035C8E" w:rsidP="003B0263">
            <w:pPr>
              <w:tabs>
                <w:tab w:val="left" w:pos="620"/>
              </w:tabs>
              <w:rPr>
                <w:rFonts w:eastAsia="MS Mincho"/>
                <w:sz w:val="22"/>
                <w:szCs w:val="22"/>
              </w:rPr>
            </w:pPr>
            <w:r w:rsidRPr="003B0263">
              <w:rPr>
                <w:rFonts w:eastAsia="MS Mincho"/>
                <w:sz w:val="22"/>
                <w:szCs w:val="22"/>
              </w:rPr>
              <w:t>7.3.2.3</w:t>
            </w:r>
          </w:p>
        </w:tc>
        <w:tc>
          <w:tcPr>
            <w:tcW w:w="8275" w:type="dxa"/>
            <w:shd w:val="clear" w:color="auto" w:fill="auto"/>
          </w:tcPr>
          <w:p w14:paraId="1A6228DE" w14:textId="77777777" w:rsidR="00035C8E" w:rsidRPr="003B0263" w:rsidRDefault="00035C8E" w:rsidP="00706B98">
            <w:pPr>
              <w:contextualSpacing/>
              <w:rPr>
                <w:rFonts w:eastAsia="MS Mincho"/>
                <w:sz w:val="22"/>
                <w:szCs w:val="22"/>
              </w:rPr>
            </w:pPr>
            <w:r w:rsidRPr="003B0263">
              <w:rPr>
                <w:rFonts w:eastAsia="MS Mincho"/>
                <w:sz w:val="22"/>
                <w:szCs w:val="22"/>
              </w:rPr>
              <w:t xml:space="preserve">The Contractor shall issue EPCs to cardholders by first </w:t>
            </w:r>
            <w:r w:rsidR="000D4420" w:rsidRPr="003B0263">
              <w:rPr>
                <w:rFonts w:eastAsia="MS Mincho"/>
                <w:sz w:val="22"/>
                <w:szCs w:val="22"/>
              </w:rPr>
              <w:t xml:space="preserve">(1st) </w:t>
            </w:r>
            <w:r w:rsidRPr="003B0263">
              <w:rPr>
                <w:rFonts w:eastAsia="MS Mincho"/>
                <w:sz w:val="22"/>
                <w:szCs w:val="22"/>
              </w:rPr>
              <w:t>class mail.</w:t>
            </w:r>
          </w:p>
        </w:tc>
      </w:tr>
      <w:tr w:rsidR="00035C8E" w:rsidRPr="00FE7D7A" w14:paraId="44150B99" w14:textId="77777777" w:rsidTr="003B0263">
        <w:trPr>
          <w:trHeight w:val="77"/>
        </w:trPr>
        <w:tc>
          <w:tcPr>
            <w:tcW w:w="1536" w:type="dxa"/>
            <w:shd w:val="clear" w:color="auto" w:fill="auto"/>
          </w:tcPr>
          <w:p w14:paraId="534267E7" w14:textId="77777777" w:rsidR="00035C8E" w:rsidRPr="003B0263" w:rsidRDefault="00035C8E" w:rsidP="003B0263">
            <w:pPr>
              <w:tabs>
                <w:tab w:val="left" w:pos="620"/>
              </w:tabs>
              <w:rPr>
                <w:rFonts w:eastAsia="MS Mincho"/>
                <w:sz w:val="22"/>
                <w:szCs w:val="22"/>
              </w:rPr>
            </w:pPr>
            <w:r w:rsidRPr="003B0263">
              <w:rPr>
                <w:rFonts w:eastAsia="MS Mincho"/>
                <w:sz w:val="22"/>
                <w:szCs w:val="22"/>
              </w:rPr>
              <w:t>7.3.2.4</w:t>
            </w:r>
          </w:p>
        </w:tc>
        <w:tc>
          <w:tcPr>
            <w:tcW w:w="8275" w:type="dxa"/>
            <w:shd w:val="clear" w:color="auto" w:fill="auto"/>
          </w:tcPr>
          <w:p w14:paraId="3598DAF7" w14:textId="77777777" w:rsidR="00035C8E" w:rsidRPr="003B0263" w:rsidRDefault="00035C8E" w:rsidP="00706B98">
            <w:pPr>
              <w:contextualSpacing/>
              <w:rPr>
                <w:rFonts w:eastAsia="MS Mincho"/>
                <w:sz w:val="22"/>
                <w:szCs w:val="22"/>
              </w:rPr>
            </w:pPr>
            <w:r w:rsidRPr="003B0263">
              <w:rPr>
                <w:rFonts w:eastAsia="MS Mincho"/>
                <w:sz w:val="22"/>
                <w:szCs w:val="22"/>
              </w:rPr>
              <w:t xml:space="preserve">The Contractor shall ensure the EPC mailing envelope has “return service requested” and the Contractor’s return address (i.e. secure P.O. Box) printed on the front of it. </w:t>
            </w:r>
          </w:p>
        </w:tc>
      </w:tr>
      <w:tr w:rsidR="001F5946" w:rsidRPr="00FE7D7A" w14:paraId="1D49FEB5" w14:textId="77777777" w:rsidTr="003B0263">
        <w:trPr>
          <w:trHeight w:val="77"/>
        </w:trPr>
        <w:tc>
          <w:tcPr>
            <w:tcW w:w="1536" w:type="dxa"/>
            <w:shd w:val="clear" w:color="auto" w:fill="F2F2F2"/>
          </w:tcPr>
          <w:p w14:paraId="766ACC90" w14:textId="77777777" w:rsidR="00035C8E" w:rsidRPr="003B0263" w:rsidRDefault="00035C8E" w:rsidP="003B0263">
            <w:pPr>
              <w:tabs>
                <w:tab w:val="left" w:pos="620"/>
              </w:tabs>
              <w:rPr>
                <w:rFonts w:eastAsia="MS Mincho"/>
                <w:sz w:val="22"/>
                <w:szCs w:val="22"/>
              </w:rPr>
            </w:pPr>
            <w:r w:rsidRPr="003B0263">
              <w:rPr>
                <w:rFonts w:eastAsia="MS Mincho"/>
                <w:sz w:val="22"/>
                <w:szCs w:val="22"/>
              </w:rPr>
              <w:t>7.3.2.5</w:t>
            </w:r>
          </w:p>
        </w:tc>
        <w:tc>
          <w:tcPr>
            <w:tcW w:w="8275" w:type="dxa"/>
            <w:shd w:val="clear" w:color="auto" w:fill="F2F2F2"/>
          </w:tcPr>
          <w:p w14:paraId="7A36A44C" w14:textId="77777777" w:rsidR="00035C8E" w:rsidRPr="003B0263" w:rsidRDefault="00035C8E" w:rsidP="00706B98">
            <w:pPr>
              <w:contextualSpacing/>
              <w:rPr>
                <w:rFonts w:eastAsia="MS Mincho"/>
                <w:sz w:val="22"/>
                <w:szCs w:val="22"/>
              </w:rPr>
            </w:pPr>
            <w:r w:rsidRPr="003B0263">
              <w:rPr>
                <w:rFonts w:eastAsia="MS Mincho"/>
                <w:sz w:val="22"/>
                <w:szCs w:val="22"/>
              </w:rPr>
              <w:t xml:space="preserve">Initial EPC Issuance. </w:t>
            </w:r>
          </w:p>
        </w:tc>
      </w:tr>
      <w:tr w:rsidR="00035C8E" w:rsidRPr="00FE7D7A" w14:paraId="505CCF35" w14:textId="77777777" w:rsidTr="003B0263">
        <w:trPr>
          <w:trHeight w:val="77"/>
        </w:trPr>
        <w:tc>
          <w:tcPr>
            <w:tcW w:w="1536" w:type="dxa"/>
            <w:shd w:val="clear" w:color="auto" w:fill="auto"/>
          </w:tcPr>
          <w:p w14:paraId="3ABD2C69" w14:textId="77777777" w:rsidR="00035C8E" w:rsidRPr="003B0263" w:rsidRDefault="00843452" w:rsidP="003B0263">
            <w:pPr>
              <w:tabs>
                <w:tab w:val="left" w:pos="620"/>
              </w:tabs>
              <w:rPr>
                <w:rFonts w:eastAsia="MS Mincho"/>
                <w:sz w:val="22"/>
                <w:szCs w:val="22"/>
              </w:rPr>
            </w:pPr>
            <w:r w:rsidRPr="003B0263">
              <w:rPr>
                <w:rFonts w:eastAsia="MS Mincho"/>
                <w:sz w:val="22"/>
                <w:szCs w:val="22"/>
              </w:rPr>
              <w:t>7.3.2.5.1</w:t>
            </w:r>
          </w:p>
        </w:tc>
        <w:tc>
          <w:tcPr>
            <w:tcW w:w="8275" w:type="dxa"/>
            <w:shd w:val="clear" w:color="auto" w:fill="auto"/>
          </w:tcPr>
          <w:p w14:paraId="065D9D00" w14:textId="77777777" w:rsidR="00035C8E" w:rsidRPr="003B0263" w:rsidRDefault="00035C8E" w:rsidP="00706B98">
            <w:pPr>
              <w:contextualSpacing/>
              <w:rPr>
                <w:rFonts w:eastAsia="MS Mincho"/>
                <w:sz w:val="22"/>
                <w:szCs w:val="22"/>
              </w:rPr>
            </w:pPr>
            <w:r w:rsidRPr="003B0263">
              <w:rPr>
                <w:rFonts w:eastAsia="MS Mincho"/>
                <w:sz w:val="22"/>
                <w:szCs w:val="22"/>
              </w:rPr>
              <w:t>The Contractor shall track EPC issuance.</w:t>
            </w:r>
          </w:p>
        </w:tc>
      </w:tr>
      <w:tr w:rsidR="00035C8E" w:rsidRPr="00FE7D7A" w14:paraId="24508CAD" w14:textId="77777777" w:rsidTr="003B0263">
        <w:trPr>
          <w:trHeight w:val="77"/>
        </w:trPr>
        <w:tc>
          <w:tcPr>
            <w:tcW w:w="1536" w:type="dxa"/>
            <w:shd w:val="clear" w:color="auto" w:fill="auto"/>
          </w:tcPr>
          <w:p w14:paraId="138605AA" w14:textId="77777777" w:rsidR="00035C8E" w:rsidRPr="003B0263" w:rsidRDefault="00843452" w:rsidP="003B0263">
            <w:pPr>
              <w:tabs>
                <w:tab w:val="left" w:pos="620"/>
              </w:tabs>
              <w:rPr>
                <w:rFonts w:eastAsia="MS Mincho"/>
                <w:sz w:val="22"/>
                <w:szCs w:val="22"/>
              </w:rPr>
            </w:pPr>
            <w:r w:rsidRPr="003B0263">
              <w:rPr>
                <w:rFonts w:eastAsia="MS Mincho"/>
                <w:sz w:val="22"/>
                <w:szCs w:val="22"/>
              </w:rPr>
              <w:t>7.3.2.5.2</w:t>
            </w:r>
          </w:p>
        </w:tc>
        <w:tc>
          <w:tcPr>
            <w:tcW w:w="8275" w:type="dxa"/>
            <w:shd w:val="clear" w:color="auto" w:fill="auto"/>
          </w:tcPr>
          <w:p w14:paraId="17940355" w14:textId="77777777" w:rsidR="00035C8E" w:rsidRPr="003B0263" w:rsidRDefault="00B013F5" w:rsidP="00B013F5">
            <w:pPr>
              <w:contextualSpacing/>
              <w:rPr>
                <w:rFonts w:eastAsia="MS Mincho"/>
                <w:sz w:val="22"/>
                <w:szCs w:val="22"/>
              </w:rPr>
            </w:pPr>
            <w:r w:rsidRPr="003B0263">
              <w:rPr>
                <w:rFonts w:eastAsia="MS Mincho"/>
                <w:sz w:val="22"/>
                <w:szCs w:val="22"/>
              </w:rPr>
              <w:t xml:space="preserve">The Contractor shall accept the </w:t>
            </w:r>
            <w:r w:rsidR="00035C8E" w:rsidRPr="003B0263">
              <w:rPr>
                <w:rFonts w:eastAsia="MS Mincho"/>
                <w:sz w:val="22"/>
                <w:szCs w:val="22"/>
              </w:rPr>
              <w:t xml:space="preserve">initial EPC card issuance generated through the </w:t>
            </w:r>
            <w:r w:rsidRPr="003B0263">
              <w:rPr>
                <w:rFonts w:eastAsia="MS Mincho"/>
                <w:sz w:val="22"/>
                <w:szCs w:val="22"/>
              </w:rPr>
              <w:t>a</w:t>
            </w:r>
            <w:r w:rsidR="00035C8E" w:rsidRPr="003B0263">
              <w:rPr>
                <w:rFonts w:eastAsia="MS Mincho"/>
                <w:sz w:val="22"/>
                <w:szCs w:val="22"/>
              </w:rPr>
              <w:t xml:space="preserve">ccount </w:t>
            </w:r>
            <w:r w:rsidRPr="003B0263">
              <w:rPr>
                <w:rFonts w:eastAsia="MS Mincho"/>
                <w:sz w:val="22"/>
                <w:szCs w:val="22"/>
              </w:rPr>
              <w:t>m</w:t>
            </w:r>
            <w:r w:rsidR="00035C8E" w:rsidRPr="003B0263">
              <w:rPr>
                <w:rFonts w:eastAsia="MS Mincho"/>
                <w:sz w:val="22"/>
                <w:szCs w:val="22"/>
              </w:rPr>
              <w:t xml:space="preserve">aintenance </w:t>
            </w:r>
            <w:r w:rsidRPr="003B0263">
              <w:rPr>
                <w:rFonts w:eastAsia="MS Mincho"/>
                <w:sz w:val="22"/>
                <w:szCs w:val="22"/>
              </w:rPr>
              <w:t>f</w:t>
            </w:r>
            <w:r w:rsidR="00035C8E" w:rsidRPr="003B0263">
              <w:rPr>
                <w:rFonts w:eastAsia="MS Mincho"/>
                <w:sz w:val="22"/>
                <w:szCs w:val="22"/>
              </w:rPr>
              <w:t>ile.</w:t>
            </w:r>
          </w:p>
        </w:tc>
      </w:tr>
      <w:tr w:rsidR="00035C8E" w:rsidRPr="00FE7D7A" w14:paraId="33AA36C6" w14:textId="77777777" w:rsidTr="003B0263">
        <w:trPr>
          <w:trHeight w:val="77"/>
        </w:trPr>
        <w:tc>
          <w:tcPr>
            <w:tcW w:w="1536" w:type="dxa"/>
            <w:shd w:val="clear" w:color="auto" w:fill="auto"/>
          </w:tcPr>
          <w:p w14:paraId="4131968C" w14:textId="77777777" w:rsidR="00035C8E" w:rsidRPr="003B0263" w:rsidRDefault="00843452" w:rsidP="003B0263">
            <w:pPr>
              <w:tabs>
                <w:tab w:val="left" w:pos="620"/>
              </w:tabs>
              <w:rPr>
                <w:rFonts w:eastAsia="MS Mincho"/>
                <w:sz w:val="22"/>
                <w:szCs w:val="22"/>
              </w:rPr>
            </w:pPr>
            <w:r w:rsidRPr="003B0263">
              <w:rPr>
                <w:rFonts w:eastAsia="MS Mincho"/>
                <w:sz w:val="22"/>
                <w:szCs w:val="22"/>
              </w:rPr>
              <w:t>7.3.2.5.3</w:t>
            </w:r>
          </w:p>
        </w:tc>
        <w:tc>
          <w:tcPr>
            <w:tcW w:w="8275" w:type="dxa"/>
            <w:shd w:val="clear" w:color="auto" w:fill="auto"/>
          </w:tcPr>
          <w:p w14:paraId="26696090" w14:textId="77777777" w:rsidR="00035C8E" w:rsidRPr="003B0263" w:rsidRDefault="00035C8E" w:rsidP="00A20542">
            <w:pPr>
              <w:contextualSpacing/>
              <w:rPr>
                <w:rFonts w:eastAsia="MS Mincho"/>
                <w:sz w:val="22"/>
                <w:szCs w:val="22"/>
              </w:rPr>
            </w:pPr>
            <w:r w:rsidRPr="003B0263">
              <w:rPr>
                <w:rFonts w:eastAsia="MS Mincho"/>
                <w:sz w:val="22"/>
                <w:szCs w:val="22"/>
              </w:rPr>
              <w:t xml:space="preserve">The Contractor shall provide the </w:t>
            </w:r>
            <w:r w:rsidR="00A20542" w:rsidRPr="003B0263">
              <w:rPr>
                <w:rFonts w:eastAsia="MS Mincho"/>
                <w:sz w:val="22"/>
                <w:szCs w:val="22"/>
              </w:rPr>
              <w:t>a</w:t>
            </w:r>
            <w:r w:rsidRPr="003B0263">
              <w:rPr>
                <w:rFonts w:eastAsia="MS Mincho"/>
                <w:sz w:val="22"/>
                <w:szCs w:val="22"/>
              </w:rPr>
              <w:t xml:space="preserve">ccount </w:t>
            </w:r>
            <w:r w:rsidR="00A20542" w:rsidRPr="003B0263">
              <w:rPr>
                <w:rFonts w:eastAsia="MS Mincho"/>
                <w:sz w:val="22"/>
                <w:szCs w:val="22"/>
              </w:rPr>
              <w:t>s</w:t>
            </w:r>
            <w:r w:rsidRPr="003B0263">
              <w:rPr>
                <w:rFonts w:eastAsia="MS Mincho"/>
                <w:sz w:val="22"/>
                <w:szCs w:val="22"/>
              </w:rPr>
              <w:t xml:space="preserve">tatus </w:t>
            </w:r>
            <w:r w:rsidR="00A20542" w:rsidRPr="003B0263">
              <w:rPr>
                <w:rFonts w:eastAsia="MS Mincho"/>
                <w:sz w:val="22"/>
                <w:szCs w:val="22"/>
              </w:rPr>
              <w:t xml:space="preserve">file </w:t>
            </w:r>
            <w:r w:rsidRPr="003B0263">
              <w:rPr>
                <w:rFonts w:eastAsia="MS Mincho"/>
                <w:sz w:val="22"/>
                <w:szCs w:val="22"/>
              </w:rPr>
              <w:t>containing the ACH account number.</w:t>
            </w:r>
          </w:p>
        </w:tc>
      </w:tr>
      <w:tr w:rsidR="00035C8E" w:rsidRPr="00FE7D7A" w14:paraId="1EB27B1A" w14:textId="77777777" w:rsidTr="003B0263">
        <w:trPr>
          <w:trHeight w:val="77"/>
        </w:trPr>
        <w:tc>
          <w:tcPr>
            <w:tcW w:w="1536" w:type="dxa"/>
            <w:shd w:val="clear" w:color="auto" w:fill="auto"/>
          </w:tcPr>
          <w:p w14:paraId="24042831" w14:textId="77777777" w:rsidR="00035C8E" w:rsidRPr="003B0263" w:rsidRDefault="00843452" w:rsidP="003B0263">
            <w:pPr>
              <w:tabs>
                <w:tab w:val="left" w:pos="620"/>
              </w:tabs>
              <w:rPr>
                <w:rFonts w:eastAsia="MS Mincho"/>
                <w:sz w:val="22"/>
                <w:szCs w:val="22"/>
              </w:rPr>
            </w:pPr>
            <w:r w:rsidRPr="003B0263">
              <w:rPr>
                <w:rFonts w:eastAsia="MS Mincho"/>
                <w:sz w:val="22"/>
                <w:szCs w:val="22"/>
              </w:rPr>
              <w:t>7.3.2.5.4</w:t>
            </w:r>
          </w:p>
        </w:tc>
        <w:tc>
          <w:tcPr>
            <w:tcW w:w="8275" w:type="dxa"/>
            <w:shd w:val="clear" w:color="auto" w:fill="auto"/>
          </w:tcPr>
          <w:p w14:paraId="4E86A69C" w14:textId="77777777" w:rsidR="00035C8E" w:rsidRPr="003B0263" w:rsidRDefault="00035C8E" w:rsidP="00706B98">
            <w:pPr>
              <w:contextualSpacing/>
              <w:rPr>
                <w:rFonts w:eastAsia="MS Mincho"/>
                <w:sz w:val="22"/>
                <w:szCs w:val="22"/>
              </w:rPr>
            </w:pPr>
            <w:r w:rsidRPr="003B0263">
              <w:rPr>
                <w:rFonts w:eastAsia="MS Mincho"/>
                <w:sz w:val="22"/>
                <w:szCs w:val="22"/>
              </w:rPr>
              <w:t>The Contractor shall provide an initial EPC to the cardholder when their account is established, at no cost to the Agency or cardholder.</w:t>
            </w:r>
          </w:p>
        </w:tc>
      </w:tr>
      <w:tr w:rsidR="00035C8E" w:rsidRPr="00FE7D7A" w14:paraId="43ED29DD" w14:textId="77777777" w:rsidTr="003B0263">
        <w:trPr>
          <w:trHeight w:val="77"/>
        </w:trPr>
        <w:tc>
          <w:tcPr>
            <w:tcW w:w="1536" w:type="dxa"/>
            <w:shd w:val="clear" w:color="auto" w:fill="auto"/>
          </w:tcPr>
          <w:p w14:paraId="40295269" w14:textId="77777777" w:rsidR="00035C8E" w:rsidRPr="003B0263" w:rsidRDefault="00441426" w:rsidP="003B0263">
            <w:pPr>
              <w:tabs>
                <w:tab w:val="left" w:pos="620"/>
              </w:tabs>
              <w:rPr>
                <w:rFonts w:eastAsia="MS Mincho"/>
                <w:sz w:val="22"/>
                <w:szCs w:val="22"/>
              </w:rPr>
            </w:pPr>
            <w:r w:rsidRPr="003B0263">
              <w:rPr>
                <w:rFonts w:eastAsia="MS Mincho"/>
                <w:sz w:val="22"/>
                <w:szCs w:val="22"/>
              </w:rPr>
              <w:t>7.3.2.5.5</w:t>
            </w:r>
          </w:p>
        </w:tc>
        <w:tc>
          <w:tcPr>
            <w:tcW w:w="8275" w:type="dxa"/>
            <w:shd w:val="clear" w:color="auto" w:fill="auto"/>
          </w:tcPr>
          <w:p w14:paraId="0C4B684E" w14:textId="77777777" w:rsidR="00035C8E" w:rsidRPr="003B0263" w:rsidRDefault="00035C8E" w:rsidP="00706B98">
            <w:pPr>
              <w:contextualSpacing/>
              <w:rPr>
                <w:rFonts w:eastAsia="MS Mincho"/>
                <w:sz w:val="22"/>
                <w:szCs w:val="22"/>
              </w:rPr>
            </w:pPr>
            <w:r w:rsidRPr="003B0263">
              <w:rPr>
                <w:rFonts w:eastAsia="MS Mincho"/>
                <w:sz w:val="22"/>
                <w:szCs w:val="22"/>
              </w:rPr>
              <w:t>The Contractor shall issue the EPC issuance requests received by 11:59 p</w:t>
            </w:r>
            <w:r w:rsidR="00B2176E" w:rsidRPr="003B0263">
              <w:rPr>
                <w:rFonts w:eastAsia="MS Mincho"/>
                <w:sz w:val="22"/>
                <w:szCs w:val="22"/>
              </w:rPr>
              <w:t>.</w:t>
            </w:r>
            <w:r w:rsidRPr="003B0263">
              <w:rPr>
                <w:rFonts w:eastAsia="MS Mincho"/>
                <w:sz w:val="22"/>
                <w:szCs w:val="22"/>
              </w:rPr>
              <w:t>m</w:t>
            </w:r>
            <w:r w:rsidR="00B2176E" w:rsidRPr="003B0263">
              <w:rPr>
                <w:rFonts w:eastAsia="MS Mincho"/>
                <w:sz w:val="22"/>
                <w:szCs w:val="22"/>
              </w:rPr>
              <w:t>.</w:t>
            </w:r>
            <w:r w:rsidRPr="003B0263">
              <w:rPr>
                <w:rFonts w:eastAsia="MS Mincho"/>
                <w:sz w:val="22"/>
                <w:szCs w:val="22"/>
              </w:rPr>
              <w:t xml:space="preserve"> CT in the mail no later than the next business day.</w:t>
            </w:r>
          </w:p>
        </w:tc>
      </w:tr>
      <w:tr w:rsidR="001F5946" w:rsidRPr="00FE7D7A" w14:paraId="7AB97176" w14:textId="77777777" w:rsidTr="003B0263">
        <w:trPr>
          <w:trHeight w:val="77"/>
        </w:trPr>
        <w:tc>
          <w:tcPr>
            <w:tcW w:w="1536" w:type="dxa"/>
            <w:shd w:val="clear" w:color="auto" w:fill="F2F2F2"/>
          </w:tcPr>
          <w:p w14:paraId="7C6BDF98" w14:textId="77777777" w:rsidR="00035C8E" w:rsidRPr="003B0263" w:rsidRDefault="00441426" w:rsidP="003B0263">
            <w:pPr>
              <w:tabs>
                <w:tab w:val="left" w:pos="620"/>
              </w:tabs>
              <w:rPr>
                <w:rFonts w:eastAsia="MS Mincho"/>
                <w:sz w:val="22"/>
                <w:szCs w:val="22"/>
              </w:rPr>
            </w:pPr>
            <w:r w:rsidRPr="003B0263">
              <w:rPr>
                <w:rFonts w:eastAsia="MS Mincho"/>
                <w:sz w:val="22"/>
                <w:szCs w:val="22"/>
              </w:rPr>
              <w:t>7.3.2.6</w:t>
            </w:r>
          </w:p>
        </w:tc>
        <w:tc>
          <w:tcPr>
            <w:tcW w:w="8275" w:type="dxa"/>
            <w:shd w:val="clear" w:color="auto" w:fill="F2F2F2"/>
          </w:tcPr>
          <w:p w14:paraId="516DC207" w14:textId="77777777" w:rsidR="00035C8E" w:rsidRPr="003B0263" w:rsidRDefault="00035C8E" w:rsidP="00706B98">
            <w:pPr>
              <w:contextualSpacing/>
              <w:rPr>
                <w:rFonts w:eastAsia="MS Mincho"/>
                <w:sz w:val="22"/>
                <w:szCs w:val="22"/>
              </w:rPr>
            </w:pPr>
            <w:r w:rsidRPr="003B0263">
              <w:rPr>
                <w:rFonts w:eastAsia="MS Mincho"/>
                <w:sz w:val="22"/>
                <w:szCs w:val="22"/>
              </w:rPr>
              <w:t>Replacement EPC Issuance.</w:t>
            </w:r>
          </w:p>
        </w:tc>
      </w:tr>
      <w:tr w:rsidR="00035C8E" w:rsidRPr="00FE7D7A" w14:paraId="07DBDB7D" w14:textId="77777777" w:rsidTr="003B0263">
        <w:trPr>
          <w:trHeight w:val="77"/>
        </w:trPr>
        <w:tc>
          <w:tcPr>
            <w:tcW w:w="1536" w:type="dxa"/>
            <w:shd w:val="clear" w:color="auto" w:fill="auto"/>
          </w:tcPr>
          <w:p w14:paraId="3742C3CA" w14:textId="77777777" w:rsidR="00035C8E" w:rsidRPr="003B0263" w:rsidRDefault="00441426" w:rsidP="003B0263">
            <w:pPr>
              <w:tabs>
                <w:tab w:val="left" w:pos="620"/>
              </w:tabs>
              <w:rPr>
                <w:rFonts w:eastAsia="MS Mincho"/>
                <w:sz w:val="22"/>
                <w:szCs w:val="22"/>
              </w:rPr>
            </w:pPr>
            <w:r w:rsidRPr="003B0263">
              <w:rPr>
                <w:rFonts w:eastAsia="MS Mincho"/>
                <w:sz w:val="22"/>
                <w:szCs w:val="22"/>
              </w:rPr>
              <w:t>7.3.2.6.1</w:t>
            </w:r>
          </w:p>
        </w:tc>
        <w:tc>
          <w:tcPr>
            <w:tcW w:w="8275" w:type="dxa"/>
            <w:shd w:val="clear" w:color="auto" w:fill="auto"/>
          </w:tcPr>
          <w:p w14:paraId="175DE30B" w14:textId="77777777" w:rsidR="00035C8E" w:rsidRPr="003B0263" w:rsidRDefault="00BB6FFC" w:rsidP="00BB6FFC">
            <w:pPr>
              <w:contextualSpacing/>
              <w:rPr>
                <w:rFonts w:eastAsia="MS Mincho"/>
                <w:sz w:val="22"/>
                <w:szCs w:val="22"/>
              </w:rPr>
            </w:pPr>
            <w:r w:rsidRPr="003B0263">
              <w:rPr>
                <w:rFonts w:eastAsia="MS Mincho"/>
                <w:sz w:val="22"/>
                <w:szCs w:val="22"/>
              </w:rPr>
              <w:t>The Contractor shall allow the</w:t>
            </w:r>
            <w:r w:rsidR="00035C8E" w:rsidRPr="003B0263">
              <w:rPr>
                <w:rFonts w:eastAsia="MS Mincho"/>
                <w:sz w:val="22"/>
                <w:szCs w:val="22"/>
              </w:rPr>
              <w:t xml:space="preserve"> recipient to </w:t>
            </w:r>
            <w:r w:rsidR="007A07C7" w:rsidRPr="003B0263">
              <w:rPr>
                <w:rFonts w:eastAsia="MS Mincho"/>
                <w:sz w:val="22"/>
                <w:szCs w:val="22"/>
              </w:rPr>
              <w:t xml:space="preserve">have the ability to </w:t>
            </w:r>
            <w:r w:rsidR="00035C8E" w:rsidRPr="003B0263">
              <w:rPr>
                <w:rFonts w:eastAsia="MS Mincho"/>
                <w:sz w:val="22"/>
                <w:szCs w:val="22"/>
              </w:rPr>
              <w:t>deactivate and replace a lost, stolen, damaged, or defective card via the recipient portal or IVR.</w:t>
            </w:r>
            <w:r w:rsidRPr="003B0263">
              <w:rPr>
                <w:rFonts w:eastAsia="MS Mincho"/>
                <w:sz w:val="22"/>
                <w:szCs w:val="22"/>
              </w:rPr>
              <w:t xml:space="preserve"> For replacement EPCs that are an expedited overnight delivery, the Contractor shall clearly communicate any cardholder fees accessed. </w:t>
            </w:r>
          </w:p>
        </w:tc>
      </w:tr>
      <w:tr w:rsidR="00035C8E" w:rsidRPr="00FE7D7A" w14:paraId="1CE3E3C6" w14:textId="77777777" w:rsidTr="003B0263">
        <w:trPr>
          <w:trHeight w:val="77"/>
        </w:trPr>
        <w:tc>
          <w:tcPr>
            <w:tcW w:w="1536" w:type="dxa"/>
            <w:shd w:val="clear" w:color="auto" w:fill="auto"/>
          </w:tcPr>
          <w:p w14:paraId="1880109F" w14:textId="77777777" w:rsidR="00035C8E" w:rsidRPr="003B0263" w:rsidRDefault="00441426" w:rsidP="003B0263">
            <w:pPr>
              <w:tabs>
                <w:tab w:val="left" w:pos="620"/>
              </w:tabs>
              <w:rPr>
                <w:rFonts w:eastAsia="MS Mincho"/>
                <w:sz w:val="22"/>
                <w:szCs w:val="22"/>
              </w:rPr>
            </w:pPr>
            <w:r w:rsidRPr="003B0263">
              <w:rPr>
                <w:rFonts w:eastAsia="MS Mincho"/>
                <w:sz w:val="22"/>
                <w:szCs w:val="22"/>
              </w:rPr>
              <w:t>7.3.2.6.2</w:t>
            </w:r>
          </w:p>
        </w:tc>
        <w:tc>
          <w:tcPr>
            <w:tcW w:w="8275" w:type="dxa"/>
            <w:shd w:val="clear" w:color="auto" w:fill="auto"/>
          </w:tcPr>
          <w:p w14:paraId="040A5ECF" w14:textId="77777777" w:rsidR="00035C8E" w:rsidRPr="003B0263" w:rsidRDefault="007A07C7" w:rsidP="007A07C7">
            <w:pPr>
              <w:contextualSpacing/>
              <w:rPr>
                <w:rFonts w:eastAsia="MS Mincho"/>
                <w:sz w:val="22"/>
                <w:szCs w:val="22"/>
              </w:rPr>
            </w:pPr>
            <w:r w:rsidRPr="003B0263">
              <w:rPr>
                <w:rFonts w:eastAsia="MS Mincho"/>
                <w:sz w:val="22"/>
                <w:szCs w:val="22"/>
              </w:rPr>
              <w:t>The Contractor shall deactivate t</w:t>
            </w:r>
            <w:r w:rsidR="00035C8E" w:rsidRPr="003B0263">
              <w:rPr>
                <w:rFonts w:eastAsia="MS Mincho"/>
                <w:sz w:val="22"/>
                <w:szCs w:val="22"/>
              </w:rPr>
              <w:t>he previous EPC immediately.</w:t>
            </w:r>
          </w:p>
        </w:tc>
      </w:tr>
      <w:tr w:rsidR="00035C8E" w:rsidRPr="00FE7D7A" w14:paraId="71740AD7" w14:textId="77777777" w:rsidTr="003B0263">
        <w:trPr>
          <w:trHeight w:val="77"/>
        </w:trPr>
        <w:tc>
          <w:tcPr>
            <w:tcW w:w="1536" w:type="dxa"/>
            <w:shd w:val="clear" w:color="auto" w:fill="auto"/>
          </w:tcPr>
          <w:p w14:paraId="6DA5DBB9" w14:textId="77777777" w:rsidR="00035C8E" w:rsidRPr="003B0263" w:rsidRDefault="00441426" w:rsidP="003B0263">
            <w:pPr>
              <w:tabs>
                <w:tab w:val="left" w:pos="620"/>
              </w:tabs>
              <w:rPr>
                <w:rFonts w:eastAsia="MS Mincho"/>
                <w:b/>
                <w:sz w:val="22"/>
                <w:szCs w:val="22"/>
              </w:rPr>
            </w:pPr>
            <w:r w:rsidRPr="003B0263">
              <w:rPr>
                <w:rFonts w:eastAsia="MS Mincho"/>
                <w:sz w:val="22"/>
                <w:szCs w:val="22"/>
              </w:rPr>
              <w:t>7.3.2.6.3</w:t>
            </w:r>
          </w:p>
        </w:tc>
        <w:tc>
          <w:tcPr>
            <w:tcW w:w="8275" w:type="dxa"/>
            <w:shd w:val="clear" w:color="auto" w:fill="auto"/>
          </w:tcPr>
          <w:p w14:paraId="0EEB3C46" w14:textId="77777777" w:rsidR="00035C8E" w:rsidRPr="003B0263" w:rsidRDefault="007A07C7" w:rsidP="007A07C7">
            <w:pPr>
              <w:contextualSpacing/>
              <w:rPr>
                <w:rFonts w:eastAsia="MS Mincho"/>
                <w:b/>
                <w:sz w:val="22"/>
                <w:szCs w:val="22"/>
              </w:rPr>
            </w:pPr>
            <w:r w:rsidRPr="003B0263">
              <w:rPr>
                <w:rFonts w:eastAsia="MS Mincho"/>
                <w:sz w:val="22"/>
                <w:szCs w:val="22"/>
              </w:rPr>
              <w:t>The Contractor shall mail a</w:t>
            </w:r>
            <w:r w:rsidR="00035C8E" w:rsidRPr="003B0263">
              <w:rPr>
                <w:rFonts w:eastAsia="MS Mincho"/>
                <w:sz w:val="22"/>
                <w:szCs w:val="22"/>
              </w:rPr>
              <w:t>ll replacement EPCs in an "inactive" status.</w:t>
            </w:r>
          </w:p>
        </w:tc>
      </w:tr>
      <w:tr w:rsidR="00035C8E" w:rsidRPr="00FE7D7A" w14:paraId="63B0B1D8" w14:textId="77777777" w:rsidTr="003B0263">
        <w:trPr>
          <w:trHeight w:val="77"/>
        </w:trPr>
        <w:tc>
          <w:tcPr>
            <w:tcW w:w="1536" w:type="dxa"/>
            <w:shd w:val="clear" w:color="auto" w:fill="auto"/>
          </w:tcPr>
          <w:p w14:paraId="0BD0C9E7" w14:textId="77777777" w:rsidR="00035C8E" w:rsidRPr="003B0263" w:rsidRDefault="00441426" w:rsidP="003B0263">
            <w:pPr>
              <w:tabs>
                <w:tab w:val="left" w:pos="620"/>
              </w:tabs>
              <w:rPr>
                <w:rFonts w:eastAsia="MS Mincho"/>
                <w:sz w:val="22"/>
                <w:szCs w:val="22"/>
              </w:rPr>
            </w:pPr>
            <w:r w:rsidRPr="003B0263">
              <w:rPr>
                <w:rFonts w:eastAsia="MS Mincho"/>
                <w:sz w:val="22"/>
                <w:szCs w:val="22"/>
              </w:rPr>
              <w:t>7.3.2.6.4</w:t>
            </w:r>
          </w:p>
        </w:tc>
        <w:tc>
          <w:tcPr>
            <w:tcW w:w="8275" w:type="dxa"/>
            <w:shd w:val="clear" w:color="auto" w:fill="auto"/>
          </w:tcPr>
          <w:p w14:paraId="63DE56B1" w14:textId="77777777" w:rsidR="00035C8E" w:rsidRPr="003B0263" w:rsidRDefault="00035C8E" w:rsidP="00035C8E">
            <w:pPr>
              <w:rPr>
                <w:rFonts w:eastAsia="MS Mincho"/>
                <w:sz w:val="22"/>
                <w:szCs w:val="22"/>
              </w:rPr>
            </w:pPr>
            <w:r w:rsidRPr="003B0263">
              <w:rPr>
                <w:rFonts w:eastAsia="MS Mincho"/>
                <w:sz w:val="22"/>
                <w:szCs w:val="22"/>
              </w:rPr>
              <w:t>The Contractor shall issue replacement EPCs received by 11:59 p</w:t>
            </w:r>
            <w:r w:rsidR="00D5396E" w:rsidRPr="003B0263">
              <w:rPr>
                <w:rFonts w:eastAsia="MS Mincho"/>
                <w:sz w:val="22"/>
                <w:szCs w:val="22"/>
              </w:rPr>
              <w:t>.</w:t>
            </w:r>
            <w:r w:rsidRPr="003B0263">
              <w:rPr>
                <w:rFonts w:eastAsia="MS Mincho"/>
                <w:sz w:val="22"/>
                <w:szCs w:val="22"/>
              </w:rPr>
              <w:t>m</w:t>
            </w:r>
            <w:r w:rsidR="00D5396E" w:rsidRPr="003B0263">
              <w:rPr>
                <w:rFonts w:eastAsia="MS Mincho"/>
                <w:sz w:val="22"/>
                <w:szCs w:val="22"/>
              </w:rPr>
              <w:t>.</w:t>
            </w:r>
            <w:r w:rsidRPr="003B0263">
              <w:rPr>
                <w:rFonts w:eastAsia="MS Mincho"/>
                <w:sz w:val="22"/>
                <w:szCs w:val="22"/>
              </w:rPr>
              <w:t xml:space="preserve"> CT to the cardholder </w:t>
            </w:r>
            <w:r w:rsidRPr="003B0263">
              <w:rPr>
                <w:rFonts w:eastAsia="MS Mincho"/>
                <w:sz w:val="22"/>
                <w:szCs w:val="22"/>
              </w:rPr>
              <w:lastRenderedPageBreak/>
              <w:t xml:space="preserve">no later than the next business day. </w:t>
            </w:r>
          </w:p>
        </w:tc>
      </w:tr>
      <w:tr w:rsidR="00035C8E" w:rsidRPr="00FE7D7A" w14:paraId="2F3ED7A2" w14:textId="77777777" w:rsidTr="003B0263">
        <w:trPr>
          <w:trHeight w:val="296"/>
        </w:trPr>
        <w:tc>
          <w:tcPr>
            <w:tcW w:w="1536" w:type="dxa"/>
            <w:tcBorders>
              <w:bottom w:val="single" w:sz="4" w:space="0" w:color="000000"/>
            </w:tcBorders>
            <w:shd w:val="clear" w:color="auto" w:fill="auto"/>
          </w:tcPr>
          <w:p w14:paraId="0CA39ABE" w14:textId="77777777" w:rsidR="00035C8E" w:rsidRPr="003B0263" w:rsidRDefault="00441426" w:rsidP="003B0263">
            <w:pPr>
              <w:tabs>
                <w:tab w:val="left" w:pos="620"/>
              </w:tabs>
              <w:rPr>
                <w:rFonts w:eastAsia="MS Mincho"/>
                <w:sz w:val="22"/>
                <w:szCs w:val="22"/>
              </w:rPr>
            </w:pPr>
            <w:r w:rsidRPr="003B0263">
              <w:rPr>
                <w:rFonts w:eastAsia="MS Mincho"/>
                <w:sz w:val="22"/>
                <w:szCs w:val="22"/>
              </w:rPr>
              <w:lastRenderedPageBreak/>
              <w:t>7.3.2.6.5</w:t>
            </w:r>
          </w:p>
        </w:tc>
        <w:tc>
          <w:tcPr>
            <w:tcW w:w="8275" w:type="dxa"/>
            <w:tcBorders>
              <w:bottom w:val="single" w:sz="4" w:space="0" w:color="000000"/>
            </w:tcBorders>
            <w:shd w:val="clear" w:color="auto" w:fill="auto"/>
          </w:tcPr>
          <w:p w14:paraId="7B741461" w14:textId="77777777" w:rsidR="00035C8E" w:rsidRPr="003B0263" w:rsidRDefault="00035C8E" w:rsidP="00706B98">
            <w:pPr>
              <w:contextualSpacing/>
              <w:rPr>
                <w:rFonts w:eastAsia="MS Mincho"/>
                <w:sz w:val="22"/>
                <w:szCs w:val="22"/>
              </w:rPr>
            </w:pPr>
            <w:r w:rsidRPr="003B0263">
              <w:rPr>
                <w:rFonts w:eastAsia="MS Mincho"/>
                <w:sz w:val="22"/>
                <w:szCs w:val="22"/>
              </w:rPr>
              <w:t xml:space="preserve">The Contractor shall provide one (1) free replacement EPC per </w:t>
            </w:r>
            <w:r w:rsidR="00D5396E" w:rsidRPr="003B0263">
              <w:rPr>
                <w:rFonts w:eastAsia="MS Mincho"/>
                <w:sz w:val="22"/>
                <w:szCs w:val="22"/>
              </w:rPr>
              <w:t>twelve (</w:t>
            </w:r>
            <w:r w:rsidRPr="003B0263">
              <w:rPr>
                <w:rFonts w:eastAsia="MS Mincho"/>
                <w:sz w:val="22"/>
                <w:szCs w:val="22"/>
              </w:rPr>
              <w:t>12</w:t>
            </w:r>
            <w:r w:rsidR="00D5396E" w:rsidRPr="003B0263">
              <w:rPr>
                <w:rFonts w:eastAsia="MS Mincho"/>
                <w:sz w:val="22"/>
                <w:szCs w:val="22"/>
              </w:rPr>
              <w:t xml:space="preserve">) </w:t>
            </w:r>
            <w:r w:rsidRPr="003B0263">
              <w:rPr>
                <w:rFonts w:eastAsia="MS Mincho"/>
                <w:sz w:val="22"/>
                <w:szCs w:val="22"/>
              </w:rPr>
              <w:t>month period.</w:t>
            </w:r>
          </w:p>
        </w:tc>
      </w:tr>
      <w:tr w:rsidR="00035C8E" w:rsidRPr="00FE7D7A" w14:paraId="21DB8C47" w14:textId="77777777" w:rsidTr="003B0263">
        <w:trPr>
          <w:trHeight w:val="77"/>
        </w:trPr>
        <w:tc>
          <w:tcPr>
            <w:tcW w:w="1536" w:type="dxa"/>
            <w:tcBorders>
              <w:bottom w:val="single" w:sz="4" w:space="0" w:color="auto"/>
            </w:tcBorders>
            <w:shd w:val="clear" w:color="auto" w:fill="auto"/>
          </w:tcPr>
          <w:p w14:paraId="18E32836" w14:textId="77777777" w:rsidR="00035C8E" w:rsidRPr="003B0263" w:rsidRDefault="00441426" w:rsidP="003B0263">
            <w:pPr>
              <w:tabs>
                <w:tab w:val="left" w:pos="620"/>
              </w:tabs>
              <w:rPr>
                <w:rFonts w:eastAsia="MS Mincho"/>
                <w:sz w:val="22"/>
                <w:szCs w:val="22"/>
              </w:rPr>
            </w:pPr>
            <w:r w:rsidRPr="003B0263">
              <w:rPr>
                <w:rFonts w:eastAsia="MS Mincho"/>
                <w:sz w:val="22"/>
                <w:szCs w:val="22"/>
              </w:rPr>
              <w:t>7.3.2.6.6</w:t>
            </w:r>
          </w:p>
        </w:tc>
        <w:tc>
          <w:tcPr>
            <w:tcW w:w="8275" w:type="dxa"/>
            <w:tcBorders>
              <w:bottom w:val="single" w:sz="4" w:space="0" w:color="auto"/>
            </w:tcBorders>
            <w:shd w:val="clear" w:color="auto" w:fill="auto"/>
          </w:tcPr>
          <w:p w14:paraId="5D8A6899" w14:textId="77777777" w:rsidR="00035C8E" w:rsidRPr="003B0263" w:rsidRDefault="00035C8E" w:rsidP="005B0DCA">
            <w:pPr>
              <w:rPr>
                <w:rFonts w:eastAsia="MS Mincho"/>
                <w:sz w:val="22"/>
                <w:szCs w:val="22"/>
              </w:rPr>
            </w:pPr>
            <w:r w:rsidRPr="003B0263">
              <w:rPr>
                <w:rFonts w:eastAsia="MS Mincho"/>
                <w:sz w:val="22"/>
                <w:szCs w:val="22"/>
              </w:rPr>
              <w:t xml:space="preserve">For replacement EPCs, the Contractor shall ensure that the existing PIN </w:t>
            </w:r>
            <w:r w:rsidR="005B0DCA" w:rsidRPr="003B0263">
              <w:rPr>
                <w:rFonts w:eastAsia="MS Mincho"/>
                <w:sz w:val="22"/>
                <w:szCs w:val="22"/>
              </w:rPr>
              <w:t>is</w:t>
            </w:r>
            <w:r w:rsidRPr="003B0263">
              <w:rPr>
                <w:rFonts w:eastAsia="MS Mincho"/>
                <w:sz w:val="22"/>
                <w:szCs w:val="22"/>
              </w:rPr>
              <w:t xml:space="preserve"> transferred to the new card. The EPC solution shall not generate a new PIN. </w:t>
            </w:r>
          </w:p>
        </w:tc>
      </w:tr>
      <w:tr w:rsidR="00035C8E" w:rsidRPr="00FE7D7A" w14:paraId="43024045" w14:textId="77777777" w:rsidTr="003B0263">
        <w:trPr>
          <w:trHeight w:val="77"/>
        </w:trPr>
        <w:tc>
          <w:tcPr>
            <w:tcW w:w="1536" w:type="dxa"/>
            <w:tcBorders>
              <w:top w:val="single" w:sz="4" w:space="0" w:color="auto"/>
              <w:bottom w:val="single" w:sz="4" w:space="0" w:color="auto"/>
            </w:tcBorders>
            <w:shd w:val="clear" w:color="auto" w:fill="auto"/>
          </w:tcPr>
          <w:p w14:paraId="7EA13956" w14:textId="77777777" w:rsidR="00035C8E" w:rsidRPr="003B0263" w:rsidRDefault="00441426" w:rsidP="003B0263">
            <w:pPr>
              <w:tabs>
                <w:tab w:val="left" w:pos="620"/>
              </w:tabs>
              <w:rPr>
                <w:rFonts w:eastAsia="MS Mincho"/>
                <w:sz w:val="22"/>
                <w:szCs w:val="22"/>
              </w:rPr>
            </w:pPr>
            <w:r w:rsidRPr="003B0263">
              <w:rPr>
                <w:rFonts w:eastAsia="MS Mincho"/>
                <w:sz w:val="22"/>
                <w:szCs w:val="22"/>
              </w:rPr>
              <w:t>7.3.2.6.</w:t>
            </w:r>
            <w:r w:rsidR="00242C92" w:rsidRPr="003B0263">
              <w:rPr>
                <w:rFonts w:eastAsia="MS Mincho"/>
                <w:sz w:val="22"/>
                <w:szCs w:val="22"/>
              </w:rPr>
              <w:t>7</w:t>
            </w:r>
          </w:p>
        </w:tc>
        <w:tc>
          <w:tcPr>
            <w:tcW w:w="8275" w:type="dxa"/>
            <w:tcBorders>
              <w:top w:val="single" w:sz="4" w:space="0" w:color="auto"/>
              <w:bottom w:val="single" w:sz="4" w:space="0" w:color="auto"/>
            </w:tcBorders>
            <w:shd w:val="clear" w:color="auto" w:fill="auto"/>
          </w:tcPr>
          <w:p w14:paraId="0A218544" w14:textId="77777777" w:rsidR="00035C8E" w:rsidRPr="003B0263" w:rsidRDefault="007A07C7" w:rsidP="007A07C7">
            <w:pPr>
              <w:contextualSpacing/>
              <w:rPr>
                <w:rFonts w:eastAsia="MS Mincho"/>
                <w:sz w:val="22"/>
                <w:szCs w:val="22"/>
              </w:rPr>
            </w:pPr>
            <w:r w:rsidRPr="003B0263">
              <w:rPr>
                <w:rFonts w:eastAsia="MS Mincho"/>
                <w:sz w:val="22"/>
                <w:szCs w:val="22"/>
              </w:rPr>
              <w:t>The Contractor shall allow r</w:t>
            </w:r>
            <w:r w:rsidR="00035C8E" w:rsidRPr="003B0263">
              <w:rPr>
                <w:rFonts w:eastAsia="MS Mincho"/>
                <w:sz w:val="22"/>
                <w:szCs w:val="22"/>
              </w:rPr>
              <w:t>ecipients the option of selecting a new PIN via the IVR and recipient portal.</w:t>
            </w:r>
          </w:p>
        </w:tc>
      </w:tr>
      <w:tr w:rsidR="001F5946" w:rsidRPr="00FE7D7A" w14:paraId="43CC9382" w14:textId="77777777" w:rsidTr="003B0263">
        <w:trPr>
          <w:trHeight w:val="77"/>
        </w:trPr>
        <w:tc>
          <w:tcPr>
            <w:tcW w:w="1536" w:type="dxa"/>
            <w:shd w:val="clear" w:color="auto" w:fill="F2F2F2"/>
          </w:tcPr>
          <w:p w14:paraId="4868643E" w14:textId="77777777" w:rsidR="00035C8E" w:rsidRPr="003B0263" w:rsidRDefault="00441426" w:rsidP="003B0263">
            <w:pPr>
              <w:tabs>
                <w:tab w:val="left" w:pos="620"/>
              </w:tabs>
              <w:rPr>
                <w:rFonts w:eastAsia="MS Mincho"/>
                <w:sz w:val="22"/>
                <w:szCs w:val="22"/>
              </w:rPr>
            </w:pPr>
            <w:r w:rsidRPr="003B0263">
              <w:rPr>
                <w:rFonts w:eastAsia="MS Mincho"/>
                <w:sz w:val="22"/>
                <w:szCs w:val="22"/>
              </w:rPr>
              <w:t>7.3.2.7</w:t>
            </w:r>
          </w:p>
        </w:tc>
        <w:tc>
          <w:tcPr>
            <w:tcW w:w="8275" w:type="dxa"/>
            <w:shd w:val="clear" w:color="auto" w:fill="F2F2F2"/>
          </w:tcPr>
          <w:p w14:paraId="67DA7BCF" w14:textId="77777777" w:rsidR="00035C8E" w:rsidRPr="003B0263" w:rsidRDefault="00035C8E" w:rsidP="00706B98">
            <w:pPr>
              <w:contextualSpacing/>
              <w:rPr>
                <w:rFonts w:eastAsia="MS Mincho"/>
                <w:sz w:val="22"/>
                <w:szCs w:val="22"/>
              </w:rPr>
            </w:pPr>
            <w:r w:rsidRPr="003B0263">
              <w:rPr>
                <w:rFonts w:eastAsia="MS Mincho"/>
                <w:sz w:val="22"/>
                <w:szCs w:val="22"/>
              </w:rPr>
              <w:t>Card Expiration.</w:t>
            </w:r>
          </w:p>
        </w:tc>
      </w:tr>
      <w:tr w:rsidR="00035C8E" w:rsidRPr="00FE7D7A" w14:paraId="7324B098" w14:textId="77777777" w:rsidTr="003B0263">
        <w:trPr>
          <w:trHeight w:val="77"/>
        </w:trPr>
        <w:tc>
          <w:tcPr>
            <w:tcW w:w="1536" w:type="dxa"/>
            <w:shd w:val="clear" w:color="auto" w:fill="auto"/>
          </w:tcPr>
          <w:p w14:paraId="1A43BDDE" w14:textId="77777777" w:rsidR="00035C8E" w:rsidRPr="003B0263" w:rsidRDefault="00441426" w:rsidP="003B0263">
            <w:pPr>
              <w:tabs>
                <w:tab w:val="left" w:pos="620"/>
              </w:tabs>
              <w:rPr>
                <w:rFonts w:eastAsia="MS Mincho"/>
                <w:sz w:val="22"/>
                <w:szCs w:val="22"/>
              </w:rPr>
            </w:pPr>
            <w:r w:rsidRPr="003B0263">
              <w:rPr>
                <w:rFonts w:eastAsia="MS Mincho"/>
                <w:sz w:val="22"/>
                <w:szCs w:val="22"/>
              </w:rPr>
              <w:t>7.3.2.7.1</w:t>
            </w:r>
          </w:p>
        </w:tc>
        <w:tc>
          <w:tcPr>
            <w:tcW w:w="8275" w:type="dxa"/>
            <w:shd w:val="clear" w:color="auto" w:fill="auto"/>
          </w:tcPr>
          <w:p w14:paraId="33D7A6BF" w14:textId="77777777" w:rsidR="00035C8E" w:rsidRPr="003B0263" w:rsidRDefault="00035C8E" w:rsidP="00706B98">
            <w:pPr>
              <w:contextualSpacing/>
              <w:rPr>
                <w:rFonts w:eastAsia="MS Mincho"/>
                <w:sz w:val="22"/>
                <w:szCs w:val="22"/>
              </w:rPr>
            </w:pPr>
            <w:r w:rsidRPr="003B0263">
              <w:rPr>
                <w:rFonts w:eastAsia="MS Mincho"/>
                <w:sz w:val="22"/>
                <w:szCs w:val="22"/>
              </w:rPr>
              <w:t>The Contractor shall automatically track the card expiration date for all new EPCs.</w:t>
            </w:r>
          </w:p>
        </w:tc>
      </w:tr>
      <w:tr w:rsidR="00035C8E" w:rsidRPr="00FE7D7A" w14:paraId="5A51D27F" w14:textId="77777777" w:rsidTr="003B0263">
        <w:trPr>
          <w:trHeight w:val="77"/>
        </w:trPr>
        <w:tc>
          <w:tcPr>
            <w:tcW w:w="1536" w:type="dxa"/>
            <w:shd w:val="clear" w:color="auto" w:fill="auto"/>
          </w:tcPr>
          <w:p w14:paraId="6197B4CC" w14:textId="77777777" w:rsidR="00035C8E" w:rsidRPr="003B0263" w:rsidRDefault="00441426" w:rsidP="003B0263">
            <w:pPr>
              <w:tabs>
                <w:tab w:val="left" w:pos="620"/>
              </w:tabs>
              <w:rPr>
                <w:rFonts w:eastAsia="MS Mincho"/>
                <w:sz w:val="22"/>
                <w:szCs w:val="22"/>
              </w:rPr>
            </w:pPr>
            <w:r w:rsidRPr="003B0263">
              <w:rPr>
                <w:rFonts w:eastAsia="MS Mincho"/>
                <w:sz w:val="22"/>
                <w:szCs w:val="22"/>
              </w:rPr>
              <w:t>7.3.2.7.2</w:t>
            </w:r>
          </w:p>
        </w:tc>
        <w:tc>
          <w:tcPr>
            <w:tcW w:w="8275" w:type="dxa"/>
            <w:shd w:val="clear" w:color="auto" w:fill="auto"/>
          </w:tcPr>
          <w:p w14:paraId="13FFE070" w14:textId="77777777" w:rsidR="00035C8E" w:rsidRPr="003B0263" w:rsidRDefault="00035C8E" w:rsidP="00706B98">
            <w:pPr>
              <w:contextualSpacing/>
              <w:rPr>
                <w:rFonts w:eastAsia="MS Mincho"/>
                <w:sz w:val="22"/>
                <w:szCs w:val="22"/>
              </w:rPr>
            </w:pPr>
            <w:r w:rsidRPr="003B0263">
              <w:rPr>
                <w:rFonts w:eastAsia="MS Mincho"/>
                <w:sz w:val="22"/>
                <w:szCs w:val="22"/>
              </w:rPr>
              <w:t xml:space="preserve">The Contractor shall replace eligible EPCs </w:t>
            </w:r>
            <w:r w:rsidR="001E19E2" w:rsidRPr="003B0263">
              <w:rPr>
                <w:rFonts w:eastAsia="MS Mincho"/>
                <w:sz w:val="22"/>
                <w:szCs w:val="22"/>
              </w:rPr>
              <w:t>thirty (30)</w:t>
            </w:r>
            <w:r w:rsidRPr="003B0263">
              <w:rPr>
                <w:rFonts w:eastAsia="MS Mincho"/>
                <w:sz w:val="22"/>
                <w:szCs w:val="22"/>
              </w:rPr>
              <w:t xml:space="preserve"> calendar days before the actual expiration date. This shall be at no cost to the Agency or cardholder.</w:t>
            </w:r>
          </w:p>
        </w:tc>
      </w:tr>
      <w:tr w:rsidR="00035C8E" w:rsidRPr="00FE7D7A" w14:paraId="52F0EE43" w14:textId="77777777" w:rsidTr="003B0263">
        <w:trPr>
          <w:trHeight w:val="278"/>
        </w:trPr>
        <w:tc>
          <w:tcPr>
            <w:tcW w:w="1536" w:type="dxa"/>
            <w:shd w:val="clear" w:color="auto" w:fill="auto"/>
          </w:tcPr>
          <w:p w14:paraId="1005399E" w14:textId="77777777" w:rsidR="00035C8E" w:rsidRPr="003B0263" w:rsidRDefault="00441426" w:rsidP="003B0263">
            <w:pPr>
              <w:tabs>
                <w:tab w:val="left" w:pos="620"/>
              </w:tabs>
              <w:rPr>
                <w:rFonts w:eastAsia="MS Mincho"/>
                <w:sz w:val="22"/>
                <w:szCs w:val="22"/>
              </w:rPr>
            </w:pPr>
            <w:r w:rsidRPr="003B0263">
              <w:rPr>
                <w:rFonts w:eastAsia="MS Mincho"/>
                <w:sz w:val="22"/>
                <w:szCs w:val="22"/>
              </w:rPr>
              <w:t>7.3.2.7.3</w:t>
            </w:r>
          </w:p>
        </w:tc>
        <w:tc>
          <w:tcPr>
            <w:tcW w:w="8275" w:type="dxa"/>
            <w:shd w:val="clear" w:color="auto" w:fill="auto"/>
          </w:tcPr>
          <w:p w14:paraId="33800FF5" w14:textId="77777777" w:rsidR="00035C8E" w:rsidRPr="003B0263" w:rsidRDefault="00035C8E" w:rsidP="00035C8E">
            <w:pPr>
              <w:rPr>
                <w:rFonts w:eastAsia="MS Mincho"/>
                <w:sz w:val="22"/>
                <w:szCs w:val="22"/>
              </w:rPr>
            </w:pPr>
            <w:r w:rsidRPr="003B0263">
              <w:rPr>
                <w:rFonts w:eastAsia="MS Mincho"/>
                <w:sz w:val="22"/>
                <w:szCs w:val="22"/>
              </w:rPr>
              <w:t>The Contractor shall replace eligible expiring EPCs in accordance with industry standards.</w:t>
            </w:r>
          </w:p>
        </w:tc>
      </w:tr>
      <w:tr w:rsidR="00035C8E" w:rsidRPr="00FE7D7A" w14:paraId="5510D47F" w14:textId="77777777" w:rsidTr="003B0263">
        <w:trPr>
          <w:trHeight w:val="77"/>
        </w:trPr>
        <w:tc>
          <w:tcPr>
            <w:tcW w:w="1536" w:type="dxa"/>
            <w:shd w:val="clear" w:color="auto" w:fill="auto"/>
          </w:tcPr>
          <w:p w14:paraId="7FF16C62" w14:textId="77777777" w:rsidR="00035C8E" w:rsidRPr="003B0263" w:rsidRDefault="00441426" w:rsidP="003B0263">
            <w:pPr>
              <w:tabs>
                <w:tab w:val="left" w:pos="620"/>
              </w:tabs>
              <w:rPr>
                <w:rFonts w:eastAsia="MS Mincho"/>
                <w:sz w:val="22"/>
                <w:szCs w:val="22"/>
              </w:rPr>
            </w:pPr>
            <w:r w:rsidRPr="003B0263">
              <w:rPr>
                <w:rFonts w:eastAsia="MS Mincho"/>
                <w:sz w:val="22"/>
                <w:szCs w:val="22"/>
              </w:rPr>
              <w:t>7.3.2.7.4</w:t>
            </w:r>
          </w:p>
        </w:tc>
        <w:tc>
          <w:tcPr>
            <w:tcW w:w="8275" w:type="dxa"/>
            <w:shd w:val="clear" w:color="auto" w:fill="auto"/>
          </w:tcPr>
          <w:p w14:paraId="6BD7E8F4" w14:textId="77777777" w:rsidR="00035C8E" w:rsidRPr="003B0263" w:rsidRDefault="00035C8E" w:rsidP="00706B98">
            <w:pPr>
              <w:contextualSpacing/>
              <w:rPr>
                <w:rFonts w:eastAsia="MS Mincho"/>
                <w:sz w:val="22"/>
                <w:szCs w:val="22"/>
              </w:rPr>
            </w:pPr>
            <w:r w:rsidRPr="003B0263">
              <w:rPr>
                <w:rFonts w:eastAsia="MS Mincho"/>
                <w:sz w:val="22"/>
                <w:szCs w:val="22"/>
              </w:rPr>
              <w:t xml:space="preserve">The Contractor shall notify the Agency </w:t>
            </w:r>
            <w:r w:rsidR="001E19E2" w:rsidRPr="003B0263">
              <w:rPr>
                <w:rFonts w:eastAsia="MS Mincho"/>
                <w:sz w:val="22"/>
                <w:szCs w:val="22"/>
              </w:rPr>
              <w:t>sixty (60)</w:t>
            </w:r>
            <w:r w:rsidRPr="003B0263">
              <w:rPr>
                <w:rFonts w:eastAsia="MS Mincho"/>
                <w:sz w:val="22"/>
                <w:szCs w:val="22"/>
              </w:rPr>
              <w:t xml:space="preserve"> calendar days prior to a change in the EPC expiration criteria being effective.</w:t>
            </w:r>
          </w:p>
        </w:tc>
      </w:tr>
      <w:tr w:rsidR="00035C8E" w:rsidRPr="00FE7D7A" w14:paraId="31EE75F4" w14:textId="77777777" w:rsidTr="003B0263">
        <w:trPr>
          <w:trHeight w:val="77"/>
        </w:trPr>
        <w:tc>
          <w:tcPr>
            <w:tcW w:w="1536" w:type="dxa"/>
            <w:shd w:val="clear" w:color="auto" w:fill="auto"/>
          </w:tcPr>
          <w:p w14:paraId="01B4EFB8" w14:textId="77777777" w:rsidR="00035C8E" w:rsidRPr="003B0263" w:rsidRDefault="00441426" w:rsidP="003B0263">
            <w:pPr>
              <w:tabs>
                <w:tab w:val="left" w:pos="620"/>
              </w:tabs>
              <w:rPr>
                <w:rFonts w:eastAsia="MS Mincho"/>
                <w:sz w:val="22"/>
                <w:szCs w:val="22"/>
              </w:rPr>
            </w:pPr>
            <w:r w:rsidRPr="003B0263">
              <w:rPr>
                <w:rFonts w:eastAsia="MS Mincho"/>
                <w:sz w:val="22"/>
                <w:szCs w:val="22"/>
              </w:rPr>
              <w:t>7.3.2.7.5</w:t>
            </w:r>
          </w:p>
        </w:tc>
        <w:tc>
          <w:tcPr>
            <w:tcW w:w="8275" w:type="dxa"/>
            <w:shd w:val="clear" w:color="auto" w:fill="auto"/>
          </w:tcPr>
          <w:p w14:paraId="155D28AF" w14:textId="77777777" w:rsidR="00035C8E" w:rsidRPr="003B0263" w:rsidRDefault="00035C8E" w:rsidP="00706B98">
            <w:pPr>
              <w:contextualSpacing/>
              <w:rPr>
                <w:rFonts w:eastAsia="MS Mincho"/>
                <w:sz w:val="22"/>
                <w:szCs w:val="22"/>
              </w:rPr>
            </w:pPr>
            <w:r w:rsidRPr="003B0263">
              <w:rPr>
                <w:rFonts w:eastAsia="MS Mincho"/>
                <w:sz w:val="22"/>
                <w:szCs w:val="22"/>
              </w:rPr>
              <w:t>The Contractor shall deactivate the old EPC upon activation of the new EPC.</w:t>
            </w:r>
          </w:p>
        </w:tc>
      </w:tr>
      <w:tr w:rsidR="001F5946" w:rsidRPr="00FE7D7A" w14:paraId="17036BB9" w14:textId="77777777" w:rsidTr="003B0263">
        <w:trPr>
          <w:trHeight w:val="77"/>
        </w:trPr>
        <w:tc>
          <w:tcPr>
            <w:tcW w:w="1536" w:type="dxa"/>
            <w:shd w:val="clear" w:color="auto" w:fill="F2F2F2"/>
          </w:tcPr>
          <w:p w14:paraId="242FDAD9" w14:textId="77777777" w:rsidR="00035C8E" w:rsidRPr="003B0263" w:rsidRDefault="00441426" w:rsidP="003B0263">
            <w:pPr>
              <w:tabs>
                <w:tab w:val="left" w:pos="620"/>
              </w:tabs>
              <w:rPr>
                <w:rFonts w:eastAsia="MS Mincho"/>
                <w:sz w:val="22"/>
                <w:szCs w:val="22"/>
              </w:rPr>
            </w:pPr>
            <w:r w:rsidRPr="003B0263">
              <w:rPr>
                <w:rFonts w:eastAsia="MS Mincho"/>
                <w:sz w:val="22"/>
                <w:szCs w:val="22"/>
              </w:rPr>
              <w:t>7.3.2.8</w:t>
            </w:r>
          </w:p>
        </w:tc>
        <w:tc>
          <w:tcPr>
            <w:tcW w:w="8275" w:type="dxa"/>
            <w:shd w:val="clear" w:color="auto" w:fill="F2F2F2"/>
          </w:tcPr>
          <w:p w14:paraId="5AEB7C11" w14:textId="77777777" w:rsidR="00035C8E" w:rsidRPr="003B0263" w:rsidRDefault="00035C8E" w:rsidP="00706B98">
            <w:pPr>
              <w:contextualSpacing/>
              <w:rPr>
                <w:rFonts w:eastAsia="MS Mincho"/>
                <w:sz w:val="22"/>
                <w:szCs w:val="22"/>
              </w:rPr>
            </w:pPr>
            <w:r w:rsidRPr="003B0263">
              <w:rPr>
                <w:rFonts w:eastAsia="MS Mincho"/>
                <w:sz w:val="22"/>
                <w:szCs w:val="22"/>
              </w:rPr>
              <w:t>Undeliverable Cards.</w:t>
            </w:r>
          </w:p>
        </w:tc>
      </w:tr>
      <w:tr w:rsidR="00035C8E" w:rsidRPr="00FE7D7A" w14:paraId="0E9344B9" w14:textId="77777777" w:rsidTr="003B0263">
        <w:trPr>
          <w:trHeight w:val="62"/>
        </w:trPr>
        <w:tc>
          <w:tcPr>
            <w:tcW w:w="1536" w:type="dxa"/>
            <w:shd w:val="clear" w:color="auto" w:fill="auto"/>
          </w:tcPr>
          <w:p w14:paraId="79485FFC" w14:textId="77777777" w:rsidR="00035C8E" w:rsidRPr="003B0263" w:rsidRDefault="00441426" w:rsidP="003B0263">
            <w:pPr>
              <w:tabs>
                <w:tab w:val="left" w:pos="620"/>
              </w:tabs>
              <w:rPr>
                <w:rFonts w:eastAsia="MS Mincho"/>
                <w:sz w:val="22"/>
                <w:szCs w:val="22"/>
              </w:rPr>
            </w:pPr>
            <w:r w:rsidRPr="003B0263">
              <w:rPr>
                <w:rFonts w:eastAsia="MS Mincho"/>
                <w:sz w:val="22"/>
                <w:szCs w:val="22"/>
              </w:rPr>
              <w:t>7.3.2.8.1</w:t>
            </w:r>
          </w:p>
        </w:tc>
        <w:tc>
          <w:tcPr>
            <w:tcW w:w="8275" w:type="dxa"/>
            <w:shd w:val="clear" w:color="auto" w:fill="auto"/>
          </w:tcPr>
          <w:p w14:paraId="68974732" w14:textId="77777777" w:rsidR="00035C8E" w:rsidRPr="003B0263" w:rsidRDefault="00035C8E" w:rsidP="00706B98">
            <w:pPr>
              <w:contextualSpacing/>
              <w:rPr>
                <w:rFonts w:eastAsia="MS Mincho"/>
                <w:sz w:val="22"/>
                <w:szCs w:val="22"/>
              </w:rPr>
            </w:pPr>
            <w:r w:rsidRPr="003B0263">
              <w:rPr>
                <w:rFonts w:eastAsia="MS Mincho"/>
                <w:sz w:val="22"/>
                <w:szCs w:val="22"/>
              </w:rPr>
              <w:t>The Contractor shall receive, deactivate, and properly destroy undeliverable EPCs in a secure location within the United States.</w:t>
            </w:r>
          </w:p>
        </w:tc>
      </w:tr>
      <w:tr w:rsidR="00035C8E" w:rsidRPr="00FE7D7A" w14:paraId="445DADDD" w14:textId="77777777" w:rsidTr="003B0263">
        <w:trPr>
          <w:trHeight w:val="77"/>
        </w:trPr>
        <w:tc>
          <w:tcPr>
            <w:tcW w:w="1536" w:type="dxa"/>
            <w:shd w:val="clear" w:color="auto" w:fill="auto"/>
          </w:tcPr>
          <w:p w14:paraId="42C034D7" w14:textId="77777777" w:rsidR="00035C8E" w:rsidRPr="003B0263" w:rsidRDefault="00441426" w:rsidP="003B0263">
            <w:pPr>
              <w:tabs>
                <w:tab w:val="left" w:pos="620"/>
              </w:tabs>
              <w:rPr>
                <w:rFonts w:eastAsia="MS Mincho"/>
                <w:sz w:val="22"/>
                <w:szCs w:val="22"/>
              </w:rPr>
            </w:pPr>
            <w:r w:rsidRPr="003B0263">
              <w:rPr>
                <w:rFonts w:eastAsia="MS Mincho"/>
                <w:sz w:val="22"/>
                <w:szCs w:val="22"/>
              </w:rPr>
              <w:t>7.3.2.8.2</w:t>
            </w:r>
          </w:p>
        </w:tc>
        <w:tc>
          <w:tcPr>
            <w:tcW w:w="8275" w:type="dxa"/>
            <w:shd w:val="clear" w:color="auto" w:fill="auto"/>
          </w:tcPr>
          <w:p w14:paraId="62B7E875" w14:textId="77777777" w:rsidR="00035C8E" w:rsidRPr="003B0263" w:rsidRDefault="00035C8E" w:rsidP="00706B98">
            <w:pPr>
              <w:contextualSpacing/>
              <w:rPr>
                <w:rFonts w:eastAsia="MS Mincho"/>
                <w:sz w:val="22"/>
                <w:szCs w:val="22"/>
              </w:rPr>
            </w:pPr>
            <w:r w:rsidRPr="003B0263">
              <w:rPr>
                <w:rFonts w:eastAsia="MS Mincho"/>
                <w:sz w:val="22"/>
                <w:szCs w:val="22"/>
              </w:rPr>
              <w:t>The Contractor shall not update the account</w:t>
            </w:r>
            <w:r w:rsidR="007B23D1" w:rsidRPr="003B0263">
              <w:rPr>
                <w:rFonts w:eastAsia="MS Mincho"/>
                <w:sz w:val="22"/>
                <w:szCs w:val="22"/>
              </w:rPr>
              <w:t>’</w:t>
            </w:r>
            <w:r w:rsidRPr="003B0263">
              <w:rPr>
                <w:rFonts w:eastAsia="MS Mincho"/>
                <w:sz w:val="22"/>
                <w:szCs w:val="22"/>
              </w:rPr>
              <w:t>s address in the EPC solution based upon the USPS forwarding address information provided on the returned card envelopes.</w:t>
            </w:r>
          </w:p>
        </w:tc>
      </w:tr>
    </w:tbl>
    <w:p w14:paraId="58E3DD90" w14:textId="77777777" w:rsidR="00035C8E" w:rsidRPr="00396B48" w:rsidRDefault="00035C8E" w:rsidP="00035C8E">
      <w:pPr>
        <w:contextualSpacing/>
        <w:rPr>
          <w:sz w:val="22"/>
          <w:szCs w:val="22"/>
          <w:highlight w:val="yellow"/>
        </w:rPr>
      </w:pPr>
    </w:p>
    <w:p w14:paraId="38B7B4D4" w14:textId="77777777" w:rsidR="00035C8E" w:rsidRPr="00396B48" w:rsidRDefault="00035C8E" w:rsidP="00035C8E">
      <w:pPr>
        <w:contextualSpacing/>
        <w:rPr>
          <w:sz w:val="22"/>
          <w:szCs w:val="22"/>
        </w:rPr>
      </w:pPr>
      <w:r w:rsidRPr="00396B48">
        <w:rPr>
          <w:b/>
          <w:sz w:val="22"/>
          <w:szCs w:val="22"/>
        </w:rPr>
        <w:t>Bidder’s Response Questio</w:t>
      </w:r>
      <w:r w:rsidR="003A544D" w:rsidRPr="00396B48">
        <w:rPr>
          <w:b/>
          <w:sz w:val="22"/>
          <w:szCs w:val="22"/>
        </w:rPr>
        <w:t>n #</w:t>
      </w:r>
      <w:r w:rsidR="00D604FC">
        <w:rPr>
          <w:b/>
          <w:sz w:val="22"/>
          <w:szCs w:val="22"/>
        </w:rPr>
        <w:t>8</w:t>
      </w:r>
      <w:r w:rsidR="00D65A55">
        <w:rPr>
          <w:b/>
          <w:sz w:val="22"/>
          <w:szCs w:val="22"/>
        </w:rPr>
        <w:t>2</w:t>
      </w:r>
      <w:r w:rsidR="005C66C1">
        <w:rPr>
          <w:b/>
          <w:sz w:val="22"/>
          <w:szCs w:val="22"/>
        </w:rPr>
        <w:t xml:space="preserve"> </w:t>
      </w:r>
      <w:r w:rsidRPr="00396B48">
        <w:rPr>
          <w:b/>
          <w:sz w:val="22"/>
          <w:szCs w:val="22"/>
        </w:rPr>
        <w:t>–</w:t>
      </w:r>
      <w:r w:rsidRPr="00396B48">
        <w:rPr>
          <w:sz w:val="22"/>
          <w:szCs w:val="22"/>
        </w:rPr>
        <w:t xml:space="preserve"> </w:t>
      </w:r>
      <w:r w:rsidR="00424077" w:rsidRPr="00396B48">
        <w:rPr>
          <w:sz w:val="22"/>
          <w:szCs w:val="22"/>
        </w:rPr>
        <w:t>The bidder shall describe its</w:t>
      </w:r>
      <w:r w:rsidRPr="00396B48">
        <w:rPr>
          <w:sz w:val="22"/>
          <w:szCs w:val="22"/>
        </w:rPr>
        <w:t xml:space="preserve"> approach to </w:t>
      </w:r>
      <w:r w:rsidR="00CB2BC5" w:rsidRPr="00396B48">
        <w:rPr>
          <w:sz w:val="22"/>
          <w:szCs w:val="22"/>
        </w:rPr>
        <w:t xml:space="preserve">EPC production and issuance </w:t>
      </w:r>
      <w:r w:rsidRPr="00396B48">
        <w:rPr>
          <w:sz w:val="22"/>
          <w:szCs w:val="22"/>
        </w:rPr>
        <w:t>and how it will meet the requirements listed above.</w:t>
      </w:r>
    </w:p>
    <w:p w14:paraId="7AA108D8" w14:textId="77777777" w:rsidR="0023371A" w:rsidRPr="00396B48" w:rsidRDefault="0023371A" w:rsidP="00975369">
      <w:pPr>
        <w:pStyle w:val="ListParagraph"/>
        <w:numPr>
          <w:ilvl w:val="0"/>
          <w:numId w:val="225"/>
        </w:numPr>
      </w:pPr>
      <w:r w:rsidRPr="000C52EB">
        <w:t>The bidder’s Bid Proposal shall include statements specifically describing its ability to satisfy each of the requirements listed above within the timeframes specified. Any deviations to the requ</w:t>
      </w:r>
      <w:r w:rsidRPr="00117D68">
        <w:t>irements shall be identified by requirement number and requirement description. The bidder shall either describe why it cannot satisfy the requirement or describe an alternative, including a specific timeframe, for meeting the requirement.</w:t>
      </w:r>
    </w:p>
    <w:p w14:paraId="0EDD52E3" w14:textId="77777777" w:rsidR="00035C8E" w:rsidRPr="00396B48" w:rsidRDefault="00035C8E" w:rsidP="00035C8E">
      <w:pPr>
        <w:contextualSpacing/>
        <w:rPr>
          <w:sz w:val="22"/>
          <w:szCs w:val="22"/>
        </w:rPr>
      </w:pPr>
    </w:p>
    <w:p w14:paraId="5BC19139" w14:textId="77777777" w:rsidR="00035C8E" w:rsidRPr="00396B48" w:rsidRDefault="003A544D" w:rsidP="00035C8E">
      <w:pPr>
        <w:contextualSpacing/>
        <w:rPr>
          <w:sz w:val="22"/>
          <w:szCs w:val="22"/>
        </w:rPr>
      </w:pPr>
      <w:r w:rsidRPr="00396B48">
        <w:rPr>
          <w:b/>
          <w:sz w:val="22"/>
          <w:szCs w:val="22"/>
        </w:rPr>
        <w:t>Bidder’s Response Question #</w:t>
      </w:r>
      <w:r w:rsidR="00D604FC">
        <w:rPr>
          <w:b/>
          <w:sz w:val="22"/>
          <w:szCs w:val="22"/>
        </w:rPr>
        <w:t>8</w:t>
      </w:r>
      <w:r w:rsidR="00D65A55">
        <w:rPr>
          <w:b/>
          <w:sz w:val="22"/>
          <w:szCs w:val="22"/>
        </w:rPr>
        <w:t>3</w:t>
      </w:r>
      <w:r w:rsidR="00035C8E" w:rsidRPr="00396B48">
        <w:rPr>
          <w:b/>
          <w:sz w:val="22"/>
          <w:szCs w:val="22"/>
        </w:rPr>
        <w:t xml:space="preserve"> –</w:t>
      </w:r>
      <w:r w:rsidR="009A568F" w:rsidRPr="00396B48">
        <w:rPr>
          <w:sz w:val="22"/>
          <w:szCs w:val="22"/>
        </w:rPr>
        <w:t xml:space="preserve"> </w:t>
      </w:r>
      <w:r w:rsidR="000335FE" w:rsidRPr="00396B48">
        <w:rPr>
          <w:sz w:val="22"/>
          <w:szCs w:val="22"/>
        </w:rPr>
        <w:t>In addition, t</w:t>
      </w:r>
      <w:r w:rsidR="00035C8E" w:rsidRPr="00396B48">
        <w:rPr>
          <w:sz w:val="22"/>
          <w:szCs w:val="22"/>
        </w:rPr>
        <w:t>he bidder shall also:</w:t>
      </w:r>
    </w:p>
    <w:p w14:paraId="2BED31D7" w14:textId="77777777" w:rsidR="00A86A7F" w:rsidRPr="00FE7D7A" w:rsidRDefault="00A86A7F" w:rsidP="00975369">
      <w:pPr>
        <w:pStyle w:val="ListParagraph"/>
        <w:numPr>
          <w:ilvl w:val="0"/>
          <w:numId w:val="108"/>
        </w:numPr>
      </w:pPr>
      <w:r w:rsidRPr="00FE7D7A">
        <w:t xml:space="preserve">Provide the location (city, state) where the cards will be produced. </w:t>
      </w:r>
    </w:p>
    <w:p w14:paraId="459DE1CB" w14:textId="77777777" w:rsidR="00CB2BC5" w:rsidRPr="00FE7D7A" w:rsidRDefault="006F0A2A" w:rsidP="00975369">
      <w:pPr>
        <w:pStyle w:val="ListParagraph"/>
        <w:numPr>
          <w:ilvl w:val="0"/>
          <w:numId w:val="108"/>
        </w:numPr>
      </w:pPr>
      <w:r w:rsidRPr="00FE7D7A">
        <w:t>Describe how it</w:t>
      </w:r>
      <w:r w:rsidR="00CB2BC5" w:rsidRPr="00FE7D7A">
        <w:t xml:space="preserve"> intends to meet the undeliverable cards requirement and the geographic location where the destruction will occur. </w:t>
      </w:r>
    </w:p>
    <w:p w14:paraId="54EBF6AC" w14:textId="77777777" w:rsidR="00B16C13" w:rsidRPr="00FE7D7A" w:rsidRDefault="00CB2BC5" w:rsidP="00975369">
      <w:pPr>
        <w:pStyle w:val="ListParagraph"/>
        <w:numPr>
          <w:ilvl w:val="0"/>
          <w:numId w:val="108"/>
        </w:numPr>
      </w:pPr>
      <w:r w:rsidRPr="00FE7D7A">
        <w:t>Describe what constitutes a replaceme</w:t>
      </w:r>
      <w:r w:rsidR="00EE2F7A" w:rsidRPr="00FE7D7A">
        <w:t xml:space="preserve">nt card (e.g., lost, stolen, </w:t>
      </w:r>
      <w:r w:rsidRPr="00FE7D7A">
        <w:t>damaged</w:t>
      </w:r>
      <w:r w:rsidR="00EE2F7A" w:rsidRPr="00FE7D7A">
        <w:t>, or defective</w:t>
      </w:r>
      <w:r w:rsidRPr="00FE7D7A">
        <w:t xml:space="preserve"> card) and the policy for replacement and reissuance, including how cardho</w:t>
      </w:r>
      <w:r w:rsidR="00EE2F7A" w:rsidRPr="00FE7D7A">
        <w:t xml:space="preserve">lders report a lost, stolen, </w:t>
      </w:r>
      <w:r w:rsidRPr="00FE7D7A">
        <w:t>damaged</w:t>
      </w:r>
      <w:r w:rsidR="00EE2F7A" w:rsidRPr="00FE7D7A">
        <w:t xml:space="preserve"> or defective</w:t>
      </w:r>
      <w:r w:rsidRPr="00FE7D7A">
        <w:t xml:space="preserve"> card.</w:t>
      </w:r>
    </w:p>
    <w:p w14:paraId="7B62FAB9" w14:textId="77777777" w:rsidR="00035C8E" w:rsidRPr="00FE7D7A" w:rsidRDefault="00B16C13" w:rsidP="00975369">
      <w:pPr>
        <w:pStyle w:val="ListParagraph"/>
        <w:numPr>
          <w:ilvl w:val="0"/>
          <w:numId w:val="108"/>
        </w:numPr>
      </w:pPr>
      <w:r w:rsidRPr="00FE7D7A">
        <w:t>Describe the process for monitoring and tracking EPC distribution to recipients.</w:t>
      </w:r>
    </w:p>
    <w:p w14:paraId="1F398E09" w14:textId="77777777" w:rsidR="00B16C13" w:rsidRPr="00FE7D7A" w:rsidRDefault="00B16C13" w:rsidP="00975369">
      <w:pPr>
        <w:pStyle w:val="ListParagraph"/>
        <w:numPr>
          <w:ilvl w:val="0"/>
          <w:numId w:val="108"/>
        </w:numPr>
      </w:pPr>
      <w:r w:rsidRPr="00FE7D7A">
        <w:t xml:space="preserve">Describe the procedures for expediting a replacement card at the request of a cardholder and any associated fee to the cardholder. </w:t>
      </w:r>
    </w:p>
    <w:p w14:paraId="7E0AA870" w14:textId="77777777" w:rsidR="00E45902" w:rsidRPr="00396B48" w:rsidRDefault="00E45902" w:rsidP="004C58FB">
      <w:pPr>
        <w:contextualSpacing/>
        <w:rPr>
          <w:sz w:val="22"/>
          <w:szCs w:val="22"/>
        </w:rPr>
      </w:pPr>
    </w:p>
    <w:p w14:paraId="79ECC13A" w14:textId="77777777" w:rsidR="00767845" w:rsidRPr="00117D68" w:rsidRDefault="00767845" w:rsidP="001D63AF">
      <w:pPr>
        <w:pStyle w:val="Heading3"/>
        <w:rPr>
          <w:szCs w:val="22"/>
        </w:rPr>
      </w:pPr>
      <w:r w:rsidRPr="000C52EB">
        <w:rPr>
          <w:szCs w:val="22"/>
        </w:rPr>
        <w:t>EPC Activation and PIN Management Requireme</w:t>
      </w:r>
      <w:r w:rsidRPr="00117D68">
        <w:rPr>
          <w:szCs w:val="22"/>
        </w:rPr>
        <w:t>nts.</w:t>
      </w:r>
    </w:p>
    <w:p w14:paraId="0ABDC7AF" w14:textId="77777777" w:rsidR="00767845" w:rsidRPr="00396B48" w:rsidRDefault="00767845" w:rsidP="00767845">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AB24A4" w:rsidRPr="00FE7D7A" w14:paraId="6CC5CB03" w14:textId="77777777" w:rsidTr="003B0263">
        <w:trPr>
          <w:trHeight w:val="77"/>
        </w:trPr>
        <w:tc>
          <w:tcPr>
            <w:tcW w:w="1536" w:type="dxa"/>
            <w:shd w:val="clear" w:color="auto" w:fill="auto"/>
          </w:tcPr>
          <w:p w14:paraId="2DA2308F" w14:textId="77777777" w:rsidR="00AB24A4" w:rsidRPr="003B0263" w:rsidRDefault="00FE24AD" w:rsidP="003B0263">
            <w:pPr>
              <w:tabs>
                <w:tab w:val="left" w:pos="620"/>
              </w:tabs>
              <w:rPr>
                <w:rFonts w:eastAsia="MS Mincho"/>
                <w:sz w:val="22"/>
                <w:szCs w:val="22"/>
              </w:rPr>
            </w:pPr>
            <w:r w:rsidRPr="003B0263">
              <w:rPr>
                <w:rFonts w:eastAsia="MS Mincho"/>
                <w:sz w:val="22"/>
                <w:szCs w:val="22"/>
              </w:rPr>
              <w:lastRenderedPageBreak/>
              <w:t>7.3.3.1</w:t>
            </w:r>
          </w:p>
        </w:tc>
        <w:tc>
          <w:tcPr>
            <w:tcW w:w="8275" w:type="dxa"/>
            <w:shd w:val="clear" w:color="auto" w:fill="auto"/>
          </w:tcPr>
          <w:p w14:paraId="422DA954" w14:textId="77777777" w:rsidR="00AB24A4" w:rsidRPr="003B0263" w:rsidRDefault="00AB24A4" w:rsidP="00AB24A4">
            <w:pPr>
              <w:contextualSpacing/>
              <w:rPr>
                <w:rFonts w:eastAsia="MS Mincho"/>
                <w:sz w:val="22"/>
                <w:szCs w:val="22"/>
              </w:rPr>
            </w:pPr>
            <w:r w:rsidRPr="003B0263">
              <w:rPr>
                <w:rFonts w:eastAsia="MS Mincho"/>
                <w:sz w:val="22"/>
                <w:szCs w:val="22"/>
              </w:rPr>
              <w:t>The Contractor is responsible for ensuring the confidentiality of the PIN during generation, issuance, storage, and verification.</w:t>
            </w:r>
          </w:p>
        </w:tc>
      </w:tr>
      <w:tr w:rsidR="00767845" w:rsidRPr="00FE7D7A" w14:paraId="5B974278" w14:textId="77777777" w:rsidTr="003B0263">
        <w:trPr>
          <w:trHeight w:val="77"/>
        </w:trPr>
        <w:tc>
          <w:tcPr>
            <w:tcW w:w="1536" w:type="dxa"/>
            <w:shd w:val="clear" w:color="auto" w:fill="auto"/>
          </w:tcPr>
          <w:p w14:paraId="7B0A2793" w14:textId="77777777" w:rsidR="00767845" w:rsidRPr="003B0263" w:rsidRDefault="00FE24AD" w:rsidP="003B0263">
            <w:pPr>
              <w:tabs>
                <w:tab w:val="left" w:pos="620"/>
              </w:tabs>
              <w:rPr>
                <w:rFonts w:eastAsia="MS Mincho"/>
                <w:sz w:val="22"/>
                <w:szCs w:val="22"/>
              </w:rPr>
            </w:pPr>
            <w:r w:rsidRPr="003B0263">
              <w:rPr>
                <w:rFonts w:eastAsia="MS Mincho"/>
                <w:sz w:val="22"/>
                <w:szCs w:val="22"/>
              </w:rPr>
              <w:t>7.3.3.2</w:t>
            </w:r>
          </w:p>
        </w:tc>
        <w:tc>
          <w:tcPr>
            <w:tcW w:w="8275" w:type="dxa"/>
            <w:shd w:val="clear" w:color="auto" w:fill="auto"/>
          </w:tcPr>
          <w:p w14:paraId="4F9D2B69" w14:textId="77777777" w:rsidR="00767845" w:rsidRPr="003B0263" w:rsidRDefault="00767845" w:rsidP="00706B98">
            <w:pPr>
              <w:contextualSpacing/>
              <w:rPr>
                <w:rFonts w:eastAsia="MS Mincho"/>
                <w:b/>
                <w:sz w:val="22"/>
                <w:szCs w:val="22"/>
              </w:rPr>
            </w:pPr>
            <w:r w:rsidRPr="003B0263">
              <w:rPr>
                <w:rFonts w:eastAsia="MS Mincho"/>
                <w:sz w:val="22"/>
                <w:szCs w:val="22"/>
              </w:rPr>
              <w:t>The Contractor shall provide a secure PIN selection procedure via the customer service IVR and recipient portal for EPCs. The EPC shall be considered activated once a PIN is selected.</w:t>
            </w:r>
          </w:p>
        </w:tc>
      </w:tr>
      <w:tr w:rsidR="00767845" w:rsidRPr="00FE7D7A" w14:paraId="0EE28906" w14:textId="77777777" w:rsidTr="003B0263">
        <w:trPr>
          <w:trHeight w:val="77"/>
        </w:trPr>
        <w:tc>
          <w:tcPr>
            <w:tcW w:w="1536" w:type="dxa"/>
            <w:shd w:val="clear" w:color="auto" w:fill="auto"/>
          </w:tcPr>
          <w:p w14:paraId="54DDE1F0" w14:textId="77777777" w:rsidR="00767845" w:rsidRPr="003B0263" w:rsidRDefault="00FE24AD" w:rsidP="003B0263">
            <w:pPr>
              <w:tabs>
                <w:tab w:val="left" w:pos="620"/>
              </w:tabs>
              <w:rPr>
                <w:rFonts w:eastAsia="MS Mincho"/>
                <w:sz w:val="22"/>
                <w:szCs w:val="22"/>
              </w:rPr>
            </w:pPr>
            <w:r w:rsidRPr="003B0263">
              <w:rPr>
                <w:rFonts w:eastAsia="MS Mincho"/>
                <w:sz w:val="22"/>
                <w:szCs w:val="22"/>
              </w:rPr>
              <w:t>7.3.3.3</w:t>
            </w:r>
          </w:p>
        </w:tc>
        <w:tc>
          <w:tcPr>
            <w:tcW w:w="8275" w:type="dxa"/>
            <w:shd w:val="clear" w:color="auto" w:fill="auto"/>
          </w:tcPr>
          <w:p w14:paraId="5F31A70D" w14:textId="77777777" w:rsidR="00767845" w:rsidRPr="003B0263" w:rsidRDefault="00767845" w:rsidP="00D64CB9">
            <w:pPr>
              <w:contextualSpacing/>
              <w:rPr>
                <w:rFonts w:eastAsia="MS Mincho"/>
                <w:b/>
                <w:sz w:val="22"/>
                <w:szCs w:val="22"/>
              </w:rPr>
            </w:pPr>
            <w:r w:rsidRPr="003B0263">
              <w:rPr>
                <w:rFonts w:eastAsia="MS Mincho"/>
                <w:sz w:val="22"/>
                <w:szCs w:val="22"/>
              </w:rPr>
              <w:t>The EPC PIN shall be made up</w:t>
            </w:r>
            <w:r w:rsidR="00D64CB9" w:rsidRPr="003B0263">
              <w:rPr>
                <w:rFonts w:eastAsia="MS Mincho"/>
                <w:sz w:val="22"/>
                <w:szCs w:val="22"/>
              </w:rPr>
              <w:t xml:space="preserve"> of</w:t>
            </w:r>
            <w:r w:rsidRPr="003B0263">
              <w:rPr>
                <w:rFonts w:eastAsia="MS Mincho"/>
                <w:sz w:val="22"/>
                <w:szCs w:val="22"/>
              </w:rPr>
              <w:t xml:space="preserve"> four (4) numeric characters and the Contractor shall allow the cardholder to select their own PIN for new EPCs. The PIN shall be selected by the recipient calling the customer service IVR or on the recipient portal.</w:t>
            </w:r>
          </w:p>
        </w:tc>
      </w:tr>
      <w:tr w:rsidR="00A86A7F" w:rsidRPr="00FE7D7A" w14:paraId="5A2710A8" w14:textId="77777777" w:rsidTr="003B0263">
        <w:trPr>
          <w:trHeight w:val="77"/>
        </w:trPr>
        <w:tc>
          <w:tcPr>
            <w:tcW w:w="1536" w:type="dxa"/>
            <w:shd w:val="clear" w:color="auto" w:fill="auto"/>
          </w:tcPr>
          <w:p w14:paraId="23AF62DA" w14:textId="77777777" w:rsidR="00A86A7F" w:rsidRPr="003B0263" w:rsidRDefault="00FE24AD" w:rsidP="003B0263">
            <w:pPr>
              <w:tabs>
                <w:tab w:val="left" w:pos="620"/>
              </w:tabs>
              <w:rPr>
                <w:rFonts w:eastAsia="MS Mincho"/>
                <w:sz w:val="22"/>
                <w:szCs w:val="22"/>
              </w:rPr>
            </w:pPr>
            <w:r w:rsidRPr="003B0263">
              <w:rPr>
                <w:rFonts w:eastAsia="MS Mincho"/>
                <w:sz w:val="22"/>
                <w:szCs w:val="22"/>
              </w:rPr>
              <w:t>7.3.3.4</w:t>
            </w:r>
          </w:p>
        </w:tc>
        <w:tc>
          <w:tcPr>
            <w:tcW w:w="8275" w:type="dxa"/>
            <w:shd w:val="clear" w:color="auto" w:fill="auto"/>
          </w:tcPr>
          <w:p w14:paraId="1A701D77" w14:textId="77777777" w:rsidR="00A86A7F" w:rsidRPr="003B0263" w:rsidRDefault="00A86A7F" w:rsidP="00D64CB9">
            <w:pPr>
              <w:contextualSpacing/>
              <w:rPr>
                <w:rFonts w:eastAsia="MS Mincho"/>
                <w:sz w:val="22"/>
                <w:szCs w:val="22"/>
              </w:rPr>
            </w:pPr>
            <w:r w:rsidRPr="003B0263">
              <w:rPr>
                <w:rFonts w:eastAsia="MS Mincho"/>
                <w:sz w:val="22"/>
                <w:szCs w:val="22"/>
              </w:rPr>
              <w:t>The Contractor shall allow the cardholder to change their PIN for their EPC in accordance with State information technology policies.</w:t>
            </w:r>
          </w:p>
        </w:tc>
      </w:tr>
      <w:tr w:rsidR="00767845" w:rsidRPr="00FE7D7A" w14:paraId="0A400755" w14:textId="77777777" w:rsidTr="003B0263">
        <w:trPr>
          <w:trHeight w:val="77"/>
        </w:trPr>
        <w:tc>
          <w:tcPr>
            <w:tcW w:w="1536" w:type="dxa"/>
            <w:shd w:val="clear" w:color="auto" w:fill="auto"/>
          </w:tcPr>
          <w:p w14:paraId="27B6E03D" w14:textId="77777777" w:rsidR="00767845" w:rsidRPr="003B0263" w:rsidRDefault="00FE24AD" w:rsidP="003B0263">
            <w:pPr>
              <w:tabs>
                <w:tab w:val="left" w:pos="620"/>
              </w:tabs>
              <w:rPr>
                <w:rFonts w:eastAsia="MS Mincho"/>
                <w:sz w:val="22"/>
                <w:szCs w:val="22"/>
              </w:rPr>
            </w:pPr>
            <w:r w:rsidRPr="003B0263">
              <w:rPr>
                <w:rFonts w:eastAsia="MS Mincho"/>
                <w:sz w:val="22"/>
                <w:szCs w:val="22"/>
              </w:rPr>
              <w:t>7.3.3.5</w:t>
            </w:r>
          </w:p>
        </w:tc>
        <w:tc>
          <w:tcPr>
            <w:tcW w:w="8275" w:type="dxa"/>
            <w:shd w:val="clear" w:color="auto" w:fill="auto"/>
          </w:tcPr>
          <w:p w14:paraId="2DC54A85" w14:textId="77777777" w:rsidR="00767845" w:rsidRPr="003B0263" w:rsidRDefault="00767845" w:rsidP="003B0263">
            <w:pPr>
              <w:tabs>
                <w:tab w:val="left" w:pos="1552"/>
              </w:tabs>
              <w:rPr>
                <w:rFonts w:eastAsia="MS Mincho"/>
                <w:sz w:val="22"/>
                <w:szCs w:val="22"/>
              </w:rPr>
            </w:pPr>
            <w:r w:rsidRPr="003B0263">
              <w:rPr>
                <w:rFonts w:eastAsia="MS Mincho"/>
                <w:sz w:val="22"/>
                <w:szCs w:val="22"/>
              </w:rPr>
              <w:t xml:space="preserve">Prior to selecting a PIN, a cardholder shall be required to provide adequate </w:t>
            </w:r>
            <w:r w:rsidR="00A86A7F" w:rsidRPr="003B0263">
              <w:rPr>
                <w:rFonts w:eastAsia="MS Mincho"/>
                <w:sz w:val="22"/>
                <w:szCs w:val="22"/>
              </w:rPr>
              <w:t xml:space="preserve">verification </w:t>
            </w:r>
            <w:r w:rsidRPr="003B0263">
              <w:rPr>
                <w:rFonts w:eastAsia="MS Mincho"/>
                <w:sz w:val="22"/>
                <w:szCs w:val="22"/>
              </w:rPr>
              <w:t>information. The current verification points of a cardholder's identification are:</w:t>
            </w:r>
          </w:p>
          <w:p w14:paraId="04C8994D" w14:textId="77777777" w:rsidR="00767845" w:rsidRPr="003B0263" w:rsidRDefault="00767845" w:rsidP="003B0263">
            <w:pPr>
              <w:pStyle w:val="ListParagraph"/>
              <w:numPr>
                <w:ilvl w:val="0"/>
                <w:numId w:val="109"/>
              </w:numPr>
              <w:tabs>
                <w:tab w:val="left" w:pos="1552"/>
              </w:tabs>
              <w:spacing w:before="0" w:after="0"/>
            </w:pPr>
            <w:r w:rsidRPr="003B0263">
              <w:t xml:space="preserve">The PAN, </w:t>
            </w:r>
          </w:p>
          <w:p w14:paraId="1EADCF4E" w14:textId="77777777" w:rsidR="00767845" w:rsidRPr="003B0263" w:rsidRDefault="00767845" w:rsidP="003B0263">
            <w:pPr>
              <w:pStyle w:val="ListParagraph"/>
              <w:numPr>
                <w:ilvl w:val="0"/>
                <w:numId w:val="109"/>
              </w:numPr>
              <w:tabs>
                <w:tab w:val="left" w:pos="1552"/>
              </w:tabs>
              <w:spacing w:before="0" w:after="0"/>
            </w:pPr>
            <w:r w:rsidRPr="003B0263">
              <w:t>The cardholder</w:t>
            </w:r>
            <w:r w:rsidR="00A7383A" w:rsidRPr="003B0263">
              <w:t>’</w:t>
            </w:r>
            <w:r w:rsidRPr="003B0263">
              <w:t>s social security number,</w:t>
            </w:r>
          </w:p>
          <w:p w14:paraId="0CF69CE2" w14:textId="77777777" w:rsidR="00767845" w:rsidRPr="003B0263" w:rsidRDefault="00767845" w:rsidP="003B0263">
            <w:pPr>
              <w:pStyle w:val="ListParagraph"/>
              <w:numPr>
                <w:ilvl w:val="0"/>
                <w:numId w:val="109"/>
              </w:numPr>
              <w:tabs>
                <w:tab w:val="left" w:pos="1552"/>
              </w:tabs>
              <w:spacing w:before="0" w:after="0"/>
            </w:pPr>
            <w:r w:rsidRPr="003B0263">
              <w:t>The cardholder</w:t>
            </w:r>
            <w:r w:rsidR="00EF3099" w:rsidRPr="003B0263">
              <w:t>’</w:t>
            </w:r>
            <w:r w:rsidRPr="003B0263">
              <w:t xml:space="preserve">s date of birth, and </w:t>
            </w:r>
          </w:p>
          <w:p w14:paraId="6BED50C2" w14:textId="77777777" w:rsidR="00767845" w:rsidRPr="003B0263" w:rsidRDefault="00767845" w:rsidP="003B0263">
            <w:pPr>
              <w:pStyle w:val="ListParagraph"/>
              <w:numPr>
                <w:ilvl w:val="0"/>
                <w:numId w:val="109"/>
              </w:numPr>
              <w:tabs>
                <w:tab w:val="left" w:pos="1552"/>
              </w:tabs>
              <w:spacing w:before="0" w:after="0"/>
            </w:pPr>
            <w:r w:rsidRPr="003B0263">
              <w:t>CVV code.</w:t>
            </w:r>
          </w:p>
        </w:tc>
      </w:tr>
      <w:tr w:rsidR="00767845" w:rsidRPr="00FE7D7A" w14:paraId="0AAE52C6" w14:textId="77777777" w:rsidTr="003B0263">
        <w:trPr>
          <w:trHeight w:val="77"/>
        </w:trPr>
        <w:tc>
          <w:tcPr>
            <w:tcW w:w="1536" w:type="dxa"/>
            <w:shd w:val="clear" w:color="auto" w:fill="auto"/>
          </w:tcPr>
          <w:p w14:paraId="55660E3C" w14:textId="77777777" w:rsidR="00767845" w:rsidRPr="003B0263" w:rsidRDefault="00FE24AD" w:rsidP="003B0263">
            <w:pPr>
              <w:tabs>
                <w:tab w:val="left" w:pos="620"/>
              </w:tabs>
              <w:rPr>
                <w:rFonts w:eastAsia="MS Mincho"/>
                <w:sz w:val="22"/>
                <w:szCs w:val="22"/>
              </w:rPr>
            </w:pPr>
            <w:r w:rsidRPr="003B0263">
              <w:rPr>
                <w:rFonts w:eastAsia="MS Mincho"/>
                <w:sz w:val="22"/>
                <w:szCs w:val="22"/>
              </w:rPr>
              <w:t>7.3.3.6</w:t>
            </w:r>
          </w:p>
        </w:tc>
        <w:tc>
          <w:tcPr>
            <w:tcW w:w="8275" w:type="dxa"/>
            <w:shd w:val="clear" w:color="auto" w:fill="auto"/>
          </w:tcPr>
          <w:p w14:paraId="473D0324" w14:textId="77777777" w:rsidR="00767845" w:rsidRPr="003B0263" w:rsidRDefault="00767845" w:rsidP="00706B98">
            <w:pPr>
              <w:contextualSpacing/>
              <w:rPr>
                <w:rFonts w:eastAsia="MS Mincho"/>
                <w:sz w:val="22"/>
                <w:szCs w:val="22"/>
              </w:rPr>
            </w:pPr>
            <w:r w:rsidRPr="003B0263">
              <w:rPr>
                <w:rFonts w:eastAsia="MS Mincho"/>
                <w:sz w:val="22"/>
                <w:szCs w:val="22"/>
              </w:rPr>
              <w:t>The cardholder shall be allowed four (4) consecutive PIN attempts before the card is locked. While an EPC is locked, the cardholder is not allowed access, even if the correct PIN is subsequently entered.</w:t>
            </w:r>
          </w:p>
        </w:tc>
      </w:tr>
      <w:tr w:rsidR="00767845" w:rsidRPr="00FE7D7A" w14:paraId="08E058AD" w14:textId="77777777" w:rsidTr="003B0263">
        <w:trPr>
          <w:trHeight w:val="77"/>
        </w:trPr>
        <w:tc>
          <w:tcPr>
            <w:tcW w:w="1536" w:type="dxa"/>
            <w:shd w:val="clear" w:color="auto" w:fill="auto"/>
          </w:tcPr>
          <w:p w14:paraId="5CAA2F79" w14:textId="77777777" w:rsidR="00767845" w:rsidRPr="003B0263" w:rsidRDefault="00FE24AD" w:rsidP="003B0263">
            <w:pPr>
              <w:tabs>
                <w:tab w:val="left" w:pos="620"/>
              </w:tabs>
              <w:rPr>
                <w:rFonts w:eastAsia="MS Mincho"/>
                <w:sz w:val="22"/>
                <w:szCs w:val="22"/>
              </w:rPr>
            </w:pPr>
            <w:r w:rsidRPr="003B0263">
              <w:rPr>
                <w:rFonts w:eastAsia="MS Mincho"/>
                <w:sz w:val="22"/>
                <w:szCs w:val="22"/>
              </w:rPr>
              <w:t>7.3.3.7</w:t>
            </w:r>
          </w:p>
        </w:tc>
        <w:tc>
          <w:tcPr>
            <w:tcW w:w="8275" w:type="dxa"/>
            <w:shd w:val="clear" w:color="auto" w:fill="auto"/>
          </w:tcPr>
          <w:p w14:paraId="07EC21FB" w14:textId="77777777" w:rsidR="00767845" w:rsidRPr="003B0263" w:rsidRDefault="00712ED3" w:rsidP="00712ED3">
            <w:pPr>
              <w:contextualSpacing/>
              <w:rPr>
                <w:rFonts w:eastAsia="MS Mincho"/>
                <w:sz w:val="22"/>
                <w:szCs w:val="22"/>
              </w:rPr>
            </w:pPr>
            <w:r w:rsidRPr="003B0263">
              <w:rPr>
                <w:rFonts w:eastAsia="MS Mincho"/>
                <w:sz w:val="22"/>
                <w:szCs w:val="22"/>
              </w:rPr>
              <w:t>A</w:t>
            </w:r>
            <w:r w:rsidR="00BB6FFC" w:rsidRPr="003B0263">
              <w:rPr>
                <w:rFonts w:eastAsia="MS Mincho"/>
                <w:sz w:val="22"/>
                <w:szCs w:val="22"/>
              </w:rPr>
              <w:t xml:space="preserve"> </w:t>
            </w:r>
            <w:r w:rsidR="00767845" w:rsidRPr="003B0263">
              <w:rPr>
                <w:rFonts w:eastAsia="MS Mincho"/>
                <w:sz w:val="22"/>
                <w:szCs w:val="22"/>
              </w:rPr>
              <w:t>locked EPC shall be reset</w:t>
            </w:r>
            <w:r w:rsidRPr="003B0263">
              <w:rPr>
                <w:rFonts w:eastAsia="MS Mincho"/>
                <w:sz w:val="22"/>
                <w:szCs w:val="22"/>
              </w:rPr>
              <w:t xml:space="preserve"> and unlocked</w:t>
            </w:r>
            <w:r w:rsidR="00767845" w:rsidRPr="003B0263">
              <w:rPr>
                <w:rFonts w:eastAsia="MS Mincho"/>
                <w:sz w:val="22"/>
                <w:szCs w:val="22"/>
              </w:rPr>
              <w:t xml:space="preserve"> at 12:00 a</w:t>
            </w:r>
            <w:r w:rsidR="00D5396E" w:rsidRPr="003B0263">
              <w:rPr>
                <w:rFonts w:eastAsia="MS Mincho"/>
                <w:sz w:val="22"/>
                <w:szCs w:val="22"/>
              </w:rPr>
              <w:t>.</w:t>
            </w:r>
            <w:r w:rsidR="00767845" w:rsidRPr="003B0263">
              <w:rPr>
                <w:rFonts w:eastAsia="MS Mincho"/>
                <w:sz w:val="22"/>
                <w:szCs w:val="22"/>
              </w:rPr>
              <w:t>m</w:t>
            </w:r>
            <w:r w:rsidR="00D5396E" w:rsidRPr="003B0263">
              <w:rPr>
                <w:rFonts w:eastAsia="MS Mincho"/>
                <w:sz w:val="22"/>
                <w:szCs w:val="22"/>
              </w:rPr>
              <w:t xml:space="preserve">. </w:t>
            </w:r>
            <w:r w:rsidR="00767845" w:rsidRPr="003B0263">
              <w:rPr>
                <w:rFonts w:eastAsia="MS Mincho"/>
                <w:sz w:val="22"/>
                <w:szCs w:val="22"/>
              </w:rPr>
              <w:t>(midnight) CT each day</w:t>
            </w:r>
            <w:r w:rsidRPr="003B0263">
              <w:rPr>
                <w:rFonts w:eastAsia="MS Mincho"/>
                <w:sz w:val="22"/>
                <w:szCs w:val="22"/>
              </w:rPr>
              <w:t>.</w:t>
            </w:r>
            <w:r w:rsidR="00767845" w:rsidRPr="003B0263">
              <w:rPr>
                <w:rFonts w:eastAsia="MS Mincho"/>
                <w:sz w:val="22"/>
                <w:szCs w:val="22"/>
              </w:rPr>
              <w:t xml:space="preserve"> </w:t>
            </w:r>
            <w:r w:rsidRPr="003B0263">
              <w:rPr>
                <w:rFonts w:eastAsia="MS Mincho"/>
                <w:sz w:val="22"/>
                <w:szCs w:val="22"/>
              </w:rPr>
              <w:t xml:space="preserve">Once the card is unlocked, </w:t>
            </w:r>
            <w:r w:rsidR="00BB6FFC" w:rsidRPr="003B0263">
              <w:rPr>
                <w:rFonts w:eastAsia="MS Mincho"/>
                <w:sz w:val="22"/>
                <w:szCs w:val="22"/>
              </w:rPr>
              <w:t xml:space="preserve">the Contractor shall </w:t>
            </w:r>
            <w:r w:rsidR="00767845" w:rsidRPr="003B0263">
              <w:rPr>
                <w:rFonts w:eastAsia="MS Mincho"/>
                <w:sz w:val="22"/>
                <w:szCs w:val="22"/>
              </w:rPr>
              <w:t>allow the cardholder access to the account using the existing PIN.</w:t>
            </w:r>
          </w:p>
        </w:tc>
      </w:tr>
      <w:tr w:rsidR="00767845" w:rsidRPr="00FE7D7A" w14:paraId="1257D5B6" w14:textId="77777777" w:rsidTr="003B0263">
        <w:trPr>
          <w:trHeight w:val="77"/>
        </w:trPr>
        <w:tc>
          <w:tcPr>
            <w:tcW w:w="1536" w:type="dxa"/>
            <w:shd w:val="clear" w:color="auto" w:fill="auto"/>
          </w:tcPr>
          <w:p w14:paraId="21B6AB0F" w14:textId="77777777" w:rsidR="00767845" w:rsidRPr="003B0263" w:rsidRDefault="00FE24AD" w:rsidP="003B0263">
            <w:pPr>
              <w:tabs>
                <w:tab w:val="left" w:pos="620"/>
              </w:tabs>
              <w:rPr>
                <w:rFonts w:eastAsia="MS Mincho"/>
                <w:sz w:val="22"/>
                <w:szCs w:val="22"/>
              </w:rPr>
            </w:pPr>
            <w:r w:rsidRPr="003B0263">
              <w:rPr>
                <w:rFonts w:eastAsia="MS Mincho"/>
                <w:sz w:val="22"/>
                <w:szCs w:val="22"/>
              </w:rPr>
              <w:t>7.3.3.8</w:t>
            </w:r>
          </w:p>
        </w:tc>
        <w:tc>
          <w:tcPr>
            <w:tcW w:w="8275" w:type="dxa"/>
            <w:shd w:val="clear" w:color="auto" w:fill="auto"/>
          </w:tcPr>
          <w:p w14:paraId="77CD197D" w14:textId="77777777" w:rsidR="00767845" w:rsidRPr="003B0263" w:rsidRDefault="00BB6FFC" w:rsidP="002E2986">
            <w:pPr>
              <w:contextualSpacing/>
              <w:rPr>
                <w:rFonts w:eastAsia="MS Mincho"/>
                <w:sz w:val="22"/>
                <w:szCs w:val="22"/>
              </w:rPr>
            </w:pPr>
            <w:r w:rsidRPr="003B0263">
              <w:rPr>
                <w:rFonts w:eastAsia="MS Mincho"/>
                <w:sz w:val="22"/>
                <w:szCs w:val="22"/>
              </w:rPr>
              <w:t>The Contractor shall allow a</w:t>
            </w:r>
            <w:r w:rsidR="00767845" w:rsidRPr="003B0263">
              <w:rPr>
                <w:rFonts w:eastAsia="MS Mincho"/>
                <w:sz w:val="22"/>
                <w:szCs w:val="22"/>
              </w:rPr>
              <w:t xml:space="preserve"> cardholder to unlock the EPC by calling customer service</w:t>
            </w:r>
            <w:r w:rsidR="00A86A7F" w:rsidRPr="003B0263">
              <w:rPr>
                <w:rFonts w:eastAsia="MS Mincho"/>
                <w:sz w:val="22"/>
                <w:szCs w:val="22"/>
              </w:rPr>
              <w:t xml:space="preserve"> in accordance with State information technology policies</w:t>
            </w:r>
            <w:r w:rsidR="00767845" w:rsidRPr="003B0263">
              <w:rPr>
                <w:rFonts w:eastAsia="MS Mincho"/>
                <w:sz w:val="22"/>
                <w:szCs w:val="22"/>
              </w:rPr>
              <w:t>.</w:t>
            </w:r>
          </w:p>
        </w:tc>
      </w:tr>
    </w:tbl>
    <w:p w14:paraId="4EAE5FFD" w14:textId="77777777" w:rsidR="00767845" w:rsidRPr="00396B48" w:rsidRDefault="00767845" w:rsidP="00767845">
      <w:pPr>
        <w:contextualSpacing/>
        <w:rPr>
          <w:sz w:val="22"/>
          <w:szCs w:val="22"/>
          <w:highlight w:val="yellow"/>
        </w:rPr>
      </w:pPr>
    </w:p>
    <w:p w14:paraId="12A54195" w14:textId="77777777" w:rsidR="00767845" w:rsidRPr="00396B48" w:rsidRDefault="00767845" w:rsidP="00767845">
      <w:pPr>
        <w:contextualSpacing/>
        <w:rPr>
          <w:sz w:val="22"/>
          <w:szCs w:val="22"/>
        </w:rPr>
      </w:pPr>
      <w:r w:rsidRPr="00396B48">
        <w:rPr>
          <w:b/>
          <w:sz w:val="22"/>
          <w:szCs w:val="22"/>
        </w:rPr>
        <w:t>Bidder’</w:t>
      </w:r>
      <w:r w:rsidR="00C63E58" w:rsidRPr="00396B48">
        <w:rPr>
          <w:b/>
          <w:sz w:val="22"/>
          <w:szCs w:val="22"/>
        </w:rPr>
        <w:t>s Response Question #</w:t>
      </w:r>
      <w:r w:rsidR="00D604FC">
        <w:rPr>
          <w:b/>
          <w:sz w:val="22"/>
          <w:szCs w:val="22"/>
        </w:rPr>
        <w:t>8</w:t>
      </w:r>
      <w:r w:rsidR="00D65A55">
        <w:rPr>
          <w:b/>
          <w:sz w:val="22"/>
          <w:szCs w:val="22"/>
        </w:rPr>
        <w:t>4</w:t>
      </w:r>
      <w:r w:rsidR="00827AA5" w:rsidRPr="00396B48">
        <w:rPr>
          <w:b/>
          <w:sz w:val="22"/>
          <w:szCs w:val="22"/>
        </w:rPr>
        <w:t xml:space="preserve"> </w:t>
      </w:r>
      <w:r w:rsidRPr="00396B48">
        <w:rPr>
          <w:b/>
          <w:sz w:val="22"/>
          <w:szCs w:val="22"/>
        </w:rPr>
        <w:t>–</w:t>
      </w:r>
      <w:r w:rsidRPr="00396B48">
        <w:rPr>
          <w:sz w:val="22"/>
          <w:szCs w:val="22"/>
        </w:rPr>
        <w:t xml:space="preserve"> </w:t>
      </w:r>
      <w:r w:rsidR="00424077" w:rsidRPr="00396B48">
        <w:rPr>
          <w:sz w:val="22"/>
          <w:szCs w:val="22"/>
        </w:rPr>
        <w:t>The bidder shall describe its</w:t>
      </w:r>
      <w:r w:rsidRPr="00396B48">
        <w:rPr>
          <w:sz w:val="22"/>
          <w:szCs w:val="22"/>
        </w:rPr>
        <w:t xml:space="preserve"> approach to</w:t>
      </w:r>
      <w:r w:rsidR="000D3DDD" w:rsidRPr="00396B48">
        <w:rPr>
          <w:sz w:val="22"/>
          <w:szCs w:val="22"/>
        </w:rPr>
        <w:t xml:space="preserve"> EPC activation and PIN m</w:t>
      </w:r>
      <w:r w:rsidR="00031B5F" w:rsidRPr="00396B48">
        <w:rPr>
          <w:sz w:val="22"/>
          <w:szCs w:val="22"/>
        </w:rPr>
        <w:t xml:space="preserve">anagement </w:t>
      </w:r>
      <w:r w:rsidRPr="00396B48">
        <w:rPr>
          <w:sz w:val="22"/>
          <w:szCs w:val="22"/>
        </w:rPr>
        <w:t>and how it will meet the requirements listed above.</w:t>
      </w:r>
      <w:r w:rsidR="00827AA5" w:rsidRPr="00396B48">
        <w:rPr>
          <w:sz w:val="22"/>
          <w:szCs w:val="22"/>
        </w:rPr>
        <w:t xml:space="preserve"> </w:t>
      </w:r>
    </w:p>
    <w:p w14:paraId="68D1AE58" w14:textId="77777777" w:rsidR="000B4150" w:rsidRPr="00FE7D7A" w:rsidRDefault="0023371A" w:rsidP="00975369">
      <w:pPr>
        <w:pStyle w:val="ListParagraph"/>
        <w:numPr>
          <w:ilvl w:val="0"/>
          <w:numId w:val="179"/>
        </w:numPr>
      </w:pPr>
      <w:r w:rsidRPr="00FE7D7A">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4F1A4F2B" w14:textId="77777777" w:rsidR="00767845" w:rsidRPr="00396B48" w:rsidRDefault="00767845" w:rsidP="00767845">
      <w:pPr>
        <w:contextualSpacing/>
        <w:rPr>
          <w:sz w:val="22"/>
          <w:szCs w:val="22"/>
        </w:rPr>
      </w:pPr>
    </w:p>
    <w:p w14:paraId="3F5BFF5C" w14:textId="77777777" w:rsidR="00E2353C" w:rsidRPr="00396B48" w:rsidRDefault="00C63E58" w:rsidP="003C2BF5">
      <w:pPr>
        <w:contextualSpacing/>
        <w:rPr>
          <w:sz w:val="22"/>
          <w:szCs w:val="22"/>
        </w:rPr>
      </w:pPr>
      <w:r w:rsidRPr="00396B48">
        <w:rPr>
          <w:b/>
          <w:sz w:val="22"/>
          <w:szCs w:val="22"/>
        </w:rPr>
        <w:t>Bidder’s Response Question #</w:t>
      </w:r>
      <w:r w:rsidR="00D604FC">
        <w:rPr>
          <w:b/>
          <w:sz w:val="22"/>
          <w:szCs w:val="22"/>
        </w:rPr>
        <w:t>8</w:t>
      </w:r>
      <w:r w:rsidR="00D65A55">
        <w:rPr>
          <w:b/>
          <w:sz w:val="22"/>
          <w:szCs w:val="22"/>
        </w:rPr>
        <w:t>5</w:t>
      </w:r>
      <w:r w:rsidR="00767845" w:rsidRPr="00396B48">
        <w:rPr>
          <w:b/>
          <w:sz w:val="22"/>
          <w:szCs w:val="22"/>
        </w:rPr>
        <w:t xml:space="preserve"> –</w:t>
      </w:r>
      <w:r w:rsidR="00767845" w:rsidRPr="00396B48">
        <w:rPr>
          <w:sz w:val="22"/>
          <w:szCs w:val="22"/>
        </w:rPr>
        <w:t xml:space="preserve"> </w:t>
      </w:r>
      <w:r w:rsidR="00827AA5" w:rsidRPr="00396B48">
        <w:rPr>
          <w:sz w:val="22"/>
          <w:szCs w:val="22"/>
        </w:rPr>
        <w:t>T</w:t>
      </w:r>
      <w:r w:rsidR="000D3DDD" w:rsidRPr="00396B48">
        <w:rPr>
          <w:sz w:val="22"/>
          <w:szCs w:val="22"/>
        </w:rPr>
        <w:t>he bidder shall</w:t>
      </w:r>
      <w:r w:rsidR="006F0A2A" w:rsidRPr="00396B48">
        <w:rPr>
          <w:sz w:val="22"/>
          <w:szCs w:val="22"/>
        </w:rPr>
        <w:t xml:space="preserve"> </w:t>
      </w:r>
      <w:r w:rsidR="00827AA5" w:rsidRPr="00396B48">
        <w:rPr>
          <w:sz w:val="22"/>
          <w:szCs w:val="22"/>
        </w:rPr>
        <w:t>d</w:t>
      </w:r>
      <w:r w:rsidR="000D3DDD" w:rsidRPr="00396B48">
        <w:rPr>
          <w:sz w:val="22"/>
          <w:szCs w:val="22"/>
        </w:rPr>
        <w:t>escribe</w:t>
      </w:r>
      <w:r w:rsidR="00E2353C" w:rsidRPr="00396B48">
        <w:rPr>
          <w:sz w:val="22"/>
          <w:szCs w:val="22"/>
        </w:rPr>
        <w:t xml:space="preserve"> system and procedure controls to ensure that access to all PINs are strictly controlled. </w:t>
      </w:r>
    </w:p>
    <w:p w14:paraId="476044FD" w14:textId="77777777" w:rsidR="00BB6FFC" w:rsidRPr="00396B48" w:rsidRDefault="00BB6FFC" w:rsidP="003C2BF5">
      <w:pPr>
        <w:contextualSpacing/>
        <w:rPr>
          <w:sz w:val="22"/>
          <w:szCs w:val="22"/>
        </w:rPr>
      </w:pPr>
    </w:p>
    <w:p w14:paraId="53436C36" w14:textId="77777777" w:rsidR="00AF7DBC" w:rsidRPr="000C52EB" w:rsidRDefault="00AF7DBC" w:rsidP="00DD5AFB">
      <w:pPr>
        <w:pStyle w:val="Heading2"/>
        <w:rPr>
          <w:szCs w:val="22"/>
        </w:rPr>
      </w:pPr>
      <w:bookmarkStart w:id="217" w:name="_Toc512329273"/>
      <w:r w:rsidRPr="000C52EB">
        <w:rPr>
          <w:szCs w:val="22"/>
        </w:rPr>
        <w:t>Recipient Customer Service.</w:t>
      </w:r>
      <w:bookmarkEnd w:id="217"/>
    </w:p>
    <w:p w14:paraId="5C9B2656" w14:textId="77777777" w:rsidR="00EC3B1C" w:rsidRPr="00396B48" w:rsidRDefault="00FC1A5C" w:rsidP="00FC1A5C">
      <w:pPr>
        <w:rPr>
          <w:sz w:val="22"/>
          <w:szCs w:val="22"/>
        </w:rPr>
      </w:pPr>
      <w:r w:rsidRPr="00396B48">
        <w:rPr>
          <w:sz w:val="22"/>
          <w:szCs w:val="22"/>
        </w:rPr>
        <w:t>This section outlines the requirements for</w:t>
      </w:r>
      <w:r w:rsidR="00D64CB9" w:rsidRPr="00396B48">
        <w:rPr>
          <w:sz w:val="22"/>
          <w:szCs w:val="22"/>
        </w:rPr>
        <w:t xml:space="preserve"> EPC</w:t>
      </w:r>
      <w:r w:rsidRPr="00396B48">
        <w:rPr>
          <w:sz w:val="22"/>
          <w:szCs w:val="22"/>
        </w:rPr>
        <w:t xml:space="preserve"> recipient customer service. The </w:t>
      </w:r>
      <w:r w:rsidR="00D64CB9" w:rsidRPr="00396B48">
        <w:rPr>
          <w:sz w:val="22"/>
          <w:szCs w:val="22"/>
        </w:rPr>
        <w:t>EPC</w:t>
      </w:r>
      <w:r w:rsidRPr="00396B48">
        <w:rPr>
          <w:sz w:val="22"/>
          <w:szCs w:val="22"/>
        </w:rPr>
        <w:t xml:space="preserve"> recipient customer service shall include:</w:t>
      </w:r>
    </w:p>
    <w:p w14:paraId="471A9F76" w14:textId="77777777" w:rsidR="00EC3B1C" w:rsidRPr="000C52EB" w:rsidRDefault="00EC3B1C" w:rsidP="00975369">
      <w:pPr>
        <w:pStyle w:val="ListParagraph"/>
        <w:numPr>
          <w:ilvl w:val="0"/>
          <w:numId w:val="227"/>
        </w:numPr>
      </w:pPr>
      <w:r w:rsidRPr="000C52EB">
        <w:t xml:space="preserve">Recipient Call Center, </w:t>
      </w:r>
    </w:p>
    <w:p w14:paraId="6364531F" w14:textId="77777777" w:rsidR="00EC3B1C" w:rsidRPr="00117D68" w:rsidRDefault="00EC3B1C" w:rsidP="00975369">
      <w:pPr>
        <w:pStyle w:val="ListParagraph"/>
        <w:numPr>
          <w:ilvl w:val="0"/>
          <w:numId w:val="227"/>
        </w:numPr>
      </w:pPr>
      <w:r w:rsidRPr="00117D68">
        <w:t xml:space="preserve">Recipient Portal, </w:t>
      </w:r>
    </w:p>
    <w:p w14:paraId="1AD5C3A0" w14:textId="77777777" w:rsidR="00EC3B1C" w:rsidRPr="00396B48" w:rsidRDefault="00EC3B1C" w:rsidP="00975369">
      <w:pPr>
        <w:pStyle w:val="ListParagraph"/>
        <w:numPr>
          <w:ilvl w:val="0"/>
          <w:numId w:val="227"/>
        </w:numPr>
      </w:pPr>
      <w:r w:rsidRPr="00396B48">
        <w:t>Recipient Training and Communications, and</w:t>
      </w:r>
    </w:p>
    <w:p w14:paraId="15BE922A" w14:textId="77777777" w:rsidR="00FC1A5C" w:rsidRPr="00396B48" w:rsidRDefault="00EC3B1C" w:rsidP="00975369">
      <w:pPr>
        <w:pStyle w:val="ListParagraph"/>
        <w:numPr>
          <w:ilvl w:val="0"/>
          <w:numId w:val="227"/>
        </w:numPr>
      </w:pPr>
      <w:r w:rsidRPr="00396B48">
        <w:t>Mobile Application.</w:t>
      </w:r>
    </w:p>
    <w:p w14:paraId="4AFA2235" w14:textId="77777777" w:rsidR="009F76C0" w:rsidRPr="00396B48" w:rsidRDefault="009F76C0" w:rsidP="00FC1A5C">
      <w:pPr>
        <w:rPr>
          <w:sz w:val="22"/>
          <w:szCs w:val="22"/>
        </w:rPr>
      </w:pPr>
    </w:p>
    <w:p w14:paraId="78FF39FF" w14:textId="77777777" w:rsidR="00F04F73" w:rsidRPr="00396B48" w:rsidRDefault="00F04F73" w:rsidP="00DD5AFB">
      <w:pPr>
        <w:contextualSpacing/>
        <w:rPr>
          <w:b/>
          <w:sz w:val="22"/>
          <w:szCs w:val="22"/>
        </w:rPr>
      </w:pPr>
      <w:r w:rsidRPr="00396B48">
        <w:rPr>
          <w:b/>
          <w:sz w:val="22"/>
          <w:szCs w:val="22"/>
        </w:rPr>
        <w:t>Current State Information</w:t>
      </w:r>
      <w:r w:rsidR="00AD4966" w:rsidRPr="00396B48">
        <w:rPr>
          <w:b/>
          <w:sz w:val="22"/>
          <w:szCs w:val="22"/>
        </w:rPr>
        <w:t>.</w:t>
      </w:r>
      <w:r w:rsidRPr="00396B48">
        <w:rPr>
          <w:b/>
          <w:sz w:val="22"/>
          <w:szCs w:val="22"/>
        </w:rPr>
        <w:t xml:space="preserve"> </w:t>
      </w:r>
    </w:p>
    <w:p w14:paraId="7260D74E" w14:textId="77777777" w:rsidR="00F04F73" w:rsidRPr="00396B48" w:rsidRDefault="00F04F73" w:rsidP="00DD5AFB">
      <w:pPr>
        <w:contextualSpacing/>
        <w:rPr>
          <w:sz w:val="22"/>
          <w:szCs w:val="22"/>
        </w:rPr>
      </w:pPr>
      <w:r w:rsidRPr="00396B48">
        <w:rPr>
          <w:sz w:val="22"/>
          <w:szCs w:val="22"/>
        </w:rPr>
        <w:t>The cur</w:t>
      </w:r>
      <w:r w:rsidR="00E12FB9" w:rsidRPr="00396B48">
        <w:rPr>
          <w:sz w:val="22"/>
          <w:szCs w:val="22"/>
        </w:rPr>
        <w:t xml:space="preserve">rent solution does not </w:t>
      </w:r>
      <w:r w:rsidR="002949BB" w:rsidRPr="00396B48">
        <w:rPr>
          <w:sz w:val="22"/>
          <w:szCs w:val="22"/>
        </w:rPr>
        <w:t xml:space="preserve">feature </w:t>
      </w:r>
      <w:r w:rsidR="00E12FB9" w:rsidRPr="00396B48">
        <w:rPr>
          <w:sz w:val="22"/>
          <w:szCs w:val="22"/>
        </w:rPr>
        <w:t>a Mobile A</w:t>
      </w:r>
      <w:r w:rsidRPr="00396B48">
        <w:rPr>
          <w:sz w:val="22"/>
          <w:szCs w:val="22"/>
        </w:rPr>
        <w:t xml:space="preserve">pplication. </w:t>
      </w:r>
    </w:p>
    <w:p w14:paraId="0830CC4B" w14:textId="77777777" w:rsidR="00C56453" w:rsidRPr="00396B48" w:rsidRDefault="00C56453" w:rsidP="00DD5AFB">
      <w:pPr>
        <w:contextualSpacing/>
        <w:rPr>
          <w:sz w:val="22"/>
          <w:szCs w:val="22"/>
        </w:rPr>
      </w:pPr>
    </w:p>
    <w:p w14:paraId="5319FD96" w14:textId="21D25B84" w:rsidR="00C56453" w:rsidRPr="00396B48" w:rsidRDefault="00C56453" w:rsidP="00DD5AFB">
      <w:pPr>
        <w:contextualSpacing/>
        <w:rPr>
          <w:sz w:val="22"/>
          <w:szCs w:val="22"/>
        </w:rPr>
      </w:pPr>
      <w:r w:rsidRPr="00396B48">
        <w:rPr>
          <w:sz w:val="22"/>
          <w:szCs w:val="22"/>
        </w:rPr>
        <w:t xml:space="preserve">Current call center statistics have been provided in Attachment </w:t>
      </w:r>
      <w:r w:rsidR="006B2D7F">
        <w:rPr>
          <w:sz w:val="22"/>
          <w:szCs w:val="22"/>
        </w:rPr>
        <w:t>R</w:t>
      </w:r>
      <w:r w:rsidRPr="00396B48">
        <w:rPr>
          <w:sz w:val="22"/>
          <w:szCs w:val="22"/>
        </w:rPr>
        <w:t xml:space="preserve"> </w:t>
      </w:r>
      <w:r w:rsidR="00826AA9">
        <w:rPr>
          <w:sz w:val="22"/>
          <w:szCs w:val="22"/>
        </w:rPr>
        <w:t xml:space="preserve">EPC Call Center Statistics </w:t>
      </w:r>
      <w:r w:rsidRPr="00396B48">
        <w:rPr>
          <w:sz w:val="22"/>
          <w:szCs w:val="22"/>
        </w:rPr>
        <w:t>of this document.</w:t>
      </w:r>
    </w:p>
    <w:p w14:paraId="27224101" w14:textId="77777777" w:rsidR="00780ED4" w:rsidRPr="00396B48" w:rsidRDefault="00780ED4" w:rsidP="00DD5AFB">
      <w:pPr>
        <w:contextualSpacing/>
        <w:rPr>
          <w:sz w:val="22"/>
          <w:szCs w:val="22"/>
        </w:rPr>
      </w:pPr>
    </w:p>
    <w:p w14:paraId="68249136" w14:textId="77777777" w:rsidR="00A21D02" w:rsidRPr="000C52EB" w:rsidRDefault="00A21D02" w:rsidP="001D63AF">
      <w:pPr>
        <w:pStyle w:val="Heading3"/>
        <w:rPr>
          <w:szCs w:val="22"/>
        </w:rPr>
      </w:pPr>
      <w:r w:rsidRPr="000C52EB">
        <w:rPr>
          <w:szCs w:val="22"/>
        </w:rPr>
        <w:t>Recipient Call Center Requirements.</w:t>
      </w:r>
    </w:p>
    <w:p w14:paraId="5DE3BA41" w14:textId="77777777" w:rsidR="00A21D02" w:rsidRPr="00396B48" w:rsidRDefault="00A21D02" w:rsidP="00DD5AFB">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A21D02" w:rsidRPr="00FE7D7A" w14:paraId="5D71F71C" w14:textId="77777777" w:rsidTr="003B0263">
        <w:trPr>
          <w:trHeight w:val="77"/>
        </w:trPr>
        <w:tc>
          <w:tcPr>
            <w:tcW w:w="1536" w:type="dxa"/>
            <w:shd w:val="clear" w:color="auto" w:fill="auto"/>
          </w:tcPr>
          <w:p w14:paraId="046D3033" w14:textId="77777777" w:rsidR="00A21D02" w:rsidRPr="003B0263" w:rsidRDefault="00A21D02" w:rsidP="003B0263">
            <w:pPr>
              <w:tabs>
                <w:tab w:val="left" w:pos="620"/>
              </w:tabs>
              <w:rPr>
                <w:rFonts w:eastAsia="MS Mincho"/>
                <w:sz w:val="22"/>
                <w:szCs w:val="22"/>
              </w:rPr>
            </w:pPr>
            <w:r w:rsidRPr="003B0263">
              <w:rPr>
                <w:rFonts w:eastAsia="MS Mincho"/>
                <w:sz w:val="22"/>
                <w:szCs w:val="22"/>
              </w:rPr>
              <w:t>7.4.1.1</w:t>
            </w:r>
          </w:p>
        </w:tc>
        <w:tc>
          <w:tcPr>
            <w:tcW w:w="8275" w:type="dxa"/>
            <w:shd w:val="clear" w:color="auto" w:fill="auto"/>
          </w:tcPr>
          <w:p w14:paraId="6BDECD2C" w14:textId="77777777" w:rsidR="00A21D02" w:rsidRPr="003B0263" w:rsidRDefault="00A21D02" w:rsidP="003B0263">
            <w:pPr>
              <w:tabs>
                <w:tab w:val="left" w:pos="2495"/>
              </w:tabs>
              <w:rPr>
                <w:rFonts w:eastAsia="MS Mincho"/>
                <w:sz w:val="22"/>
                <w:szCs w:val="22"/>
              </w:rPr>
            </w:pPr>
            <w:r w:rsidRPr="003B0263">
              <w:rPr>
                <w:rFonts w:eastAsia="MS Mincho"/>
                <w:sz w:val="22"/>
                <w:szCs w:val="22"/>
              </w:rPr>
              <w:t>The Contractor shall design and implement a customer service model that provides a quality solution to providing customer service for EPC recipients.</w:t>
            </w:r>
          </w:p>
        </w:tc>
      </w:tr>
      <w:tr w:rsidR="00A21D02" w:rsidRPr="00FE7D7A" w14:paraId="23EE7504" w14:textId="77777777" w:rsidTr="003B0263">
        <w:trPr>
          <w:trHeight w:val="77"/>
        </w:trPr>
        <w:tc>
          <w:tcPr>
            <w:tcW w:w="1536" w:type="dxa"/>
            <w:shd w:val="clear" w:color="auto" w:fill="auto"/>
          </w:tcPr>
          <w:p w14:paraId="7821DD30" w14:textId="77777777" w:rsidR="00A21D02" w:rsidRPr="003B0263" w:rsidRDefault="00A21D02" w:rsidP="003B0263">
            <w:pPr>
              <w:tabs>
                <w:tab w:val="left" w:pos="620"/>
              </w:tabs>
              <w:rPr>
                <w:rFonts w:eastAsia="MS Mincho"/>
                <w:sz w:val="22"/>
                <w:szCs w:val="22"/>
              </w:rPr>
            </w:pPr>
            <w:r w:rsidRPr="003B0263">
              <w:rPr>
                <w:rFonts w:eastAsia="MS Mincho"/>
                <w:sz w:val="22"/>
                <w:szCs w:val="22"/>
              </w:rPr>
              <w:t>7.4.1.2</w:t>
            </w:r>
          </w:p>
        </w:tc>
        <w:tc>
          <w:tcPr>
            <w:tcW w:w="8275" w:type="dxa"/>
            <w:shd w:val="clear" w:color="auto" w:fill="auto"/>
          </w:tcPr>
          <w:p w14:paraId="462F697B" w14:textId="77777777" w:rsidR="00A21D02" w:rsidRPr="003B0263" w:rsidRDefault="00A21D02" w:rsidP="003B0263">
            <w:pPr>
              <w:tabs>
                <w:tab w:val="left" w:pos="2495"/>
              </w:tabs>
              <w:rPr>
                <w:rFonts w:eastAsia="MS Mincho"/>
                <w:sz w:val="22"/>
                <w:szCs w:val="22"/>
              </w:rPr>
            </w:pPr>
            <w:r w:rsidRPr="003B0263">
              <w:rPr>
                <w:rFonts w:eastAsia="MS Mincho"/>
                <w:sz w:val="22"/>
                <w:szCs w:val="22"/>
              </w:rPr>
              <w:t>The Contractor shall use a toll-free number to provide customer service for EPC recipients.</w:t>
            </w:r>
          </w:p>
        </w:tc>
      </w:tr>
      <w:tr w:rsidR="00A21D02" w:rsidRPr="00FE7D7A" w14:paraId="26A7637F" w14:textId="77777777" w:rsidTr="003B0263">
        <w:trPr>
          <w:trHeight w:val="77"/>
        </w:trPr>
        <w:tc>
          <w:tcPr>
            <w:tcW w:w="1536" w:type="dxa"/>
            <w:shd w:val="clear" w:color="auto" w:fill="auto"/>
          </w:tcPr>
          <w:p w14:paraId="0E0BF26C" w14:textId="77777777" w:rsidR="00A21D02" w:rsidRPr="003B0263" w:rsidRDefault="00A21D02" w:rsidP="003B0263">
            <w:pPr>
              <w:tabs>
                <w:tab w:val="left" w:pos="620"/>
              </w:tabs>
              <w:rPr>
                <w:rFonts w:eastAsia="MS Mincho"/>
                <w:sz w:val="22"/>
                <w:szCs w:val="22"/>
              </w:rPr>
            </w:pPr>
            <w:r w:rsidRPr="003B0263">
              <w:rPr>
                <w:rFonts w:eastAsia="MS Mincho"/>
                <w:sz w:val="22"/>
                <w:szCs w:val="22"/>
              </w:rPr>
              <w:t>7.4.1.3</w:t>
            </w:r>
          </w:p>
        </w:tc>
        <w:tc>
          <w:tcPr>
            <w:tcW w:w="8275" w:type="dxa"/>
            <w:shd w:val="clear" w:color="auto" w:fill="auto"/>
          </w:tcPr>
          <w:p w14:paraId="7B5FD626" w14:textId="77777777" w:rsidR="00A21D02" w:rsidRPr="003B0263" w:rsidRDefault="00A21D02" w:rsidP="003B0263">
            <w:pPr>
              <w:tabs>
                <w:tab w:val="left" w:pos="2495"/>
              </w:tabs>
              <w:rPr>
                <w:rFonts w:eastAsia="MS Mincho"/>
                <w:sz w:val="22"/>
                <w:szCs w:val="22"/>
              </w:rPr>
            </w:pPr>
            <w:r w:rsidRPr="003B0263">
              <w:rPr>
                <w:rFonts w:eastAsia="MS Mincho"/>
                <w:sz w:val="22"/>
                <w:szCs w:val="22"/>
              </w:rPr>
              <w:t>The Contractor shall provide customer service that is compliant with the Americans with Disabilities Act (ADA).</w:t>
            </w:r>
          </w:p>
        </w:tc>
      </w:tr>
      <w:tr w:rsidR="00A21D02" w:rsidRPr="00FE7D7A" w14:paraId="29D1A9EE" w14:textId="77777777" w:rsidTr="003B0263">
        <w:trPr>
          <w:trHeight w:val="77"/>
        </w:trPr>
        <w:tc>
          <w:tcPr>
            <w:tcW w:w="1536" w:type="dxa"/>
            <w:shd w:val="clear" w:color="auto" w:fill="auto"/>
          </w:tcPr>
          <w:p w14:paraId="7EA0C3FE" w14:textId="77777777" w:rsidR="00A21D02" w:rsidRPr="003B0263" w:rsidRDefault="00A21D02" w:rsidP="003B0263">
            <w:pPr>
              <w:tabs>
                <w:tab w:val="left" w:pos="620"/>
              </w:tabs>
              <w:rPr>
                <w:rFonts w:eastAsia="MS Mincho"/>
                <w:sz w:val="22"/>
                <w:szCs w:val="22"/>
              </w:rPr>
            </w:pPr>
            <w:r w:rsidRPr="003B0263">
              <w:rPr>
                <w:rFonts w:eastAsia="MS Mincho"/>
                <w:sz w:val="22"/>
                <w:szCs w:val="22"/>
              </w:rPr>
              <w:t>7.4.1.4</w:t>
            </w:r>
          </w:p>
        </w:tc>
        <w:tc>
          <w:tcPr>
            <w:tcW w:w="8275" w:type="dxa"/>
            <w:shd w:val="clear" w:color="auto" w:fill="auto"/>
          </w:tcPr>
          <w:p w14:paraId="788BE4B3" w14:textId="77777777" w:rsidR="00A21D02" w:rsidRPr="003B0263" w:rsidRDefault="00A21D02" w:rsidP="003B0263">
            <w:pPr>
              <w:tabs>
                <w:tab w:val="left" w:pos="2495"/>
              </w:tabs>
              <w:rPr>
                <w:rFonts w:eastAsia="MS Mincho"/>
                <w:sz w:val="22"/>
                <w:szCs w:val="22"/>
              </w:rPr>
            </w:pPr>
            <w:r w:rsidRPr="003B0263">
              <w:rPr>
                <w:rFonts w:eastAsia="MS Mincho"/>
                <w:sz w:val="22"/>
                <w:szCs w:val="22"/>
              </w:rPr>
              <w:t>The Contractor shall provide all customer services within the continental United States.</w:t>
            </w:r>
          </w:p>
        </w:tc>
      </w:tr>
      <w:tr w:rsidR="00A21D02" w:rsidRPr="00FE7D7A" w14:paraId="708E4917" w14:textId="77777777" w:rsidTr="003B0263">
        <w:trPr>
          <w:trHeight w:val="77"/>
        </w:trPr>
        <w:tc>
          <w:tcPr>
            <w:tcW w:w="1536" w:type="dxa"/>
            <w:shd w:val="clear" w:color="auto" w:fill="auto"/>
          </w:tcPr>
          <w:p w14:paraId="6B70CF86" w14:textId="77777777" w:rsidR="00A21D02" w:rsidRPr="003B0263" w:rsidRDefault="00A21D02" w:rsidP="003B0263">
            <w:pPr>
              <w:tabs>
                <w:tab w:val="left" w:pos="620"/>
              </w:tabs>
              <w:rPr>
                <w:rFonts w:eastAsia="MS Mincho"/>
                <w:sz w:val="22"/>
                <w:szCs w:val="22"/>
              </w:rPr>
            </w:pPr>
            <w:r w:rsidRPr="003B0263">
              <w:rPr>
                <w:rFonts w:eastAsia="MS Mincho"/>
                <w:sz w:val="22"/>
                <w:szCs w:val="22"/>
              </w:rPr>
              <w:t>7.4.1.5</w:t>
            </w:r>
          </w:p>
        </w:tc>
        <w:tc>
          <w:tcPr>
            <w:tcW w:w="8275" w:type="dxa"/>
            <w:shd w:val="clear" w:color="auto" w:fill="auto"/>
          </w:tcPr>
          <w:p w14:paraId="61D62D22" w14:textId="77777777" w:rsidR="00A21D02" w:rsidRPr="003B0263" w:rsidRDefault="00A21D02" w:rsidP="003B0263">
            <w:pPr>
              <w:tabs>
                <w:tab w:val="left" w:pos="2495"/>
              </w:tabs>
              <w:rPr>
                <w:rFonts w:eastAsia="MS Mincho"/>
                <w:sz w:val="22"/>
                <w:szCs w:val="22"/>
              </w:rPr>
            </w:pPr>
            <w:r w:rsidRPr="003B0263">
              <w:rPr>
                <w:rFonts w:eastAsia="MS Mincho"/>
                <w:sz w:val="22"/>
                <w:szCs w:val="22"/>
              </w:rPr>
              <w:t xml:space="preserve">The Contractor shall provide toll-free services that are available </w:t>
            </w:r>
            <w:r w:rsidR="00B14E66" w:rsidRPr="003B0263">
              <w:rPr>
                <w:rFonts w:eastAsia="MS Mincho"/>
                <w:sz w:val="22"/>
                <w:szCs w:val="22"/>
              </w:rPr>
              <w:t>twenty</w:t>
            </w:r>
            <w:r w:rsidR="00BB6321" w:rsidRPr="003B0263">
              <w:rPr>
                <w:rFonts w:eastAsia="MS Mincho"/>
                <w:sz w:val="22"/>
                <w:szCs w:val="22"/>
              </w:rPr>
              <w:t xml:space="preserve"> four</w:t>
            </w:r>
            <w:r w:rsidR="00B14E66" w:rsidRPr="003B0263">
              <w:rPr>
                <w:rFonts w:eastAsia="MS Mincho"/>
                <w:sz w:val="22"/>
                <w:szCs w:val="22"/>
              </w:rPr>
              <w:t xml:space="preserve"> (24)</w:t>
            </w:r>
            <w:r w:rsidRPr="003B0263">
              <w:rPr>
                <w:rFonts w:eastAsia="MS Mincho"/>
                <w:sz w:val="22"/>
                <w:szCs w:val="22"/>
              </w:rPr>
              <w:t xml:space="preserve"> hours a day, </w:t>
            </w:r>
            <w:r w:rsidR="00245620" w:rsidRPr="003B0263">
              <w:rPr>
                <w:rFonts w:eastAsia="MS Mincho"/>
                <w:sz w:val="22"/>
                <w:szCs w:val="22"/>
              </w:rPr>
              <w:t>seven (</w:t>
            </w:r>
            <w:r w:rsidRPr="003B0263">
              <w:rPr>
                <w:rFonts w:eastAsia="MS Mincho"/>
                <w:sz w:val="22"/>
                <w:szCs w:val="22"/>
              </w:rPr>
              <w:t>7</w:t>
            </w:r>
            <w:r w:rsidR="00245620" w:rsidRPr="003B0263">
              <w:rPr>
                <w:rFonts w:eastAsia="MS Mincho"/>
                <w:sz w:val="22"/>
                <w:szCs w:val="22"/>
              </w:rPr>
              <w:t>)</w:t>
            </w:r>
            <w:r w:rsidRPr="003B0263">
              <w:rPr>
                <w:rFonts w:eastAsia="MS Mincho"/>
                <w:sz w:val="22"/>
                <w:szCs w:val="22"/>
              </w:rPr>
              <w:t xml:space="preserve"> days per week, including State and federal holidays.</w:t>
            </w:r>
          </w:p>
        </w:tc>
      </w:tr>
      <w:tr w:rsidR="00A21D02" w:rsidRPr="00FE7D7A" w14:paraId="1CC2F5A0" w14:textId="77777777" w:rsidTr="003B0263">
        <w:trPr>
          <w:trHeight w:val="77"/>
        </w:trPr>
        <w:tc>
          <w:tcPr>
            <w:tcW w:w="1536" w:type="dxa"/>
            <w:shd w:val="clear" w:color="auto" w:fill="auto"/>
          </w:tcPr>
          <w:p w14:paraId="1D96EC19" w14:textId="77777777" w:rsidR="00A21D02" w:rsidRPr="003B0263" w:rsidRDefault="00A21D02" w:rsidP="003B0263">
            <w:pPr>
              <w:tabs>
                <w:tab w:val="left" w:pos="620"/>
              </w:tabs>
              <w:rPr>
                <w:rFonts w:eastAsia="MS Mincho"/>
                <w:sz w:val="22"/>
                <w:szCs w:val="22"/>
              </w:rPr>
            </w:pPr>
            <w:r w:rsidRPr="003B0263">
              <w:rPr>
                <w:rFonts w:eastAsia="MS Mincho"/>
                <w:sz w:val="22"/>
                <w:szCs w:val="22"/>
              </w:rPr>
              <w:t>7.4.1.6</w:t>
            </w:r>
          </w:p>
        </w:tc>
        <w:tc>
          <w:tcPr>
            <w:tcW w:w="8275" w:type="dxa"/>
            <w:shd w:val="clear" w:color="auto" w:fill="auto"/>
          </w:tcPr>
          <w:p w14:paraId="41EC2E8F" w14:textId="77777777" w:rsidR="00A21D02" w:rsidRPr="003B0263" w:rsidRDefault="00A21D02" w:rsidP="003B0263">
            <w:pPr>
              <w:tabs>
                <w:tab w:val="left" w:pos="2495"/>
              </w:tabs>
              <w:rPr>
                <w:rFonts w:eastAsia="MS Mincho"/>
                <w:sz w:val="22"/>
                <w:szCs w:val="22"/>
              </w:rPr>
            </w:pPr>
            <w:r w:rsidRPr="003B0263">
              <w:rPr>
                <w:rFonts w:eastAsia="MS Mincho"/>
                <w:sz w:val="22"/>
                <w:szCs w:val="22"/>
              </w:rPr>
              <w:t xml:space="preserve">The Contractor shall ensure that the customer service call center is staffed with live Customer Service Representatives (CSRs) in a model that optimally supports the contracted SLAs included in </w:t>
            </w:r>
            <w:r w:rsidR="00E0274D" w:rsidRPr="003B0263">
              <w:rPr>
                <w:rFonts w:eastAsia="MS Mincho"/>
                <w:sz w:val="22"/>
                <w:szCs w:val="22"/>
              </w:rPr>
              <w:t>Appendix C.</w:t>
            </w:r>
            <w:r w:rsidR="009F65E8" w:rsidRPr="003B0263">
              <w:rPr>
                <w:rFonts w:eastAsia="MS Mincho"/>
                <w:sz w:val="22"/>
                <w:szCs w:val="22"/>
              </w:rPr>
              <w:t>3</w:t>
            </w:r>
            <w:r w:rsidR="00E0274D" w:rsidRPr="003B0263">
              <w:rPr>
                <w:rFonts w:eastAsia="MS Mincho"/>
                <w:sz w:val="22"/>
                <w:szCs w:val="22"/>
              </w:rPr>
              <w:t xml:space="preserve"> EPC Service Level Agreements</w:t>
            </w:r>
            <w:r w:rsidRPr="003B0263">
              <w:rPr>
                <w:rFonts w:eastAsia="MS Mincho"/>
                <w:sz w:val="22"/>
                <w:szCs w:val="22"/>
              </w:rPr>
              <w:t>. CSRs must demonstrate working knowledge of programs and services provided in the call center.</w:t>
            </w:r>
          </w:p>
        </w:tc>
      </w:tr>
      <w:tr w:rsidR="00A21D02" w:rsidRPr="00FE7D7A" w14:paraId="7A41DA71" w14:textId="77777777" w:rsidTr="003B0263">
        <w:trPr>
          <w:trHeight w:val="77"/>
        </w:trPr>
        <w:tc>
          <w:tcPr>
            <w:tcW w:w="1536" w:type="dxa"/>
            <w:shd w:val="clear" w:color="auto" w:fill="auto"/>
          </w:tcPr>
          <w:p w14:paraId="7E55AE26" w14:textId="77777777" w:rsidR="00A21D02" w:rsidRPr="003B0263" w:rsidRDefault="00A21D02" w:rsidP="003B0263">
            <w:pPr>
              <w:tabs>
                <w:tab w:val="left" w:pos="620"/>
              </w:tabs>
              <w:rPr>
                <w:rFonts w:eastAsia="MS Mincho"/>
                <w:sz w:val="22"/>
                <w:szCs w:val="22"/>
              </w:rPr>
            </w:pPr>
            <w:r w:rsidRPr="003B0263">
              <w:rPr>
                <w:rFonts w:eastAsia="MS Mincho"/>
                <w:sz w:val="22"/>
                <w:szCs w:val="22"/>
              </w:rPr>
              <w:t>7.4.1.7</w:t>
            </w:r>
          </w:p>
        </w:tc>
        <w:tc>
          <w:tcPr>
            <w:tcW w:w="8275" w:type="dxa"/>
            <w:shd w:val="clear" w:color="auto" w:fill="auto"/>
          </w:tcPr>
          <w:p w14:paraId="3806DC65" w14:textId="77777777" w:rsidR="00A21D02" w:rsidRPr="003B0263" w:rsidRDefault="00A21D02" w:rsidP="003B0263">
            <w:pPr>
              <w:tabs>
                <w:tab w:val="left" w:pos="2495"/>
              </w:tabs>
              <w:rPr>
                <w:rFonts w:eastAsia="MS Mincho"/>
                <w:sz w:val="22"/>
                <w:szCs w:val="22"/>
              </w:rPr>
            </w:pPr>
            <w:r w:rsidRPr="003B0263">
              <w:rPr>
                <w:rFonts w:eastAsia="MS Mincho"/>
                <w:sz w:val="22"/>
                <w:szCs w:val="22"/>
              </w:rPr>
              <w:t>The Contractor shall provide TTY (Teletypewriter) capability for recipients with hearing disabilities.</w:t>
            </w:r>
          </w:p>
        </w:tc>
      </w:tr>
      <w:tr w:rsidR="00A21D02" w:rsidRPr="00FE7D7A" w14:paraId="5333DFE0" w14:textId="77777777" w:rsidTr="003B0263">
        <w:trPr>
          <w:trHeight w:val="77"/>
        </w:trPr>
        <w:tc>
          <w:tcPr>
            <w:tcW w:w="1536" w:type="dxa"/>
            <w:shd w:val="clear" w:color="auto" w:fill="auto"/>
          </w:tcPr>
          <w:p w14:paraId="4B661364" w14:textId="77777777" w:rsidR="00A21D02" w:rsidRPr="003B0263" w:rsidRDefault="00A21D02" w:rsidP="003B0263">
            <w:pPr>
              <w:tabs>
                <w:tab w:val="left" w:pos="620"/>
              </w:tabs>
              <w:rPr>
                <w:rFonts w:eastAsia="MS Mincho"/>
                <w:sz w:val="22"/>
                <w:szCs w:val="22"/>
              </w:rPr>
            </w:pPr>
            <w:r w:rsidRPr="003B0263">
              <w:rPr>
                <w:rFonts w:eastAsia="MS Mincho"/>
                <w:sz w:val="22"/>
                <w:szCs w:val="22"/>
              </w:rPr>
              <w:t>7.4.1.8</w:t>
            </w:r>
          </w:p>
        </w:tc>
        <w:tc>
          <w:tcPr>
            <w:tcW w:w="8275" w:type="dxa"/>
            <w:shd w:val="clear" w:color="auto" w:fill="auto"/>
          </w:tcPr>
          <w:p w14:paraId="2602C45D" w14:textId="77777777" w:rsidR="00A21D02" w:rsidRPr="003B0263" w:rsidRDefault="00A21D02" w:rsidP="003B0263">
            <w:pPr>
              <w:tabs>
                <w:tab w:val="left" w:pos="2495"/>
              </w:tabs>
              <w:rPr>
                <w:rFonts w:eastAsia="MS Mincho"/>
                <w:sz w:val="22"/>
                <w:szCs w:val="22"/>
              </w:rPr>
            </w:pPr>
            <w:r w:rsidRPr="003B0263">
              <w:rPr>
                <w:rFonts w:eastAsia="MS Mincho"/>
                <w:sz w:val="22"/>
                <w:szCs w:val="22"/>
              </w:rPr>
              <w:t>The Contractor shall provide access and support for recipients using rotary phones.</w:t>
            </w:r>
          </w:p>
        </w:tc>
      </w:tr>
      <w:tr w:rsidR="00A21D02" w:rsidRPr="00FE7D7A" w14:paraId="01DDCF3B" w14:textId="77777777" w:rsidTr="003B0263">
        <w:trPr>
          <w:trHeight w:val="77"/>
        </w:trPr>
        <w:tc>
          <w:tcPr>
            <w:tcW w:w="1536" w:type="dxa"/>
            <w:shd w:val="clear" w:color="auto" w:fill="auto"/>
          </w:tcPr>
          <w:p w14:paraId="08208825" w14:textId="77777777" w:rsidR="00A21D02" w:rsidRPr="003B0263" w:rsidRDefault="00A21D02" w:rsidP="003B0263">
            <w:pPr>
              <w:tabs>
                <w:tab w:val="left" w:pos="620"/>
              </w:tabs>
              <w:rPr>
                <w:rFonts w:eastAsia="MS Mincho"/>
                <w:sz w:val="22"/>
                <w:szCs w:val="22"/>
              </w:rPr>
            </w:pPr>
            <w:r w:rsidRPr="003B0263">
              <w:rPr>
                <w:rFonts w:eastAsia="MS Mincho"/>
                <w:sz w:val="22"/>
                <w:szCs w:val="22"/>
              </w:rPr>
              <w:t>7.4.1.9</w:t>
            </w:r>
          </w:p>
        </w:tc>
        <w:tc>
          <w:tcPr>
            <w:tcW w:w="8275" w:type="dxa"/>
            <w:shd w:val="clear" w:color="auto" w:fill="auto"/>
          </w:tcPr>
          <w:p w14:paraId="631398E7" w14:textId="77777777" w:rsidR="00A21D02" w:rsidRPr="003B0263" w:rsidRDefault="00A21D02" w:rsidP="003B0263">
            <w:pPr>
              <w:tabs>
                <w:tab w:val="left" w:pos="2495"/>
              </w:tabs>
              <w:rPr>
                <w:rFonts w:eastAsia="MS Mincho"/>
                <w:sz w:val="22"/>
                <w:szCs w:val="22"/>
              </w:rPr>
            </w:pPr>
            <w:r w:rsidRPr="003B0263">
              <w:rPr>
                <w:rFonts w:eastAsia="MS Mincho"/>
                <w:sz w:val="22"/>
                <w:szCs w:val="22"/>
              </w:rPr>
              <w:t xml:space="preserve">The Contractor shall provide multi-factor authentication controls and measures to safeguard cardholder information. </w:t>
            </w:r>
          </w:p>
        </w:tc>
      </w:tr>
      <w:tr w:rsidR="00A21D02" w:rsidRPr="00FE7D7A" w14:paraId="6EEAE68D" w14:textId="77777777" w:rsidTr="003B0263">
        <w:trPr>
          <w:trHeight w:val="77"/>
        </w:trPr>
        <w:tc>
          <w:tcPr>
            <w:tcW w:w="1536" w:type="dxa"/>
            <w:shd w:val="clear" w:color="auto" w:fill="auto"/>
          </w:tcPr>
          <w:p w14:paraId="3563C0D5" w14:textId="77777777" w:rsidR="00A21D02" w:rsidRPr="003B0263" w:rsidRDefault="00A21D02" w:rsidP="003B0263">
            <w:pPr>
              <w:tabs>
                <w:tab w:val="left" w:pos="620"/>
              </w:tabs>
              <w:rPr>
                <w:rFonts w:eastAsia="MS Mincho"/>
                <w:sz w:val="22"/>
                <w:szCs w:val="22"/>
              </w:rPr>
            </w:pPr>
            <w:r w:rsidRPr="003B0263">
              <w:rPr>
                <w:rFonts w:eastAsia="MS Mincho"/>
                <w:sz w:val="22"/>
                <w:szCs w:val="22"/>
              </w:rPr>
              <w:t>7.4.1.10</w:t>
            </w:r>
          </w:p>
        </w:tc>
        <w:tc>
          <w:tcPr>
            <w:tcW w:w="8275" w:type="dxa"/>
            <w:shd w:val="clear" w:color="auto" w:fill="auto"/>
          </w:tcPr>
          <w:p w14:paraId="4EE98046" w14:textId="77777777" w:rsidR="00A21D02" w:rsidRPr="003B0263" w:rsidRDefault="00A21D02" w:rsidP="003B0263">
            <w:pPr>
              <w:tabs>
                <w:tab w:val="left" w:pos="2495"/>
              </w:tabs>
              <w:rPr>
                <w:rFonts w:eastAsia="MS Mincho"/>
                <w:sz w:val="22"/>
                <w:szCs w:val="22"/>
              </w:rPr>
            </w:pPr>
            <w:r w:rsidRPr="003B0263">
              <w:rPr>
                <w:rFonts w:eastAsia="MS Mincho"/>
                <w:sz w:val="22"/>
                <w:szCs w:val="22"/>
              </w:rPr>
              <w:t>The Contractor shall provide services both in English and Spanish, or any other languages required by State law.</w:t>
            </w:r>
          </w:p>
        </w:tc>
      </w:tr>
      <w:tr w:rsidR="00A21D02" w:rsidRPr="00FE7D7A" w14:paraId="43A6010E" w14:textId="77777777" w:rsidTr="003B0263">
        <w:trPr>
          <w:trHeight w:val="77"/>
        </w:trPr>
        <w:tc>
          <w:tcPr>
            <w:tcW w:w="1536" w:type="dxa"/>
            <w:shd w:val="clear" w:color="auto" w:fill="auto"/>
          </w:tcPr>
          <w:p w14:paraId="449BA95B" w14:textId="77777777" w:rsidR="00A21D02" w:rsidRPr="003B0263" w:rsidRDefault="00A21D02" w:rsidP="003B0263">
            <w:pPr>
              <w:tabs>
                <w:tab w:val="left" w:pos="620"/>
              </w:tabs>
              <w:rPr>
                <w:rFonts w:eastAsia="MS Mincho"/>
                <w:sz w:val="22"/>
                <w:szCs w:val="22"/>
              </w:rPr>
            </w:pPr>
            <w:r w:rsidRPr="003B0263">
              <w:rPr>
                <w:rFonts w:eastAsia="MS Mincho"/>
                <w:sz w:val="22"/>
                <w:szCs w:val="22"/>
              </w:rPr>
              <w:t>7.4.1.10.1</w:t>
            </w:r>
          </w:p>
        </w:tc>
        <w:tc>
          <w:tcPr>
            <w:tcW w:w="8275" w:type="dxa"/>
            <w:shd w:val="clear" w:color="auto" w:fill="auto"/>
          </w:tcPr>
          <w:p w14:paraId="22BCE4E6" w14:textId="77777777" w:rsidR="00A21D02" w:rsidRPr="003B0263" w:rsidRDefault="00A21D02" w:rsidP="003B0263">
            <w:pPr>
              <w:tabs>
                <w:tab w:val="left" w:pos="2495"/>
              </w:tabs>
              <w:rPr>
                <w:rFonts w:eastAsia="MS Mincho"/>
                <w:sz w:val="22"/>
                <w:szCs w:val="22"/>
              </w:rPr>
            </w:pPr>
            <w:r w:rsidRPr="003B0263">
              <w:rPr>
                <w:rFonts w:eastAsia="MS Mincho"/>
                <w:sz w:val="22"/>
                <w:szCs w:val="22"/>
              </w:rPr>
              <w:t xml:space="preserve">The Contractor </w:t>
            </w:r>
            <w:r w:rsidR="00611CEF" w:rsidRPr="003B0263">
              <w:rPr>
                <w:rFonts w:eastAsia="MS Mincho"/>
                <w:sz w:val="22"/>
                <w:szCs w:val="22"/>
              </w:rPr>
              <w:t>shall</w:t>
            </w:r>
            <w:r w:rsidRPr="003B0263">
              <w:rPr>
                <w:rFonts w:eastAsia="MS Mincho"/>
                <w:sz w:val="22"/>
                <w:szCs w:val="22"/>
              </w:rPr>
              <w:t xml:space="preserve"> provide the ability to respond to calls in all other languages by means of a language interpretation service.</w:t>
            </w:r>
          </w:p>
        </w:tc>
      </w:tr>
      <w:tr w:rsidR="00A21D02" w:rsidRPr="00FE7D7A" w14:paraId="5E7A9DA9" w14:textId="77777777" w:rsidTr="003B0263">
        <w:trPr>
          <w:trHeight w:val="77"/>
        </w:trPr>
        <w:tc>
          <w:tcPr>
            <w:tcW w:w="1536" w:type="dxa"/>
            <w:shd w:val="clear" w:color="auto" w:fill="auto"/>
          </w:tcPr>
          <w:p w14:paraId="52834416" w14:textId="77777777" w:rsidR="00A21D02" w:rsidRPr="003B0263" w:rsidRDefault="00A21D02" w:rsidP="003B0263">
            <w:pPr>
              <w:tabs>
                <w:tab w:val="left" w:pos="620"/>
              </w:tabs>
              <w:rPr>
                <w:rFonts w:eastAsia="MS Mincho"/>
                <w:sz w:val="22"/>
                <w:szCs w:val="22"/>
              </w:rPr>
            </w:pPr>
            <w:r w:rsidRPr="003B0263">
              <w:rPr>
                <w:rFonts w:eastAsia="MS Mincho"/>
                <w:sz w:val="22"/>
                <w:szCs w:val="22"/>
              </w:rPr>
              <w:t>7.4.1.11</w:t>
            </w:r>
          </w:p>
        </w:tc>
        <w:tc>
          <w:tcPr>
            <w:tcW w:w="8275" w:type="dxa"/>
            <w:shd w:val="clear" w:color="auto" w:fill="auto"/>
          </w:tcPr>
          <w:p w14:paraId="10D7DD35" w14:textId="77777777" w:rsidR="00A21D02" w:rsidRPr="003B0263" w:rsidRDefault="00A21D02" w:rsidP="003B0263">
            <w:pPr>
              <w:tabs>
                <w:tab w:val="left" w:pos="1552"/>
              </w:tabs>
              <w:rPr>
                <w:rFonts w:eastAsia="MS Mincho"/>
                <w:sz w:val="22"/>
                <w:szCs w:val="22"/>
              </w:rPr>
            </w:pPr>
            <w:r w:rsidRPr="003B0263">
              <w:rPr>
                <w:rFonts w:eastAsia="MS Mincho"/>
                <w:sz w:val="22"/>
                <w:szCs w:val="22"/>
              </w:rPr>
              <w:t xml:space="preserve">The Contractor shall provide a customer service that provides the following services for EPC-related transactions: </w:t>
            </w:r>
          </w:p>
          <w:p w14:paraId="444DEC3B" w14:textId="77777777" w:rsidR="00A21D02" w:rsidRPr="003B0263" w:rsidRDefault="00A21D02" w:rsidP="003B0263">
            <w:pPr>
              <w:pStyle w:val="ListParagraph"/>
              <w:numPr>
                <w:ilvl w:val="0"/>
                <w:numId w:val="110"/>
              </w:numPr>
              <w:tabs>
                <w:tab w:val="left" w:pos="1552"/>
              </w:tabs>
              <w:spacing w:before="0" w:after="0"/>
            </w:pPr>
            <w:r w:rsidRPr="003B0263">
              <w:t xml:space="preserve">General program and card information, </w:t>
            </w:r>
          </w:p>
          <w:p w14:paraId="7C6C7330" w14:textId="77777777" w:rsidR="00A21D02" w:rsidRPr="003B0263" w:rsidRDefault="00A21D02" w:rsidP="003B0263">
            <w:pPr>
              <w:pStyle w:val="ListParagraph"/>
              <w:numPr>
                <w:ilvl w:val="0"/>
                <w:numId w:val="110"/>
              </w:numPr>
              <w:tabs>
                <w:tab w:val="left" w:pos="1552"/>
              </w:tabs>
              <w:spacing w:before="0" w:after="0"/>
            </w:pPr>
            <w:r w:rsidRPr="003B0263">
              <w:t xml:space="preserve">Mechanism to report lost, stolen, or compromised cards, </w:t>
            </w:r>
          </w:p>
          <w:p w14:paraId="678BFDE2" w14:textId="77777777" w:rsidR="00A21D02" w:rsidRPr="003B0263" w:rsidRDefault="00A21D02" w:rsidP="003B0263">
            <w:pPr>
              <w:pStyle w:val="ListParagraph"/>
              <w:numPr>
                <w:ilvl w:val="0"/>
                <w:numId w:val="110"/>
              </w:numPr>
              <w:tabs>
                <w:tab w:val="left" w:pos="1552"/>
              </w:tabs>
              <w:spacing w:before="0" w:after="0"/>
            </w:pPr>
            <w:r w:rsidRPr="003B0263">
              <w:t xml:space="preserve">Problem resolution, </w:t>
            </w:r>
          </w:p>
          <w:p w14:paraId="0097B447" w14:textId="77777777" w:rsidR="00A21D02" w:rsidRPr="003B0263" w:rsidRDefault="00A21D02" w:rsidP="003B0263">
            <w:pPr>
              <w:pStyle w:val="ListParagraph"/>
              <w:numPr>
                <w:ilvl w:val="0"/>
                <w:numId w:val="110"/>
              </w:numPr>
              <w:tabs>
                <w:tab w:val="left" w:pos="1552"/>
              </w:tabs>
              <w:spacing w:before="0" w:after="0"/>
            </w:pPr>
            <w:r w:rsidRPr="003B0263">
              <w:t xml:space="preserve">Transaction disputes, </w:t>
            </w:r>
          </w:p>
          <w:p w14:paraId="56EBADDB" w14:textId="77777777" w:rsidR="00A21D02" w:rsidRPr="003B0263" w:rsidRDefault="00A21D02" w:rsidP="003B0263">
            <w:pPr>
              <w:pStyle w:val="ListParagraph"/>
              <w:numPr>
                <w:ilvl w:val="0"/>
                <w:numId w:val="110"/>
              </w:numPr>
              <w:tabs>
                <w:tab w:val="left" w:pos="1552"/>
              </w:tabs>
              <w:spacing w:before="0" w:after="0"/>
            </w:pPr>
            <w:r w:rsidRPr="003B0263">
              <w:t xml:space="preserve">Card activation, replacement, and deactivation support, </w:t>
            </w:r>
          </w:p>
          <w:p w14:paraId="2A798EE4" w14:textId="77777777" w:rsidR="00A21D02" w:rsidRPr="003B0263" w:rsidRDefault="00A21D02" w:rsidP="003B0263">
            <w:pPr>
              <w:pStyle w:val="ListParagraph"/>
              <w:numPr>
                <w:ilvl w:val="0"/>
                <w:numId w:val="110"/>
              </w:numPr>
              <w:tabs>
                <w:tab w:val="left" w:pos="1552"/>
              </w:tabs>
              <w:spacing w:before="0" w:after="0"/>
            </w:pPr>
            <w:r w:rsidRPr="003B0263">
              <w:t xml:space="preserve">Ability to report unauthorized card use. Callers selecting this option shall be transferred to a CSR for assistance in reporting unauthorized card use, </w:t>
            </w:r>
          </w:p>
          <w:p w14:paraId="146B8817" w14:textId="77777777" w:rsidR="00A21D02" w:rsidRPr="003B0263" w:rsidRDefault="00A21D02" w:rsidP="003B0263">
            <w:pPr>
              <w:pStyle w:val="ListParagraph"/>
              <w:numPr>
                <w:ilvl w:val="0"/>
                <w:numId w:val="110"/>
              </w:numPr>
              <w:tabs>
                <w:tab w:val="left" w:pos="1552"/>
              </w:tabs>
              <w:spacing w:before="0" w:after="0"/>
            </w:pPr>
            <w:r w:rsidRPr="003B0263">
              <w:t xml:space="preserve">Transaction history about the last ten (10) transactions (for example: transaction number, amount, and date), </w:t>
            </w:r>
          </w:p>
          <w:p w14:paraId="7C5083DD" w14:textId="77777777" w:rsidR="00A21D02" w:rsidRPr="003B0263" w:rsidRDefault="00A21D02" w:rsidP="003B0263">
            <w:pPr>
              <w:pStyle w:val="ListParagraph"/>
              <w:numPr>
                <w:ilvl w:val="0"/>
                <w:numId w:val="110"/>
              </w:numPr>
              <w:tabs>
                <w:tab w:val="left" w:pos="1552"/>
              </w:tabs>
              <w:spacing w:before="0" w:after="0"/>
            </w:pPr>
            <w:r w:rsidRPr="003B0263">
              <w:t xml:space="preserve">Ability for a caller to request a statement of their complete account history to be mailed to the account’s address within two (2) business days at no charge, </w:t>
            </w:r>
          </w:p>
          <w:p w14:paraId="37DFA740" w14:textId="77777777" w:rsidR="00A21D02" w:rsidRPr="003B0263" w:rsidRDefault="00A21D02" w:rsidP="003B0263">
            <w:pPr>
              <w:pStyle w:val="ListParagraph"/>
              <w:numPr>
                <w:ilvl w:val="0"/>
                <w:numId w:val="110"/>
              </w:numPr>
              <w:tabs>
                <w:tab w:val="left" w:pos="1552"/>
              </w:tabs>
              <w:spacing w:before="0" w:after="0"/>
            </w:pPr>
            <w:r w:rsidRPr="003B0263">
              <w:t xml:space="preserve">Provide cardholders with reports of unauthorized use, </w:t>
            </w:r>
            <w:r w:rsidR="00611CEF" w:rsidRPr="003B0263">
              <w:t>and</w:t>
            </w:r>
          </w:p>
          <w:p w14:paraId="1A2026BB" w14:textId="77777777" w:rsidR="00A21D02" w:rsidRPr="003B0263" w:rsidRDefault="00A21D02" w:rsidP="003B0263">
            <w:pPr>
              <w:pStyle w:val="ListParagraph"/>
              <w:numPr>
                <w:ilvl w:val="0"/>
                <w:numId w:val="110"/>
              </w:numPr>
              <w:tabs>
                <w:tab w:val="left" w:pos="1552"/>
              </w:tabs>
              <w:spacing w:before="0" w:after="0"/>
            </w:pPr>
            <w:r w:rsidRPr="003B0263">
              <w:t>Provide real-time account balance information, which does not include deposits with a future availability date.</w:t>
            </w:r>
          </w:p>
        </w:tc>
      </w:tr>
      <w:tr w:rsidR="00A21D02" w:rsidRPr="00FE7D7A" w14:paraId="436FF4DF" w14:textId="77777777" w:rsidTr="003B0263">
        <w:trPr>
          <w:trHeight w:val="77"/>
        </w:trPr>
        <w:tc>
          <w:tcPr>
            <w:tcW w:w="1536" w:type="dxa"/>
            <w:shd w:val="clear" w:color="auto" w:fill="auto"/>
          </w:tcPr>
          <w:p w14:paraId="20FF5269" w14:textId="77777777" w:rsidR="00A21D02" w:rsidRPr="003B0263" w:rsidRDefault="00A21D02" w:rsidP="003B0263">
            <w:pPr>
              <w:tabs>
                <w:tab w:val="left" w:pos="620"/>
              </w:tabs>
              <w:rPr>
                <w:rFonts w:eastAsia="MS Mincho"/>
                <w:sz w:val="22"/>
                <w:szCs w:val="22"/>
              </w:rPr>
            </w:pPr>
            <w:r w:rsidRPr="003B0263">
              <w:rPr>
                <w:rFonts w:eastAsia="MS Mincho"/>
                <w:sz w:val="22"/>
                <w:szCs w:val="22"/>
              </w:rPr>
              <w:t>7.4.1.12</w:t>
            </w:r>
          </w:p>
        </w:tc>
        <w:tc>
          <w:tcPr>
            <w:tcW w:w="8275" w:type="dxa"/>
            <w:shd w:val="clear" w:color="auto" w:fill="auto"/>
          </w:tcPr>
          <w:p w14:paraId="7E093CD7" w14:textId="77777777" w:rsidR="00A21D02" w:rsidRPr="003B0263" w:rsidRDefault="00A21D02" w:rsidP="003B0263">
            <w:pPr>
              <w:tabs>
                <w:tab w:val="left" w:pos="1552"/>
              </w:tabs>
              <w:rPr>
                <w:rFonts w:eastAsia="MS Mincho"/>
                <w:sz w:val="22"/>
                <w:szCs w:val="22"/>
              </w:rPr>
            </w:pPr>
            <w:r w:rsidRPr="003B0263">
              <w:rPr>
                <w:rFonts w:eastAsia="MS Mincho"/>
                <w:sz w:val="22"/>
                <w:szCs w:val="22"/>
              </w:rPr>
              <w:t>The Contractor shall provide the necessary training and guides for use by customer service staff to aid them in addressing recipient concerns and managing service requests.</w:t>
            </w:r>
          </w:p>
        </w:tc>
      </w:tr>
      <w:tr w:rsidR="00A21D02" w:rsidRPr="00FE7D7A" w14:paraId="32B5E944" w14:textId="77777777" w:rsidTr="003B0263">
        <w:trPr>
          <w:trHeight w:val="77"/>
        </w:trPr>
        <w:tc>
          <w:tcPr>
            <w:tcW w:w="1536" w:type="dxa"/>
            <w:shd w:val="clear" w:color="auto" w:fill="auto"/>
          </w:tcPr>
          <w:p w14:paraId="3911F716" w14:textId="77777777" w:rsidR="00A21D02" w:rsidRPr="003B0263" w:rsidRDefault="00A21D02" w:rsidP="003B0263">
            <w:pPr>
              <w:tabs>
                <w:tab w:val="left" w:pos="620"/>
              </w:tabs>
              <w:rPr>
                <w:rFonts w:eastAsia="MS Mincho"/>
                <w:sz w:val="22"/>
                <w:szCs w:val="22"/>
              </w:rPr>
            </w:pPr>
            <w:r w:rsidRPr="003B0263">
              <w:rPr>
                <w:rFonts w:eastAsia="MS Mincho"/>
                <w:sz w:val="22"/>
                <w:szCs w:val="22"/>
              </w:rPr>
              <w:lastRenderedPageBreak/>
              <w:t>7.4.1.13</w:t>
            </w:r>
          </w:p>
        </w:tc>
        <w:tc>
          <w:tcPr>
            <w:tcW w:w="8275" w:type="dxa"/>
            <w:shd w:val="clear" w:color="auto" w:fill="auto"/>
          </w:tcPr>
          <w:p w14:paraId="0140EC4D" w14:textId="77777777" w:rsidR="00A21D02" w:rsidRPr="003B0263" w:rsidRDefault="00A21D02" w:rsidP="003B0263">
            <w:pPr>
              <w:tabs>
                <w:tab w:val="left" w:pos="1552"/>
              </w:tabs>
              <w:rPr>
                <w:rFonts w:eastAsia="MS Mincho"/>
                <w:sz w:val="22"/>
                <w:szCs w:val="22"/>
              </w:rPr>
            </w:pPr>
            <w:r w:rsidRPr="003B0263">
              <w:rPr>
                <w:rFonts w:eastAsia="MS Mincho"/>
                <w:sz w:val="22"/>
                <w:szCs w:val="22"/>
              </w:rPr>
              <w:t xml:space="preserve">The Contractor shall inform the Agency at the time of any address or phone number changes via the </w:t>
            </w:r>
            <w:r w:rsidR="0071409B" w:rsidRPr="003B0263">
              <w:rPr>
                <w:rFonts w:eastAsia="MS Mincho"/>
                <w:sz w:val="22"/>
                <w:szCs w:val="22"/>
              </w:rPr>
              <w:t>a</w:t>
            </w:r>
            <w:r w:rsidRPr="003B0263">
              <w:rPr>
                <w:rFonts w:eastAsia="MS Mincho"/>
                <w:sz w:val="22"/>
                <w:szCs w:val="22"/>
              </w:rPr>
              <w:t xml:space="preserve">ccount </w:t>
            </w:r>
            <w:r w:rsidR="0071409B" w:rsidRPr="003B0263">
              <w:rPr>
                <w:rFonts w:eastAsia="MS Mincho"/>
                <w:sz w:val="22"/>
                <w:szCs w:val="22"/>
              </w:rPr>
              <w:t>c</w:t>
            </w:r>
            <w:r w:rsidRPr="003B0263">
              <w:rPr>
                <w:rFonts w:eastAsia="MS Mincho"/>
                <w:sz w:val="22"/>
                <w:szCs w:val="22"/>
              </w:rPr>
              <w:t xml:space="preserve">hange interface. </w:t>
            </w:r>
          </w:p>
        </w:tc>
      </w:tr>
      <w:tr w:rsidR="00A21D02" w:rsidRPr="00FE7D7A" w14:paraId="35BB8333" w14:textId="77777777" w:rsidTr="003B0263">
        <w:trPr>
          <w:trHeight w:val="77"/>
        </w:trPr>
        <w:tc>
          <w:tcPr>
            <w:tcW w:w="1536" w:type="dxa"/>
            <w:shd w:val="clear" w:color="auto" w:fill="auto"/>
          </w:tcPr>
          <w:p w14:paraId="07C29E63" w14:textId="77777777" w:rsidR="00A21D02" w:rsidRPr="003B0263" w:rsidRDefault="00A21D02" w:rsidP="003B0263">
            <w:pPr>
              <w:tabs>
                <w:tab w:val="left" w:pos="620"/>
              </w:tabs>
              <w:rPr>
                <w:rFonts w:eastAsia="MS Mincho"/>
                <w:sz w:val="22"/>
                <w:szCs w:val="22"/>
              </w:rPr>
            </w:pPr>
            <w:r w:rsidRPr="003B0263">
              <w:rPr>
                <w:rFonts w:eastAsia="MS Mincho"/>
                <w:sz w:val="22"/>
                <w:szCs w:val="22"/>
              </w:rPr>
              <w:t>7.4.1.14</w:t>
            </w:r>
          </w:p>
        </w:tc>
        <w:tc>
          <w:tcPr>
            <w:tcW w:w="8275" w:type="dxa"/>
            <w:shd w:val="clear" w:color="auto" w:fill="auto"/>
          </w:tcPr>
          <w:p w14:paraId="50430249" w14:textId="77777777" w:rsidR="00A21D02" w:rsidRPr="003B0263" w:rsidRDefault="00A21D02" w:rsidP="003B0263">
            <w:pPr>
              <w:tabs>
                <w:tab w:val="left" w:pos="1552"/>
              </w:tabs>
              <w:rPr>
                <w:rFonts w:eastAsia="MS Mincho"/>
                <w:sz w:val="22"/>
                <w:szCs w:val="22"/>
              </w:rPr>
            </w:pPr>
            <w:r w:rsidRPr="003B0263">
              <w:rPr>
                <w:rFonts w:eastAsia="MS Mincho"/>
                <w:sz w:val="22"/>
                <w:szCs w:val="22"/>
              </w:rPr>
              <w:t>The Contractor shall develop a strategy to accommodate unanticipated high call volumes caused by system or telecommunication interruptions, natural disasters, or other unanticipated critical events</w:t>
            </w:r>
            <w:r w:rsidR="00BC4394" w:rsidRPr="003B0263">
              <w:rPr>
                <w:rFonts w:eastAsia="MS Mincho"/>
                <w:sz w:val="22"/>
                <w:szCs w:val="22"/>
              </w:rPr>
              <w:t xml:space="preserve"> for Agency comment and approval</w:t>
            </w:r>
            <w:r w:rsidRPr="003B0263">
              <w:rPr>
                <w:rFonts w:eastAsia="MS Mincho"/>
                <w:sz w:val="22"/>
                <w:szCs w:val="22"/>
              </w:rPr>
              <w:t>.</w:t>
            </w:r>
            <w:r w:rsidR="008F71A0" w:rsidRPr="003B0263">
              <w:rPr>
                <w:rFonts w:eastAsia="MS Mincho"/>
                <w:sz w:val="22"/>
                <w:szCs w:val="22"/>
              </w:rPr>
              <w:t xml:space="preserve"> The Contractor shall implement the strategy when required.</w:t>
            </w:r>
          </w:p>
        </w:tc>
      </w:tr>
      <w:tr w:rsidR="00A21D02" w:rsidRPr="00FE7D7A" w14:paraId="1FD0A163" w14:textId="77777777" w:rsidTr="003B0263">
        <w:trPr>
          <w:trHeight w:val="77"/>
        </w:trPr>
        <w:tc>
          <w:tcPr>
            <w:tcW w:w="1536" w:type="dxa"/>
            <w:shd w:val="clear" w:color="auto" w:fill="auto"/>
          </w:tcPr>
          <w:p w14:paraId="75A5010F" w14:textId="77777777" w:rsidR="00A21D02" w:rsidRPr="003B0263" w:rsidRDefault="00A21D02" w:rsidP="003B0263">
            <w:pPr>
              <w:tabs>
                <w:tab w:val="left" w:pos="620"/>
              </w:tabs>
              <w:rPr>
                <w:rFonts w:eastAsia="MS Mincho"/>
                <w:sz w:val="22"/>
                <w:szCs w:val="22"/>
              </w:rPr>
            </w:pPr>
            <w:r w:rsidRPr="003B0263">
              <w:rPr>
                <w:rFonts w:eastAsia="MS Mincho"/>
                <w:sz w:val="22"/>
                <w:szCs w:val="22"/>
              </w:rPr>
              <w:t>7.4.1.15</w:t>
            </w:r>
          </w:p>
        </w:tc>
        <w:tc>
          <w:tcPr>
            <w:tcW w:w="8275" w:type="dxa"/>
            <w:shd w:val="clear" w:color="auto" w:fill="auto"/>
          </w:tcPr>
          <w:p w14:paraId="56268BDE" w14:textId="77777777" w:rsidR="00A21D02" w:rsidRPr="003B0263" w:rsidRDefault="00A21D02" w:rsidP="003B0263">
            <w:pPr>
              <w:tabs>
                <w:tab w:val="left" w:pos="1552"/>
              </w:tabs>
              <w:rPr>
                <w:rFonts w:eastAsia="MS Mincho"/>
                <w:sz w:val="22"/>
                <w:szCs w:val="22"/>
              </w:rPr>
            </w:pPr>
            <w:r w:rsidRPr="003B0263">
              <w:rPr>
                <w:rFonts w:eastAsia="MS Mincho"/>
                <w:sz w:val="22"/>
                <w:szCs w:val="22"/>
              </w:rPr>
              <w:t>The Contractor shall utilize an IVR system that provides self-service options for recipients through an automated system.</w:t>
            </w:r>
          </w:p>
        </w:tc>
      </w:tr>
      <w:tr w:rsidR="00A21D02" w:rsidRPr="00FE7D7A" w14:paraId="45D14196" w14:textId="77777777" w:rsidTr="003B0263">
        <w:trPr>
          <w:trHeight w:val="77"/>
        </w:trPr>
        <w:tc>
          <w:tcPr>
            <w:tcW w:w="1536" w:type="dxa"/>
            <w:shd w:val="clear" w:color="auto" w:fill="auto"/>
          </w:tcPr>
          <w:p w14:paraId="21CC0F5C" w14:textId="77777777" w:rsidR="00A21D02" w:rsidRPr="003B0263" w:rsidRDefault="00A21D02" w:rsidP="003B0263">
            <w:pPr>
              <w:tabs>
                <w:tab w:val="left" w:pos="620"/>
              </w:tabs>
              <w:rPr>
                <w:rFonts w:eastAsia="MS Mincho"/>
                <w:sz w:val="22"/>
                <w:szCs w:val="22"/>
              </w:rPr>
            </w:pPr>
            <w:r w:rsidRPr="003B0263">
              <w:rPr>
                <w:rFonts w:eastAsia="MS Mincho"/>
                <w:sz w:val="22"/>
                <w:szCs w:val="22"/>
              </w:rPr>
              <w:t>7.4.1.16</w:t>
            </w:r>
          </w:p>
        </w:tc>
        <w:tc>
          <w:tcPr>
            <w:tcW w:w="8275" w:type="dxa"/>
            <w:shd w:val="clear" w:color="auto" w:fill="auto"/>
          </w:tcPr>
          <w:p w14:paraId="2C75FF56" w14:textId="77777777" w:rsidR="00A21D02" w:rsidRPr="003B0263" w:rsidRDefault="00A21D02" w:rsidP="003B0263">
            <w:pPr>
              <w:tabs>
                <w:tab w:val="left" w:pos="1552"/>
              </w:tabs>
              <w:rPr>
                <w:rFonts w:eastAsia="MS Mincho"/>
                <w:sz w:val="22"/>
                <w:szCs w:val="22"/>
              </w:rPr>
            </w:pPr>
            <w:r w:rsidRPr="003B0263">
              <w:rPr>
                <w:rFonts w:eastAsia="MS Mincho"/>
                <w:sz w:val="22"/>
                <w:szCs w:val="22"/>
              </w:rPr>
              <w:t xml:space="preserve">The Contractor </w:t>
            </w:r>
            <w:r w:rsidR="004A4B62" w:rsidRPr="003B0263">
              <w:rPr>
                <w:rFonts w:eastAsia="MS Mincho"/>
                <w:sz w:val="22"/>
                <w:szCs w:val="22"/>
              </w:rPr>
              <w:t xml:space="preserve">shall </w:t>
            </w:r>
            <w:r w:rsidRPr="003B0263">
              <w:rPr>
                <w:rFonts w:eastAsia="MS Mincho"/>
                <w:sz w:val="22"/>
                <w:szCs w:val="22"/>
              </w:rPr>
              <w:t xml:space="preserve">design an optimal model for the IVR during the design and development </w:t>
            </w:r>
            <w:r w:rsidR="00BC4394" w:rsidRPr="003B0263">
              <w:rPr>
                <w:rFonts w:eastAsia="MS Mincho"/>
                <w:sz w:val="22"/>
                <w:szCs w:val="22"/>
              </w:rPr>
              <w:t>p</w:t>
            </w:r>
            <w:r w:rsidRPr="003B0263">
              <w:rPr>
                <w:rFonts w:eastAsia="MS Mincho"/>
                <w:sz w:val="22"/>
                <w:szCs w:val="22"/>
              </w:rPr>
              <w:t>hase</w:t>
            </w:r>
            <w:r w:rsidR="004A4B62" w:rsidRPr="003B0263">
              <w:rPr>
                <w:rFonts w:eastAsia="MS Mincho"/>
                <w:sz w:val="22"/>
                <w:szCs w:val="22"/>
              </w:rPr>
              <w:t xml:space="preserve"> for Agency comment and approval</w:t>
            </w:r>
            <w:r w:rsidRPr="003B0263">
              <w:rPr>
                <w:rFonts w:eastAsia="MS Mincho"/>
                <w:sz w:val="22"/>
                <w:szCs w:val="22"/>
              </w:rPr>
              <w:t>.</w:t>
            </w:r>
          </w:p>
        </w:tc>
      </w:tr>
      <w:tr w:rsidR="00A21D02" w:rsidRPr="00FE7D7A" w14:paraId="3550017C" w14:textId="77777777" w:rsidTr="003B0263">
        <w:trPr>
          <w:trHeight w:val="77"/>
        </w:trPr>
        <w:tc>
          <w:tcPr>
            <w:tcW w:w="1536" w:type="dxa"/>
            <w:shd w:val="clear" w:color="auto" w:fill="auto"/>
          </w:tcPr>
          <w:p w14:paraId="07CDEBF1" w14:textId="77777777" w:rsidR="00A21D02" w:rsidRPr="003B0263" w:rsidRDefault="00A21D02" w:rsidP="003B0263">
            <w:pPr>
              <w:tabs>
                <w:tab w:val="left" w:pos="620"/>
              </w:tabs>
              <w:rPr>
                <w:rFonts w:eastAsia="MS Mincho"/>
                <w:sz w:val="22"/>
                <w:szCs w:val="22"/>
              </w:rPr>
            </w:pPr>
            <w:r w:rsidRPr="003B0263">
              <w:rPr>
                <w:rFonts w:eastAsia="MS Mincho"/>
                <w:sz w:val="22"/>
                <w:szCs w:val="22"/>
              </w:rPr>
              <w:t>7.4.1.17</w:t>
            </w:r>
          </w:p>
        </w:tc>
        <w:tc>
          <w:tcPr>
            <w:tcW w:w="8275" w:type="dxa"/>
            <w:shd w:val="clear" w:color="auto" w:fill="auto"/>
          </w:tcPr>
          <w:p w14:paraId="01E124DE" w14:textId="77777777" w:rsidR="00A21D02" w:rsidRPr="003B0263" w:rsidRDefault="00A21D02" w:rsidP="003B0263">
            <w:pPr>
              <w:tabs>
                <w:tab w:val="left" w:pos="1552"/>
              </w:tabs>
              <w:rPr>
                <w:rFonts w:eastAsia="MS Mincho"/>
                <w:sz w:val="22"/>
                <w:szCs w:val="22"/>
              </w:rPr>
            </w:pPr>
            <w:r w:rsidRPr="003B0263">
              <w:rPr>
                <w:rFonts w:eastAsia="MS Mincho"/>
                <w:sz w:val="22"/>
                <w:szCs w:val="22"/>
              </w:rPr>
              <w:t>The Contractor shall not change IVR messages or menu functions without prior approval of the Agency.</w:t>
            </w:r>
          </w:p>
        </w:tc>
      </w:tr>
      <w:tr w:rsidR="00A21D02" w:rsidRPr="00FE7D7A" w14:paraId="78B786EA" w14:textId="77777777" w:rsidTr="003B0263">
        <w:trPr>
          <w:trHeight w:val="77"/>
        </w:trPr>
        <w:tc>
          <w:tcPr>
            <w:tcW w:w="1536" w:type="dxa"/>
            <w:shd w:val="clear" w:color="auto" w:fill="auto"/>
          </w:tcPr>
          <w:p w14:paraId="5955CBAA" w14:textId="77777777" w:rsidR="00A21D02" w:rsidRPr="003B0263" w:rsidRDefault="00A21D02" w:rsidP="003B0263">
            <w:pPr>
              <w:tabs>
                <w:tab w:val="left" w:pos="620"/>
              </w:tabs>
              <w:rPr>
                <w:rFonts w:eastAsia="MS Mincho"/>
                <w:sz w:val="22"/>
                <w:szCs w:val="22"/>
              </w:rPr>
            </w:pPr>
            <w:r w:rsidRPr="003B0263">
              <w:rPr>
                <w:rFonts w:eastAsia="MS Mincho"/>
                <w:sz w:val="22"/>
                <w:szCs w:val="22"/>
              </w:rPr>
              <w:t>7.4.1.18</w:t>
            </w:r>
          </w:p>
        </w:tc>
        <w:tc>
          <w:tcPr>
            <w:tcW w:w="8275" w:type="dxa"/>
            <w:shd w:val="clear" w:color="auto" w:fill="auto"/>
          </w:tcPr>
          <w:p w14:paraId="4B730C87" w14:textId="77777777" w:rsidR="00A21D02" w:rsidRPr="003B0263" w:rsidRDefault="00A21D02" w:rsidP="003B0263">
            <w:pPr>
              <w:tabs>
                <w:tab w:val="left" w:pos="1552"/>
              </w:tabs>
              <w:rPr>
                <w:rFonts w:eastAsia="MS Mincho"/>
                <w:sz w:val="22"/>
                <w:szCs w:val="22"/>
              </w:rPr>
            </w:pPr>
            <w:r w:rsidRPr="003B0263">
              <w:rPr>
                <w:rFonts w:eastAsia="MS Mincho"/>
                <w:sz w:val="22"/>
                <w:szCs w:val="22"/>
              </w:rPr>
              <w:t>At minimum, the IVR shall:</w:t>
            </w:r>
          </w:p>
          <w:p w14:paraId="17B473BB" w14:textId="77777777" w:rsidR="00A21D02" w:rsidRPr="003B0263" w:rsidRDefault="00A21D02" w:rsidP="003B0263">
            <w:pPr>
              <w:pStyle w:val="ListParagraph"/>
              <w:numPr>
                <w:ilvl w:val="0"/>
                <w:numId w:val="111"/>
              </w:numPr>
              <w:tabs>
                <w:tab w:val="left" w:pos="1552"/>
              </w:tabs>
              <w:spacing w:before="0" w:after="0"/>
            </w:pPr>
            <w:r w:rsidRPr="003B0263">
              <w:t>Permit access to account balances and transaction history,</w:t>
            </w:r>
          </w:p>
          <w:p w14:paraId="00C89ADD" w14:textId="77777777" w:rsidR="00A21D02" w:rsidRPr="003B0263" w:rsidRDefault="00A21D02" w:rsidP="003B0263">
            <w:pPr>
              <w:pStyle w:val="ListParagraph"/>
              <w:numPr>
                <w:ilvl w:val="0"/>
                <w:numId w:val="111"/>
              </w:numPr>
              <w:tabs>
                <w:tab w:val="left" w:pos="1552"/>
              </w:tabs>
              <w:spacing w:before="0" w:after="0"/>
            </w:pPr>
            <w:r w:rsidRPr="003B0263">
              <w:t>Permit EPC activation/PIN selection,</w:t>
            </w:r>
          </w:p>
          <w:p w14:paraId="2AE9C02A" w14:textId="77777777" w:rsidR="00A21D02" w:rsidRPr="003B0263" w:rsidRDefault="00A21D02" w:rsidP="003B0263">
            <w:pPr>
              <w:pStyle w:val="ListParagraph"/>
              <w:numPr>
                <w:ilvl w:val="0"/>
                <w:numId w:val="111"/>
              </w:numPr>
              <w:tabs>
                <w:tab w:val="left" w:pos="1552"/>
              </w:tabs>
              <w:spacing w:before="0" w:after="0"/>
            </w:pPr>
            <w:r w:rsidRPr="003B0263">
              <w:t>Provide assistance to report a lost</w:t>
            </w:r>
            <w:r w:rsidR="002D0BFA" w:rsidRPr="003B0263">
              <w:t xml:space="preserve">, </w:t>
            </w:r>
            <w:r w:rsidRPr="003B0263">
              <w:t>stolen, damaged, or defect EPC and request a replacement EPC, or with other account problems</w:t>
            </w:r>
            <w:r w:rsidR="00A53332" w:rsidRPr="003B0263">
              <w:t>.</w:t>
            </w:r>
          </w:p>
          <w:p w14:paraId="647DE7B8" w14:textId="77777777" w:rsidR="00A21D02" w:rsidRPr="003B0263" w:rsidRDefault="00877DD1" w:rsidP="003B0263">
            <w:pPr>
              <w:pStyle w:val="ListParagraph"/>
              <w:numPr>
                <w:ilvl w:val="0"/>
                <w:numId w:val="111"/>
              </w:numPr>
              <w:tabs>
                <w:tab w:val="left" w:pos="1552"/>
              </w:tabs>
              <w:spacing w:before="0" w:after="0"/>
            </w:pPr>
            <w:r w:rsidRPr="003B0263">
              <w:t>Provide</w:t>
            </w:r>
            <w:r w:rsidR="00A21D02" w:rsidRPr="003B0263">
              <w:t xml:space="preserve"> transaction history about the last ten (10) transactions (for example, transaction number, amount, and date)</w:t>
            </w:r>
            <w:r w:rsidR="00A53332" w:rsidRPr="003B0263">
              <w:t>.</w:t>
            </w:r>
          </w:p>
          <w:p w14:paraId="4D2F68BA" w14:textId="77777777" w:rsidR="00A21D02" w:rsidRPr="003B0263" w:rsidRDefault="00A21D02" w:rsidP="003B0263">
            <w:pPr>
              <w:pStyle w:val="ListParagraph"/>
              <w:numPr>
                <w:ilvl w:val="0"/>
                <w:numId w:val="111"/>
              </w:numPr>
              <w:tabs>
                <w:tab w:val="left" w:pos="1552"/>
              </w:tabs>
              <w:spacing w:before="0" w:after="0"/>
            </w:pPr>
            <w:r w:rsidRPr="003B0263">
              <w:t>Have the ability for cardholders to opt out to a CSR at any time,</w:t>
            </w:r>
          </w:p>
          <w:p w14:paraId="2ED198DD" w14:textId="77777777" w:rsidR="00A21D02" w:rsidRPr="003B0263" w:rsidRDefault="00A21D02" w:rsidP="003B0263">
            <w:pPr>
              <w:pStyle w:val="ListParagraph"/>
              <w:numPr>
                <w:ilvl w:val="0"/>
                <w:numId w:val="111"/>
              </w:numPr>
              <w:tabs>
                <w:tab w:val="left" w:pos="1552"/>
              </w:tabs>
              <w:spacing w:before="0" w:after="0"/>
            </w:pPr>
            <w:r w:rsidRPr="003B0263">
              <w:t xml:space="preserve">Allow for temporary messages approved by the Agency. The temporary IVR messages shall be recorded in both English and Spanish, or any languages required by State law, </w:t>
            </w:r>
          </w:p>
          <w:p w14:paraId="39E22257" w14:textId="77777777" w:rsidR="00A21D02" w:rsidRPr="003B0263" w:rsidRDefault="00A21D02" w:rsidP="003B0263">
            <w:pPr>
              <w:pStyle w:val="ListParagraph"/>
              <w:numPr>
                <w:ilvl w:val="0"/>
                <w:numId w:val="111"/>
              </w:numPr>
              <w:tabs>
                <w:tab w:val="left" w:pos="1552"/>
              </w:tabs>
              <w:spacing w:before="0" w:after="0"/>
            </w:pPr>
            <w:r w:rsidRPr="003B0263">
              <w:t>Have a mechanism to report lost, stolen or compromised cards,</w:t>
            </w:r>
          </w:p>
          <w:p w14:paraId="334C2518" w14:textId="77777777" w:rsidR="00A21D02" w:rsidRPr="003B0263" w:rsidRDefault="00A21D02" w:rsidP="003B0263">
            <w:pPr>
              <w:pStyle w:val="ListParagraph"/>
              <w:numPr>
                <w:ilvl w:val="0"/>
                <w:numId w:val="111"/>
              </w:numPr>
              <w:tabs>
                <w:tab w:val="left" w:pos="1552"/>
              </w:tabs>
              <w:spacing w:before="0" w:after="0"/>
            </w:pPr>
            <w:r w:rsidRPr="003B0263">
              <w:t>Offer the capability of a voice recognition feature for callers to speak key information rather than entering it</w:t>
            </w:r>
            <w:r w:rsidR="00A53332" w:rsidRPr="003B0263">
              <w:t>, and</w:t>
            </w:r>
          </w:p>
          <w:p w14:paraId="0B37DA1F" w14:textId="77777777" w:rsidR="00A21D02" w:rsidRPr="003B0263" w:rsidRDefault="00A21D02" w:rsidP="003B0263">
            <w:pPr>
              <w:pStyle w:val="ListParagraph"/>
              <w:numPr>
                <w:ilvl w:val="0"/>
                <w:numId w:val="111"/>
              </w:numPr>
              <w:tabs>
                <w:tab w:val="left" w:pos="1552"/>
              </w:tabs>
              <w:spacing w:before="0" w:after="0"/>
            </w:pPr>
            <w:r w:rsidRPr="003B0263">
              <w:t>Have the ability to report unauthorized EPC use. Callers selecting this option shall be transferred to a CSR for assistance in reporting unauthorized EPC use.</w:t>
            </w:r>
          </w:p>
        </w:tc>
      </w:tr>
      <w:tr w:rsidR="00A21D02" w:rsidRPr="00FE7D7A" w14:paraId="23BC7ED3" w14:textId="77777777" w:rsidTr="003B0263">
        <w:trPr>
          <w:trHeight w:val="77"/>
        </w:trPr>
        <w:tc>
          <w:tcPr>
            <w:tcW w:w="1536" w:type="dxa"/>
            <w:shd w:val="clear" w:color="auto" w:fill="auto"/>
          </w:tcPr>
          <w:p w14:paraId="33BFACEE" w14:textId="77777777" w:rsidR="00A21D02" w:rsidRPr="003B0263" w:rsidRDefault="00A21D02" w:rsidP="003B0263">
            <w:pPr>
              <w:tabs>
                <w:tab w:val="left" w:pos="620"/>
              </w:tabs>
              <w:rPr>
                <w:rFonts w:eastAsia="MS Mincho"/>
                <w:sz w:val="22"/>
                <w:szCs w:val="22"/>
              </w:rPr>
            </w:pPr>
            <w:r w:rsidRPr="003B0263">
              <w:rPr>
                <w:rFonts w:eastAsia="MS Mincho"/>
                <w:sz w:val="22"/>
                <w:szCs w:val="22"/>
              </w:rPr>
              <w:t>7.4.1.19</w:t>
            </w:r>
          </w:p>
        </w:tc>
        <w:tc>
          <w:tcPr>
            <w:tcW w:w="8275" w:type="dxa"/>
            <w:shd w:val="clear" w:color="auto" w:fill="auto"/>
          </w:tcPr>
          <w:p w14:paraId="5B59EBEB" w14:textId="77777777" w:rsidR="00A21D02" w:rsidRPr="003B0263" w:rsidRDefault="00A21D02" w:rsidP="003B0263">
            <w:pPr>
              <w:tabs>
                <w:tab w:val="left" w:pos="1552"/>
              </w:tabs>
              <w:rPr>
                <w:rFonts w:eastAsia="MS Mincho"/>
                <w:sz w:val="22"/>
                <w:szCs w:val="22"/>
              </w:rPr>
            </w:pPr>
            <w:r w:rsidRPr="003B0263">
              <w:rPr>
                <w:rFonts w:eastAsia="MS Mincho"/>
                <w:sz w:val="22"/>
                <w:szCs w:val="22"/>
              </w:rPr>
              <w:t xml:space="preserve">The Contractor shall ensure PIN selection through the IVR requires only one </w:t>
            </w:r>
            <w:r w:rsidR="006E7878" w:rsidRPr="003B0263">
              <w:rPr>
                <w:rFonts w:eastAsia="MS Mincho"/>
                <w:sz w:val="22"/>
                <w:szCs w:val="22"/>
              </w:rPr>
              <w:t xml:space="preserve">(1) </w:t>
            </w:r>
            <w:r w:rsidRPr="003B0263">
              <w:rPr>
                <w:rFonts w:eastAsia="MS Mincho"/>
                <w:sz w:val="22"/>
                <w:szCs w:val="22"/>
              </w:rPr>
              <w:t xml:space="preserve">call that requires positive verification of the cardholder’s identity. </w:t>
            </w:r>
          </w:p>
        </w:tc>
      </w:tr>
      <w:tr w:rsidR="00267261" w:rsidRPr="00FE7D7A" w14:paraId="4828B432" w14:textId="77777777" w:rsidTr="003B0263">
        <w:trPr>
          <w:trHeight w:val="77"/>
        </w:trPr>
        <w:tc>
          <w:tcPr>
            <w:tcW w:w="1536" w:type="dxa"/>
            <w:shd w:val="clear" w:color="auto" w:fill="auto"/>
          </w:tcPr>
          <w:p w14:paraId="115A2013" w14:textId="77777777" w:rsidR="00267261" w:rsidRPr="003B0263" w:rsidRDefault="00267261" w:rsidP="003B0263">
            <w:pPr>
              <w:tabs>
                <w:tab w:val="left" w:pos="620"/>
              </w:tabs>
              <w:rPr>
                <w:rFonts w:eastAsia="MS Mincho"/>
                <w:sz w:val="22"/>
                <w:szCs w:val="22"/>
              </w:rPr>
            </w:pPr>
            <w:r w:rsidRPr="003B0263">
              <w:rPr>
                <w:rFonts w:eastAsia="MS Mincho"/>
                <w:sz w:val="22"/>
                <w:szCs w:val="22"/>
              </w:rPr>
              <w:t>7.4.1.2</w:t>
            </w:r>
            <w:r w:rsidR="00FE24AD" w:rsidRPr="003B0263">
              <w:rPr>
                <w:rFonts w:eastAsia="MS Mincho"/>
                <w:sz w:val="22"/>
                <w:szCs w:val="22"/>
              </w:rPr>
              <w:t>0</w:t>
            </w:r>
          </w:p>
        </w:tc>
        <w:tc>
          <w:tcPr>
            <w:tcW w:w="8275" w:type="dxa"/>
            <w:shd w:val="clear" w:color="auto" w:fill="auto"/>
          </w:tcPr>
          <w:p w14:paraId="498D2DF4" w14:textId="77777777" w:rsidR="00267261" w:rsidRPr="003B0263" w:rsidRDefault="00267261" w:rsidP="003B0263">
            <w:pPr>
              <w:tabs>
                <w:tab w:val="left" w:pos="1552"/>
              </w:tabs>
              <w:rPr>
                <w:rFonts w:eastAsia="MS Mincho"/>
                <w:sz w:val="22"/>
                <w:szCs w:val="22"/>
              </w:rPr>
            </w:pPr>
            <w:r w:rsidRPr="003B0263">
              <w:rPr>
                <w:rFonts w:eastAsia="MS Mincho"/>
                <w:sz w:val="22"/>
                <w:szCs w:val="22"/>
              </w:rPr>
              <w:t>The Contractor shall provide IVR and CSR activity data as requested by the Agency.</w:t>
            </w:r>
          </w:p>
        </w:tc>
      </w:tr>
      <w:tr w:rsidR="00A21D02" w:rsidRPr="00FE7D7A" w14:paraId="59423BA3" w14:textId="77777777" w:rsidTr="003B0263">
        <w:trPr>
          <w:trHeight w:val="77"/>
        </w:trPr>
        <w:tc>
          <w:tcPr>
            <w:tcW w:w="1536" w:type="dxa"/>
            <w:shd w:val="clear" w:color="auto" w:fill="auto"/>
          </w:tcPr>
          <w:p w14:paraId="5C95B1BD" w14:textId="77777777" w:rsidR="00A21D02" w:rsidRPr="003B0263" w:rsidRDefault="00A21D02" w:rsidP="003B0263">
            <w:pPr>
              <w:tabs>
                <w:tab w:val="left" w:pos="620"/>
              </w:tabs>
              <w:rPr>
                <w:rFonts w:eastAsia="MS Mincho"/>
                <w:sz w:val="22"/>
                <w:szCs w:val="22"/>
              </w:rPr>
            </w:pPr>
            <w:r w:rsidRPr="003B0263">
              <w:rPr>
                <w:rFonts w:eastAsia="MS Mincho"/>
                <w:sz w:val="22"/>
                <w:szCs w:val="22"/>
              </w:rPr>
              <w:t>7.4.1.2</w:t>
            </w:r>
            <w:r w:rsidR="00FE24AD" w:rsidRPr="003B0263">
              <w:rPr>
                <w:rFonts w:eastAsia="MS Mincho"/>
                <w:sz w:val="22"/>
                <w:szCs w:val="22"/>
              </w:rPr>
              <w:t>1</w:t>
            </w:r>
          </w:p>
        </w:tc>
        <w:tc>
          <w:tcPr>
            <w:tcW w:w="8275" w:type="dxa"/>
            <w:shd w:val="clear" w:color="auto" w:fill="auto"/>
          </w:tcPr>
          <w:p w14:paraId="75D075C0" w14:textId="77777777" w:rsidR="00A21D02" w:rsidRPr="003B0263" w:rsidRDefault="00A21D02" w:rsidP="003B0263">
            <w:pPr>
              <w:tabs>
                <w:tab w:val="left" w:pos="1552"/>
              </w:tabs>
              <w:rPr>
                <w:rFonts w:eastAsia="MS Mincho"/>
                <w:sz w:val="22"/>
                <w:szCs w:val="22"/>
              </w:rPr>
            </w:pPr>
            <w:r w:rsidRPr="003B0263">
              <w:rPr>
                <w:rFonts w:eastAsia="MS Mincho"/>
                <w:sz w:val="22"/>
                <w:szCs w:val="22"/>
              </w:rPr>
              <w:t>The Contractor shall provide number recognition capabilities to learn the caller’s phone number to allow quicker access to the IVR.</w:t>
            </w:r>
          </w:p>
        </w:tc>
      </w:tr>
      <w:tr w:rsidR="00A21D02" w:rsidRPr="00FE7D7A" w14:paraId="54FFEFBF" w14:textId="77777777" w:rsidTr="003B0263">
        <w:trPr>
          <w:trHeight w:val="215"/>
        </w:trPr>
        <w:tc>
          <w:tcPr>
            <w:tcW w:w="1536" w:type="dxa"/>
            <w:shd w:val="clear" w:color="auto" w:fill="auto"/>
          </w:tcPr>
          <w:p w14:paraId="5CF6C3D7" w14:textId="77777777" w:rsidR="00A21D02" w:rsidRPr="003B0263" w:rsidRDefault="00A21D02" w:rsidP="003B0263">
            <w:pPr>
              <w:tabs>
                <w:tab w:val="left" w:pos="620"/>
              </w:tabs>
              <w:rPr>
                <w:rFonts w:eastAsia="MS Mincho"/>
                <w:sz w:val="22"/>
                <w:szCs w:val="22"/>
              </w:rPr>
            </w:pPr>
            <w:r w:rsidRPr="003B0263">
              <w:rPr>
                <w:rFonts w:eastAsia="MS Mincho"/>
                <w:sz w:val="22"/>
                <w:szCs w:val="22"/>
              </w:rPr>
              <w:t>7.4.1.2</w:t>
            </w:r>
            <w:r w:rsidR="00FE24AD" w:rsidRPr="003B0263">
              <w:rPr>
                <w:rFonts w:eastAsia="MS Mincho"/>
                <w:sz w:val="22"/>
                <w:szCs w:val="22"/>
              </w:rPr>
              <w:t>2</w:t>
            </w:r>
          </w:p>
        </w:tc>
        <w:tc>
          <w:tcPr>
            <w:tcW w:w="8275" w:type="dxa"/>
            <w:shd w:val="clear" w:color="auto" w:fill="auto"/>
          </w:tcPr>
          <w:p w14:paraId="01C3F0F7" w14:textId="77777777" w:rsidR="00A21D02" w:rsidRPr="003B0263" w:rsidRDefault="00A21D02" w:rsidP="003B0263">
            <w:pPr>
              <w:tabs>
                <w:tab w:val="left" w:pos="1552"/>
              </w:tabs>
              <w:rPr>
                <w:rFonts w:eastAsia="MS Mincho"/>
                <w:sz w:val="22"/>
                <w:szCs w:val="22"/>
              </w:rPr>
            </w:pPr>
            <w:r w:rsidRPr="003B0263">
              <w:rPr>
                <w:rFonts w:eastAsia="MS Mincho"/>
                <w:sz w:val="22"/>
                <w:szCs w:val="22"/>
              </w:rPr>
              <w:t>The Contractor shall provide all services in compliance with State and federal security policies for access control to assure security of cardholder account information.</w:t>
            </w:r>
            <w:r w:rsidR="00D1182C" w:rsidRPr="003B0263">
              <w:rPr>
                <w:rFonts w:eastAsia="MS Mincho"/>
                <w:sz w:val="22"/>
                <w:szCs w:val="22"/>
              </w:rPr>
              <w:t xml:space="preserve"> </w:t>
            </w:r>
          </w:p>
        </w:tc>
      </w:tr>
      <w:tr w:rsidR="00A21D02" w:rsidRPr="00FE7D7A" w14:paraId="73EB5732" w14:textId="77777777" w:rsidTr="003B0263">
        <w:trPr>
          <w:trHeight w:val="215"/>
        </w:trPr>
        <w:tc>
          <w:tcPr>
            <w:tcW w:w="1536" w:type="dxa"/>
            <w:tcBorders>
              <w:bottom w:val="single" w:sz="4" w:space="0" w:color="000000"/>
            </w:tcBorders>
            <w:shd w:val="clear" w:color="auto" w:fill="auto"/>
          </w:tcPr>
          <w:p w14:paraId="799D5F2F" w14:textId="77777777" w:rsidR="00A21D02" w:rsidRPr="003B0263" w:rsidRDefault="00A21D02" w:rsidP="003B0263">
            <w:pPr>
              <w:tabs>
                <w:tab w:val="left" w:pos="620"/>
              </w:tabs>
              <w:rPr>
                <w:rFonts w:eastAsia="MS Mincho"/>
                <w:sz w:val="22"/>
                <w:szCs w:val="22"/>
              </w:rPr>
            </w:pPr>
            <w:r w:rsidRPr="003B0263">
              <w:rPr>
                <w:rFonts w:eastAsia="MS Mincho"/>
                <w:sz w:val="22"/>
                <w:szCs w:val="22"/>
              </w:rPr>
              <w:t>7.4.1.2</w:t>
            </w:r>
            <w:r w:rsidR="00FE24AD" w:rsidRPr="003B0263">
              <w:rPr>
                <w:rFonts w:eastAsia="MS Mincho"/>
                <w:sz w:val="22"/>
                <w:szCs w:val="22"/>
              </w:rPr>
              <w:t>3</w:t>
            </w:r>
          </w:p>
        </w:tc>
        <w:tc>
          <w:tcPr>
            <w:tcW w:w="8275" w:type="dxa"/>
            <w:tcBorders>
              <w:bottom w:val="single" w:sz="4" w:space="0" w:color="000000"/>
            </w:tcBorders>
            <w:shd w:val="clear" w:color="auto" w:fill="auto"/>
          </w:tcPr>
          <w:p w14:paraId="25597507" w14:textId="77777777" w:rsidR="00A21D02" w:rsidRPr="003B0263" w:rsidRDefault="00A21D02" w:rsidP="003B0263">
            <w:pPr>
              <w:tabs>
                <w:tab w:val="left" w:pos="1552"/>
              </w:tabs>
              <w:rPr>
                <w:rFonts w:eastAsia="MS Mincho"/>
                <w:sz w:val="22"/>
                <w:szCs w:val="22"/>
              </w:rPr>
            </w:pPr>
            <w:r w:rsidRPr="003B0263">
              <w:rPr>
                <w:rFonts w:eastAsia="MS Mincho"/>
                <w:sz w:val="22"/>
                <w:szCs w:val="22"/>
              </w:rPr>
              <w:t>The Contractor shall develop a</w:t>
            </w:r>
            <w:r w:rsidR="00063DAE" w:rsidRPr="003B0263">
              <w:rPr>
                <w:rFonts w:eastAsia="MS Mincho"/>
                <w:sz w:val="22"/>
                <w:szCs w:val="22"/>
              </w:rPr>
              <w:t>n opt in/opt out</w:t>
            </w:r>
            <w:r w:rsidRPr="003B0263">
              <w:rPr>
                <w:rFonts w:eastAsia="MS Mincho"/>
                <w:sz w:val="22"/>
                <w:szCs w:val="22"/>
              </w:rPr>
              <w:t xml:space="preserve"> recipient customer satisfaction survey, subject to the approval of the Agency. Examples of the type of information collected include level of satisfaction with obtaining the desired information, level of satisfaction with hold time, and level of satisfaction with the interaction with the CSR, if applicable. </w:t>
            </w:r>
          </w:p>
        </w:tc>
      </w:tr>
      <w:tr w:rsidR="00A21D02" w:rsidRPr="00FE7D7A" w14:paraId="07F2E476" w14:textId="77777777" w:rsidTr="003B0263">
        <w:trPr>
          <w:trHeight w:val="215"/>
        </w:trPr>
        <w:tc>
          <w:tcPr>
            <w:tcW w:w="1536" w:type="dxa"/>
            <w:tcBorders>
              <w:bottom w:val="single" w:sz="4" w:space="0" w:color="auto"/>
            </w:tcBorders>
            <w:shd w:val="clear" w:color="auto" w:fill="auto"/>
          </w:tcPr>
          <w:p w14:paraId="267D0836" w14:textId="77777777" w:rsidR="00A21D02" w:rsidRPr="003B0263" w:rsidRDefault="00A21D02" w:rsidP="003B0263">
            <w:pPr>
              <w:tabs>
                <w:tab w:val="left" w:pos="620"/>
              </w:tabs>
              <w:rPr>
                <w:rFonts w:eastAsia="MS Mincho"/>
                <w:sz w:val="22"/>
                <w:szCs w:val="22"/>
              </w:rPr>
            </w:pPr>
            <w:r w:rsidRPr="003B0263">
              <w:rPr>
                <w:rFonts w:eastAsia="MS Mincho"/>
                <w:sz w:val="22"/>
                <w:szCs w:val="22"/>
              </w:rPr>
              <w:t>7.4.1.2</w:t>
            </w:r>
            <w:r w:rsidR="00FE24AD" w:rsidRPr="003B0263">
              <w:rPr>
                <w:rFonts w:eastAsia="MS Mincho"/>
                <w:sz w:val="22"/>
                <w:szCs w:val="22"/>
              </w:rPr>
              <w:t>4</w:t>
            </w:r>
          </w:p>
        </w:tc>
        <w:tc>
          <w:tcPr>
            <w:tcW w:w="8275" w:type="dxa"/>
            <w:tcBorders>
              <w:bottom w:val="single" w:sz="4" w:space="0" w:color="auto"/>
            </w:tcBorders>
            <w:shd w:val="clear" w:color="auto" w:fill="auto"/>
          </w:tcPr>
          <w:p w14:paraId="25B0BA96" w14:textId="77777777" w:rsidR="00A21D02" w:rsidRPr="003B0263" w:rsidRDefault="00A21D02" w:rsidP="003B0263">
            <w:pPr>
              <w:tabs>
                <w:tab w:val="left" w:pos="1552"/>
              </w:tabs>
              <w:rPr>
                <w:rFonts w:eastAsia="MS Mincho"/>
                <w:sz w:val="22"/>
                <w:szCs w:val="22"/>
              </w:rPr>
            </w:pPr>
            <w:r w:rsidRPr="003B0263">
              <w:rPr>
                <w:rFonts w:eastAsia="MS Mincho"/>
                <w:sz w:val="22"/>
                <w:szCs w:val="22"/>
              </w:rPr>
              <w:t xml:space="preserve">The Contractor shall evaluate the satisfaction of recipient call center experiences through the use of an opt in/opt out customer satisfaction surveys through the IVR or as otherwise approved by the Agency. </w:t>
            </w:r>
          </w:p>
        </w:tc>
      </w:tr>
      <w:tr w:rsidR="00A21D02" w:rsidRPr="00FE7D7A" w14:paraId="43794E31" w14:textId="77777777" w:rsidTr="003B0263">
        <w:trPr>
          <w:trHeight w:val="215"/>
        </w:trPr>
        <w:tc>
          <w:tcPr>
            <w:tcW w:w="1536" w:type="dxa"/>
            <w:tcBorders>
              <w:top w:val="single" w:sz="4" w:space="0" w:color="auto"/>
            </w:tcBorders>
            <w:shd w:val="clear" w:color="auto" w:fill="auto"/>
          </w:tcPr>
          <w:p w14:paraId="0C333FCA" w14:textId="77777777" w:rsidR="00A21D02" w:rsidRPr="003B0263" w:rsidRDefault="00A21D02" w:rsidP="003B0263">
            <w:pPr>
              <w:tabs>
                <w:tab w:val="left" w:pos="620"/>
              </w:tabs>
              <w:rPr>
                <w:rFonts w:eastAsia="MS Mincho"/>
                <w:sz w:val="22"/>
                <w:szCs w:val="22"/>
              </w:rPr>
            </w:pPr>
            <w:r w:rsidRPr="003B0263">
              <w:rPr>
                <w:rFonts w:eastAsia="MS Mincho"/>
                <w:sz w:val="22"/>
                <w:szCs w:val="22"/>
              </w:rPr>
              <w:t>7.4.1.2</w:t>
            </w:r>
            <w:r w:rsidR="00FE24AD" w:rsidRPr="003B0263">
              <w:rPr>
                <w:rFonts w:eastAsia="MS Mincho"/>
                <w:sz w:val="22"/>
                <w:szCs w:val="22"/>
              </w:rPr>
              <w:t>4</w:t>
            </w:r>
            <w:r w:rsidRPr="003B0263">
              <w:rPr>
                <w:rFonts w:eastAsia="MS Mincho"/>
                <w:sz w:val="22"/>
                <w:szCs w:val="22"/>
              </w:rPr>
              <w:t>.1</w:t>
            </w:r>
          </w:p>
        </w:tc>
        <w:tc>
          <w:tcPr>
            <w:tcW w:w="8275" w:type="dxa"/>
            <w:tcBorders>
              <w:top w:val="single" w:sz="4" w:space="0" w:color="auto"/>
            </w:tcBorders>
            <w:shd w:val="clear" w:color="auto" w:fill="auto"/>
          </w:tcPr>
          <w:p w14:paraId="2522CF59" w14:textId="77777777" w:rsidR="00A21D02" w:rsidRPr="003B0263" w:rsidRDefault="00A21D02" w:rsidP="003B0263">
            <w:pPr>
              <w:tabs>
                <w:tab w:val="left" w:pos="1552"/>
              </w:tabs>
              <w:rPr>
                <w:rFonts w:eastAsia="MS Mincho"/>
                <w:sz w:val="22"/>
                <w:szCs w:val="22"/>
              </w:rPr>
            </w:pPr>
            <w:r w:rsidRPr="003B0263">
              <w:rPr>
                <w:rFonts w:eastAsia="MS Mincho"/>
                <w:sz w:val="22"/>
                <w:szCs w:val="22"/>
              </w:rPr>
              <w:t>Satisfaction surveys shall be offered to at least every</w:t>
            </w:r>
            <w:r w:rsidR="0071409B" w:rsidRPr="003B0263">
              <w:rPr>
                <w:rFonts w:eastAsia="MS Mincho"/>
                <w:sz w:val="22"/>
                <w:szCs w:val="22"/>
              </w:rPr>
              <w:t xml:space="preserve"> twenty fifth (</w:t>
            </w:r>
            <w:r w:rsidRPr="003B0263">
              <w:rPr>
                <w:rFonts w:eastAsia="MS Mincho"/>
                <w:sz w:val="22"/>
                <w:szCs w:val="22"/>
              </w:rPr>
              <w:t>25th</w:t>
            </w:r>
            <w:r w:rsidR="0071409B" w:rsidRPr="003B0263">
              <w:rPr>
                <w:rFonts w:eastAsia="MS Mincho"/>
                <w:sz w:val="22"/>
                <w:szCs w:val="22"/>
              </w:rPr>
              <w:t>)</w:t>
            </w:r>
            <w:r w:rsidRPr="003B0263">
              <w:rPr>
                <w:rFonts w:eastAsia="MS Mincho"/>
                <w:sz w:val="22"/>
                <w:szCs w:val="22"/>
              </w:rPr>
              <w:t xml:space="preserve"> caller.</w:t>
            </w:r>
          </w:p>
        </w:tc>
      </w:tr>
      <w:tr w:rsidR="00A21D02" w:rsidRPr="00FE7D7A" w14:paraId="2ED2D2B0" w14:textId="77777777" w:rsidTr="003B0263">
        <w:trPr>
          <w:trHeight w:val="215"/>
        </w:trPr>
        <w:tc>
          <w:tcPr>
            <w:tcW w:w="1536" w:type="dxa"/>
            <w:shd w:val="clear" w:color="auto" w:fill="auto"/>
          </w:tcPr>
          <w:p w14:paraId="1FB984DF" w14:textId="77777777" w:rsidR="00A21D02" w:rsidRPr="003B0263" w:rsidRDefault="00A21D02" w:rsidP="003B0263">
            <w:pPr>
              <w:tabs>
                <w:tab w:val="left" w:pos="620"/>
              </w:tabs>
              <w:rPr>
                <w:rFonts w:eastAsia="MS Mincho"/>
                <w:sz w:val="22"/>
                <w:szCs w:val="22"/>
              </w:rPr>
            </w:pPr>
            <w:r w:rsidRPr="003B0263">
              <w:rPr>
                <w:rFonts w:eastAsia="MS Mincho"/>
                <w:sz w:val="22"/>
                <w:szCs w:val="22"/>
              </w:rPr>
              <w:t>7.4.1.2</w:t>
            </w:r>
            <w:r w:rsidR="00FE24AD" w:rsidRPr="003B0263">
              <w:rPr>
                <w:rFonts w:eastAsia="MS Mincho"/>
                <w:sz w:val="22"/>
                <w:szCs w:val="22"/>
              </w:rPr>
              <w:t>5</w:t>
            </w:r>
          </w:p>
        </w:tc>
        <w:tc>
          <w:tcPr>
            <w:tcW w:w="8275" w:type="dxa"/>
            <w:shd w:val="clear" w:color="auto" w:fill="auto"/>
          </w:tcPr>
          <w:p w14:paraId="2B2B1509" w14:textId="77777777" w:rsidR="00A21D02" w:rsidRPr="003B0263" w:rsidRDefault="00A21D02" w:rsidP="003B0263">
            <w:pPr>
              <w:tabs>
                <w:tab w:val="left" w:pos="1552"/>
              </w:tabs>
              <w:rPr>
                <w:rFonts w:eastAsia="MS Mincho"/>
                <w:sz w:val="22"/>
                <w:szCs w:val="22"/>
              </w:rPr>
            </w:pPr>
            <w:r w:rsidRPr="003B0263">
              <w:rPr>
                <w:rFonts w:eastAsia="MS Mincho"/>
                <w:sz w:val="22"/>
                <w:szCs w:val="22"/>
              </w:rPr>
              <w:t>The content of customer satisfaction surveys may be subject to change at the Agency’s discretion.</w:t>
            </w:r>
          </w:p>
        </w:tc>
      </w:tr>
      <w:tr w:rsidR="00A21D02" w:rsidRPr="00FE7D7A" w14:paraId="5A6B4C4B" w14:textId="77777777" w:rsidTr="003B0263">
        <w:trPr>
          <w:trHeight w:val="215"/>
        </w:trPr>
        <w:tc>
          <w:tcPr>
            <w:tcW w:w="1536" w:type="dxa"/>
            <w:shd w:val="clear" w:color="auto" w:fill="auto"/>
          </w:tcPr>
          <w:p w14:paraId="68E96A4C" w14:textId="77777777" w:rsidR="00A21D02" w:rsidRPr="003B0263" w:rsidRDefault="00A21D02" w:rsidP="003B0263">
            <w:pPr>
              <w:tabs>
                <w:tab w:val="left" w:pos="620"/>
              </w:tabs>
              <w:rPr>
                <w:rFonts w:eastAsia="MS Mincho"/>
                <w:sz w:val="22"/>
                <w:szCs w:val="22"/>
              </w:rPr>
            </w:pPr>
            <w:r w:rsidRPr="003B0263">
              <w:rPr>
                <w:rFonts w:eastAsia="MS Mincho"/>
                <w:sz w:val="22"/>
                <w:szCs w:val="22"/>
              </w:rPr>
              <w:lastRenderedPageBreak/>
              <w:t>7.4.1.2</w:t>
            </w:r>
            <w:r w:rsidR="00FE24AD" w:rsidRPr="003B0263">
              <w:rPr>
                <w:rFonts w:eastAsia="MS Mincho"/>
                <w:sz w:val="22"/>
                <w:szCs w:val="22"/>
              </w:rPr>
              <w:t>6</w:t>
            </w:r>
          </w:p>
        </w:tc>
        <w:tc>
          <w:tcPr>
            <w:tcW w:w="8275" w:type="dxa"/>
            <w:shd w:val="clear" w:color="auto" w:fill="auto"/>
          </w:tcPr>
          <w:p w14:paraId="5D9FE6EF" w14:textId="77777777" w:rsidR="00A21D02" w:rsidRPr="003B0263" w:rsidRDefault="00A21D02" w:rsidP="003B0263">
            <w:pPr>
              <w:tabs>
                <w:tab w:val="left" w:pos="1552"/>
              </w:tabs>
              <w:rPr>
                <w:rFonts w:eastAsia="MS Mincho"/>
                <w:sz w:val="22"/>
                <w:szCs w:val="22"/>
              </w:rPr>
            </w:pPr>
            <w:r w:rsidRPr="003B0263">
              <w:rPr>
                <w:rFonts w:eastAsia="MS Mincho"/>
                <w:sz w:val="22"/>
                <w:szCs w:val="22"/>
              </w:rPr>
              <w:t xml:space="preserve">The Contractor shall provide regular monitoring of the IVR usage and recommend for consideration any other transactions and/or uses of the IVR which would represent an effective and economical application of this technology. </w:t>
            </w:r>
          </w:p>
        </w:tc>
      </w:tr>
      <w:tr w:rsidR="00A21D02" w:rsidRPr="00FE7D7A" w14:paraId="6AC23C0B" w14:textId="77777777" w:rsidTr="003B0263">
        <w:trPr>
          <w:trHeight w:val="215"/>
        </w:trPr>
        <w:tc>
          <w:tcPr>
            <w:tcW w:w="1536" w:type="dxa"/>
            <w:shd w:val="clear" w:color="auto" w:fill="auto"/>
          </w:tcPr>
          <w:p w14:paraId="615AC18B" w14:textId="77777777" w:rsidR="00A21D02" w:rsidRPr="003B0263" w:rsidRDefault="00A21D02" w:rsidP="003B0263">
            <w:pPr>
              <w:tabs>
                <w:tab w:val="left" w:pos="620"/>
              </w:tabs>
              <w:rPr>
                <w:rFonts w:eastAsia="MS Mincho"/>
                <w:sz w:val="22"/>
                <w:szCs w:val="22"/>
              </w:rPr>
            </w:pPr>
            <w:r w:rsidRPr="003B0263">
              <w:rPr>
                <w:rFonts w:eastAsia="MS Mincho"/>
                <w:sz w:val="22"/>
                <w:szCs w:val="22"/>
              </w:rPr>
              <w:t>7.4.1.2</w:t>
            </w:r>
            <w:r w:rsidR="00FE24AD" w:rsidRPr="003B0263">
              <w:rPr>
                <w:rFonts w:eastAsia="MS Mincho"/>
                <w:sz w:val="22"/>
                <w:szCs w:val="22"/>
              </w:rPr>
              <w:t>7</w:t>
            </w:r>
          </w:p>
        </w:tc>
        <w:tc>
          <w:tcPr>
            <w:tcW w:w="8275" w:type="dxa"/>
            <w:shd w:val="clear" w:color="auto" w:fill="auto"/>
          </w:tcPr>
          <w:p w14:paraId="71BFEBB4" w14:textId="77777777" w:rsidR="00A21D02" w:rsidRPr="003B0263" w:rsidRDefault="00A21D02" w:rsidP="003B0263">
            <w:pPr>
              <w:tabs>
                <w:tab w:val="left" w:pos="1552"/>
              </w:tabs>
              <w:rPr>
                <w:rFonts w:eastAsia="MS Mincho"/>
                <w:sz w:val="22"/>
                <w:szCs w:val="22"/>
              </w:rPr>
            </w:pPr>
            <w:r w:rsidRPr="003B0263">
              <w:rPr>
                <w:rFonts w:eastAsia="MS Mincho"/>
                <w:sz w:val="22"/>
                <w:szCs w:val="22"/>
              </w:rPr>
              <w:t>The Contractor shall record all calls, even if not accessible by the Agency due to privacy and security rules.</w:t>
            </w:r>
          </w:p>
        </w:tc>
      </w:tr>
      <w:tr w:rsidR="00A21D02" w:rsidRPr="00FE7D7A" w14:paraId="5A712D18" w14:textId="77777777" w:rsidTr="003B0263">
        <w:trPr>
          <w:trHeight w:val="215"/>
        </w:trPr>
        <w:tc>
          <w:tcPr>
            <w:tcW w:w="1536" w:type="dxa"/>
            <w:shd w:val="clear" w:color="auto" w:fill="auto"/>
          </w:tcPr>
          <w:p w14:paraId="38866250" w14:textId="77777777" w:rsidR="00A21D02" w:rsidRPr="003B0263" w:rsidRDefault="00A21D02" w:rsidP="003B0263">
            <w:pPr>
              <w:tabs>
                <w:tab w:val="left" w:pos="620"/>
              </w:tabs>
              <w:rPr>
                <w:rFonts w:eastAsia="MS Mincho"/>
                <w:sz w:val="22"/>
                <w:szCs w:val="22"/>
              </w:rPr>
            </w:pPr>
            <w:r w:rsidRPr="003B0263">
              <w:rPr>
                <w:rFonts w:eastAsia="MS Mincho"/>
                <w:sz w:val="22"/>
                <w:szCs w:val="22"/>
              </w:rPr>
              <w:t>7.4.1.</w:t>
            </w:r>
            <w:r w:rsidR="00FE24AD" w:rsidRPr="003B0263">
              <w:rPr>
                <w:rFonts w:eastAsia="MS Mincho"/>
                <w:sz w:val="22"/>
                <w:szCs w:val="22"/>
              </w:rPr>
              <w:t>28</w:t>
            </w:r>
          </w:p>
        </w:tc>
        <w:tc>
          <w:tcPr>
            <w:tcW w:w="8275" w:type="dxa"/>
            <w:shd w:val="clear" w:color="auto" w:fill="auto"/>
          </w:tcPr>
          <w:p w14:paraId="16767B9E" w14:textId="77777777" w:rsidR="00A21D02" w:rsidRPr="003B0263" w:rsidRDefault="00A21D02" w:rsidP="003B0263">
            <w:pPr>
              <w:tabs>
                <w:tab w:val="left" w:pos="1552"/>
              </w:tabs>
              <w:rPr>
                <w:rFonts w:eastAsia="MS Mincho"/>
                <w:sz w:val="22"/>
                <w:szCs w:val="22"/>
              </w:rPr>
            </w:pPr>
            <w:r w:rsidRPr="003B0263">
              <w:rPr>
                <w:rFonts w:eastAsia="MS Mincho"/>
                <w:sz w:val="22"/>
                <w:szCs w:val="22"/>
              </w:rPr>
              <w:t>The Contractor shall maintain call recordings for three (3) years.</w:t>
            </w:r>
          </w:p>
        </w:tc>
      </w:tr>
      <w:tr w:rsidR="00A21D02" w:rsidRPr="00FE7D7A" w14:paraId="0AABBA0F" w14:textId="77777777" w:rsidTr="003B0263">
        <w:trPr>
          <w:trHeight w:val="215"/>
        </w:trPr>
        <w:tc>
          <w:tcPr>
            <w:tcW w:w="1536" w:type="dxa"/>
            <w:shd w:val="clear" w:color="auto" w:fill="auto"/>
          </w:tcPr>
          <w:p w14:paraId="42DBE39C" w14:textId="77777777" w:rsidR="00A21D02" w:rsidRPr="003B0263" w:rsidRDefault="00A21D02" w:rsidP="003B0263">
            <w:pPr>
              <w:tabs>
                <w:tab w:val="left" w:pos="620"/>
              </w:tabs>
              <w:rPr>
                <w:rFonts w:eastAsia="MS Mincho"/>
                <w:sz w:val="22"/>
                <w:szCs w:val="22"/>
              </w:rPr>
            </w:pPr>
            <w:r w:rsidRPr="003B0263">
              <w:rPr>
                <w:rFonts w:eastAsia="MS Mincho"/>
                <w:sz w:val="22"/>
                <w:szCs w:val="22"/>
              </w:rPr>
              <w:t>7.4.1.</w:t>
            </w:r>
            <w:r w:rsidR="00FE24AD" w:rsidRPr="003B0263">
              <w:rPr>
                <w:rFonts w:eastAsia="MS Mincho"/>
                <w:sz w:val="22"/>
                <w:szCs w:val="22"/>
              </w:rPr>
              <w:t>29</w:t>
            </w:r>
          </w:p>
        </w:tc>
        <w:tc>
          <w:tcPr>
            <w:tcW w:w="8275" w:type="dxa"/>
            <w:shd w:val="clear" w:color="auto" w:fill="auto"/>
          </w:tcPr>
          <w:p w14:paraId="08B7B51C" w14:textId="77777777" w:rsidR="00A21D02" w:rsidRPr="003B0263" w:rsidRDefault="00A21D02" w:rsidP="003B0263">
            <w:pPr>
              <w:tabs>
                <w:tab w:val="left" w:pos="1552"/>
              </w:tabs>
              <w:rPr>
                <w:rFonts w:eastAsia="MS Mincho"/>
                <w:sz w:val="22"/>
                <w:szCs w:val="22"/>
              </w:rPr>
            </w:pPr>
            <w:r w:rsidRPr="003B0263">
              <w:rPr>
                <w:rFonts w:eastAsia="MS Mincho"/>
                <w:sz w:val="22"/>
                <w:szCs w:val="22"/>
              </w:rPr>
              <w:t>At the Agency’s request, the Contractor’s EPC program manager shall pull calls and report back to the Agency’s designated staff.</w:t>
            </w:r>
          </w:p>
        </w:tc>
      </w:tr>
      <w:tr w:rsidR="00A21D02" w:rsidRPr="00FE7D7A" w14:paraId="1EC0515C" w14:textId="77777777" w:rsidTr="003B0263">
        <w:trPr>
          <w:trHeight w:val="215"/>
        </w:trPr>
        <w:tc>
          <w:tcPr>
            <w:tcW w:w="1536" w:type="dxa"/>
            <w:shd w:val="clear" w:color="auto" w:fill="auto"/>
          </w:tcPr>
          <w:p w14:paraId="790D7E7A" w14:textId="77777777" w:rsidR="00A21D02" w:rsidRPr="003B0263" w:rsidRDefault="00A21D02" w:rsidP="003B0263">
            <w:pPr>
              <w:tabs>
                <w:tab w:val="left" w:pos="620"/>
              </w:tabs>
              <w:rPr>
                <w:rFonts w:eastAsia="MS Mincho"/>
                <w:sz w:val="22"/>
                <w:szCs w:val="22"/>
              </w:rPr>
            </w:pPr>
            <w:r w:rsidRPr="003B0263">
              <w:rPr>
                <w:rFonts w:eastAsia="MS Mincho"/>
                <w:sz w:val="22"/>
                <w:szCs w:val="22"/>
              </w:rPr>
              <w:t>7.4.1.3</w:t>
            </w:r>
            <w:r w:rsidR="00FE24AD" w:rsidRPr="003B0263">
              <w:rPr>
                <w:rFonts w:eastAsia="MS Mincho"/>
                <w:sz w:val="22"/>
                <w:szCs w:val="22"/>
              </w:rPr>
              <w:t>0</w:t>
            </w:r>
          </w:p>
        </w:tc>
        <w:tc>
          <w:tcPr>
            <w:tcW w:w="8275" w:type="dxa"/>
            <w:shd w:val="clear" w:color="auto" w:fill="auto"/>
          </w:tcPr>
          <w:p w14:paraId="15BA14E5" w14:textId="77777777" w:rsidR="00A21D02" w:rsidRPr="003B0263" w:rsidRDefault="00A21D02" w:rsidP="003B0263">
            <w:pPr>
              <w:tabs>
                <w:tab w:val="left" w:pos="1552"/>
              </w:tabs>
              <w:rPr>
                <w:rFonts w:eastAsia="MS Mincho"/>
                <w:sz w:val="22"/>
                <w:szCs w:val="22"/>
              </w:rPr>
            </w:pPr>
            <w:r w:rsidRPr="003B0263">
              <w:rPr>
                <w:rFonts w:eastAsia="MS Mincho"/>
                <w:sz w:val="22"/>
                <w:szCs w:val="22"/>
              </w:rPr>
              <w:t xml:space="preserve">The Contractor shall ensure that the Enhanced Security Password functions in the IVR as well as when a recipient speaks to a CSR. </w:t>
            </w:r>
          </w:p>
        </w:tc>
      </w:tr>
    </w:tbl>
    <w:p w14:paraId="52FE0ACA" w14:textId="77777777" w:rsidR="00A21D02" w:rsidRPr="00396B48" w:rsidRDefault="00A21D02" w:rsidP="00DD5AFB">
      <w:pPr>
        <w:contextualSpacing/>
        <w:rPr>
          <w:sz w:val="22"/>
          <w:szCs w:val="22"/>
        </w:rPr>
      </w:pPr>
    </w:p>
    <w:p w14:paraId="76F0D573" w14:textId="77777777" w:rsidR="00706B98" w:rsidRPr="00396B48" w:rsidRDefault="00706B98" w:rsidP="00706B98">
      <w:pPr>
        <w:contextualSpacing/>
        <w:rPr>
          <w:sz w:val="22"/>
          <w:szCs w:val="22"/>
        </w:rPr>
      </w:pPr>
      <w:r w:rsidRPr="00396B48">
        <w:rPr>
          <w:b/>
          <w:sz w:val="22"/>
          <w:szCs w:val="22"/>
        </w:rPr>
        <w:t>Bidder’</w:t>
      </w:r>
      <w:r w:rsidR="00C63E58" w:rsidRPr="00396B48">
        <w:rPr>
          <w:b/>
          <w:sz w:val="22"/>
          <w:szCs w:val="22"/>
        </w:rPr>
        <w:t>s Response Question #</w:t>
      </w:r>
      <w:r w:rsidR="00F55AE5">
        <w:rPr>
          <w:b/>
          <w:sz w:val="22"/>
          <w:szCs w:val="22"/>
        </w:rPr>
        <w:t>8</w:t>
      </w:r>
      <w:r w:rsidR="00D65A55">
        <w:rPr>
          <w:b/>
          <w:sz w:val="22"/>
          <w:szCs w:val="22"/>
        </w:rPr>
        <w:t>6</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the recipient call center and how it will meet the requirements listed above.</w:t>
      </w:r>
      <w:r w:rsidR="003A4485" w:rsidRPr="00396B48">
        <w:rPr>
          <w:sz w:val="22"/>
          <w:szCs w:val="22"/>
        </w:rPr>
        <w:t xml:space="preserve"> </w:t>
      </w:r>
    </w:p>
    <w:p w14:paraId="10399677" w14:textId="77777777" w:rsidR="000B4150" w:rsidRPr="00FE7D7A" w:rsidRDefault="000D306C" w:rsidP="00975369">
      <w:pPr>
        <w:pStyle w:val="ListParagraph"/>
        <w:numPr>
          <w:ilvl w:val="0"/>
          <w:numId w:val="180"/>
        </w:numPr>
      </w:pPr>
      <w:r w:rsidRPr="00FE7D7A">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0C4E061C" w14:textId="77777777" w:rsidR="00706B98" w:rsidRPr="00396B48" w:rsidRDefault="00706B98" w:rsidP="00706B98">
      <w:pPr>
        <w:contextualSpacing/>
        <w:rPr>
          <w:b/>
          <w:sz w:val="22"/>
          <w:szCs w:val="22"/>
        </w:rPr>
      </w:pPr>
    </w:p>
    <w:p w14:paraId="284D2076" w14:textId="77777777" w:rsidR="00706B98" w:rsidRPr="00396B48" w:rsidRDefault="00C63E58" w:rsidP="00706B98">
      <w:pPr>
        <w:contextualSpacing/>
        <w:rPr>
          <w:sz w:val="22"/>
          <w:szCs w:val="22"/>
        </w:rPr>
      </w:pPr>
      <w:r w:rsidRPr="00396B48">
        <w:rPr>
          <w:b/>
          <w:sz w:val="22"/>
          <w:szCs w:val="22"/>
        </w:rPr>
        <w:t>Bidder’s Response Question #</w:t>
      </w:r>
      <w:r w:rsidR="00F55AE5">
        <w:rPr>
          <w:b/>
          <w:sz w:val="22"/>
          <w:szCs w:val="22"/>
        </w:rPr>
        <w:t>8</w:t>
      </w:r>
      <w:r w:rsidR="00D65A55">
        <w:rPr>
          <w:b/>
          <w:sz w:val="22"/>
          <w:szCs w:val="22"/>
        </w:rPr>
        <w:t>7</w:t>
      </w:r>
      <w:r w:rsidR="00706B98" w:rsidRPr="00396B48">
        <w:rPr>
          <w:b/>
          <w:sz w:val="22"/>
          <w:szCs w:val="22"/>
        </w:rPr>
        <w:t xml:space="preserve"> – </w:t>
      </w:r>
      <w:r w:rsidR="0030000B" w:rsidRPr="00396B48">
        <w:rPr>
          <w:sz w:val="22"/>
          <w:szCs w:val="22"/>
        </w:rPr>
        <w:t>In addition, t</w:t>
      </w:r>
      <w:r w:rsidR="00706B98" w:rsidRPr="00396B48">
        <w:rPr>
          <w:sz w:val="22"/>
          <w:szCs w:val="22"/>
        </w:rPr>
        <w:t>he bidder shall also:</w:t>
      </w:r>
    </w:p>
    <w:p w14:paraId="31E322DD" w14:textId="77777777" w:rsidR="00267261" w:rsidRPr="00FE7D7A" w:rsidRDefault="00267261" w:rsidP="00975369">
      <w:pPr>
        <w:pStyle w:val="ListParagraph"/>
        <w:numPr>
          <w:ilvl w:val="0"/>
          <w:numId w:val="112"/>
        </w:numPr>
      </w:pPr>
      <w:r w:rsidRPr="00FE7D7A">
        <w:t>Provide the location (city, state) of where call center(s) will be located.</w:t>
      </w:r>
    </w:p>
    <w:p w14:paraId="71BD4383" w14:textId="77777777" w:rsidR="002C7624" w:rsidRPr="00FE7D7A" w:rsidRDefault="002C7624" w:rsidP="00975369">
      <w:pPr>
        <w:pStyle w:val="ListParagraph"/>
        <w:numPr>
          <w:ilvl w:val="0"/>
          <w:numId w:val="112"/>
        </w:numPr>
      </w:pPr>
      <w:r w:rsidRPr="00FE7D7A">
        <w:t>Describe its approach to maintaining a call center and providing recipient customer service.</w:t>
      </w:r>
    </w:p>
    <w:p w14:paraId="04D3E085" w14:textId="77777777" w:rsidR="002C7624" w:rsidRPr="00FE7D7A" w:rsidRDefault="002C7624" w:rsidP="00975369">
      <w:pPr>
        <w:pStyle w:val="ListParagraph"/>
        <w:numPr>
          <w:ilvl w:val="0"/>
          <w:numId w:val="112"/>
        </w:numPr>
      </w:pPr>
      <w:r w:rsidRPr="00FE7D7A">
        <w:t xml:space="preserve">Describe how callers will have the option to go directly to a CSR, bypassing over the IVR options. </w:t>
      </w:r>
    </w:p>
    <w:p w14:paraId="4F58FF65" w14:textId="77777777" w:rsidR="002C7624" w:rsidRPr="00396B48" w:rsidRDefault="002C7624" w:rsidP="002C7624">
      <w:pPr>
        <w:ind w:left="360"/>
        <w:rPr>
          <w:sz w:val="22"/>
          <w:szCs w:val="22"/>
        </w:rPr>
      </w:pPr>
    </w:p>
    <w:p w14:paraId="244A9E8F" w14:textId="77777777" w:rsidR="001F4011" w:rsidRPr="000C52EB" w:rsidRDefault="001F4011" w:rsidP="001D63AF">
      <w:pPr>
        <w:pStyle w:val="Heading3"/>
        <w:rPr>
          <w:szCs w:val="22"/>
        </w:rPr>
      </w:pPr>
      <w:r w:rsidRPr="000C52EB">
        <w:rPr>
          <w:szCs w:val="22"/>
        </w:rPr>
        <w:t>Recipient Portal Requirements.</w:t>
      </w:r>
    </w:p>
    <w:p w14:paraId="5DB197C2" w14:textId="77777777" w:rsidR="001F4011" w:rsidRPr="00396B48" w:rsidRDefault="001F4011" w:rsidP="001F4011">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1F4011" w:rsidRPr="00FE7D7A" w14:paraId="664554EE" w14:textId="77777777" w:rsidTr="003B0263">
        <w:trPr>
          <w:trHeight w:val="77"/>
        </w:trPr>
        <w:tc>
          <w:tcPr>
            <w:tcW w:w="1536" w:type="dxa"/>
            <w:shd w:val="clear" w:color="auto" w:fill="auto"/>
          </w:tcPr>
          <w:p w14:paraId="0117D615" w14:textId="77777777" w:rsidR="001F4011" w:rsidRPr="003B0263" w:rsidRDefault="001B0E35" w:rsidP="003B0263">
            <w:pPr>
              <w:tabs>
                <w:tab w:val="left" w:pos="620"/>
              </w:tabs>
              <w:rPr>
                <w:rFonts w:eastAsia="MS Mincho"/>
                <w:sz w:val="22"/>
                <w:szCs w:val="22"/>
              </w:rPr>
            </w:pPr>
            <w:r w:rsidRPr="003B0263">
              <w:rPr>
                <w:rFonts w:eastAsia="MS Mincho"/>
                <w:sz w:val="22"/>
                <w:szCs w:val="22"/>
              </w:rPr>
              <w:t>7.4.2.1</w:t>
            </w:r>
          </w:p>
        </w:tc>
        <w:tc>
          <w:tcPr>
            <w:tcW w:w="8275" w:type="dxa"/>
            <w:shd w:val="clear" w:color="auto" w:fill="auto"/>
          </w:tcPr>
          <w:p w14:paraId="0A7C86A0" w14:textId="77777777" w:rsidR="001F4011" w:rsidRPr="003B0263" w:rsidRDefault="001F4011" w:rsidP="003B0263">
            <w:pPr>
              <w:tabs>
                <w:tab w:val="left" w:pos="2495"/>
              </w:tabs>
              <w:rPr>
                <w:rFonts w:eastAsia="MS Mincho"/>
                <w:sz w:val="22"/>
                <w:szCs w:val="22"/>
              </w:rPr>
            </w:pPr>
            <w:r w:rsidRPr="003B0263">
              <w:rPr>
                <w:rFonts w:eastAsia="MS Mincho"/>
                <w:sz w:val="22"/>
                <w:szCs w:val="22"/>
              </w:rPr>
              <w:t xml:space="preserve">The Contractor shall provide a free, secure online recipient portal that is browser agnostic and allows recipients flexible access to program and benefit information </w:t>
            </w:r>
            <w:r w:rsidR="00B14E66" w:rsidRPr="003B0263">
              <w:rPr>
                <w:rFonts w:eastAsia="MS Mincho"/>
                <w:sz w:val="22"/>
                <w:szCs w:val="22"/>
              </w:rPr>
              <w:t>twenty</w:t>
            </w:r>
            <w:r w:rsidR="00BB6321" w:rsidRPr="003B0263">
              <w:rPr>
                <w:rFonts w:eastAsia="MS Mincho"/>
                <w:sz w:val="22"/>
                <w:szCs w:val="22"/>
              </w:rPr>
              <w:t xml:space="preserve"> four</w:t>
            </w:r>
            <w:r w:rsidR="00B14E66" w:rsidRPr="003B0263">
              <w:rPr>
                <w:rFonts w:eastAsia="MS Mincho"/>
                <w:sz w:val="22"/>
                <w:szCs w:val="22"/>
              </w:rPr>
              <w:t xml:space="preserve"> (24)</w:t>
            </w:r>
            <w:r w:rsidRPr="003B0263">
              <w:rPr>
                <w:rFonts w:eastAsia="MS Mincho"/>
                <w:sz w:val="22"/>
                <w:szCs w:val="22"/>
              </w:rPr>
              <w:t xml:space="preserve"> hours a day, </w:t>
            </w:r>
            <w:r w:rsidR="00245620" w:rsidRPr="003B0263">
              <w:rPr>
                <w:rFonts w:eastAsia="MS Mincho"/>
                <w:sz w:val="22"/>
                <w:szCs w:val="22"/>
              </w:rPr>
              <w:t>seven (</w:t>
            </w:r>
            <w:r w:rsidRPr="003B0263">
              <w:rPr>
                <w:rFonts w:eastAsia="MS Mincho"/>
                <w:sz w:val="22"/>
                <w:szCs w:val="22"/>
              </w:rPr>
              <w:t>7</w:t>
            </w:r>
            <w:r w:rsidR="00245620" w:rsidRPr="003B0263">
              <w:rPr>
                <w:rFonts w:eastAsia="MS Mincho"/>
                <w:sz w:val="22"/>
                <w:szCs w:val="22"/>
              </w:rPr>
              <w:t>)</w:t>
            </w:r>
            <w:r w:rsidRPr="003B0263">
              <w:rPr>
                <w:rFonts w:eastAsia="MS Mincho"/>
                <w:sz w:val="22"/>
                <w:szCs w:val="22"/>
              </w:rPr>
              <w:t xml:space="preserve"> days per week.</w:t>
            </w:r>
            <w:r w:rsidR="00B969B9" w:rsidRPr="003B0263">
              <w:rPr>
                <w:rFonts w:eastAsia="MS Mincho"/>
                <w:sz w:val="22"/>
                <w:szCs w:val="22"/>
              </w:rPr>
              <w:t xml:space="preserve"> The Agency will review and approve the design of the recipient portal, including all content, prior to posting to the internet.</w:t>
            </w:r>
          </w:p>
        </w:tc>
      </w:tr>
      <w:tr w:rsidR="001F4011" w:rsidRPr="00FE7D7A" w14:paraId="670CE324" w14:textId="77777777" w:rsidTr="003B0263">
        <w:trPr>
          <w:trHeight w:val="77"/>
        </w:trPr>
        <w:tc>
          <w:tcPr>
            <w:tcW w:w="1536" w:type="dxa"/>
            <w:shd w:val="clear" w:color="auto" w:fill="auto"/>
          </w:tcPr>
          <w:p w14:paraId="0CD82BA2" w14:textId="77777777" w:rsidR="001F4011" w:rsidRPr="003B0263" w:rsidRDefault="001B0E35" w:rsidP="003B0263">
            <w:pPr>
              <w:tabs>
                <w:tab w:val="left" w:pos="620"/>
              </w:tabs>
              <w:rPr>
                <w:rFonts w:eastAsia="MS Mincho"/>
                <w:sz w:val="22"/>
                <w:szCs w:val="22"/>
              </w:rPr>
            </w:pPr>
            <w:r w:rsidRPr="003B0263">
              <w:rPr>
                <w:rFonts w:eastAsia="MS Mincho"/>
                <w:sz w:val="22"/>
                <w:szCs w:val="22"/>
              </w:rPr>
              <w:t>7.4.2.2</w:t>
            </w:r>
          </w:p>
        </w:tc>
        <w:tc>
          <w:tcPr>
            <w:tcW w:w="8275" w:type="dxa"/>
            <w:shd w:val="clear" w:color="auto" w:fill="auto"/>
          </w:tcPr>
          <w:p w14:paraId="5C0E96B4" w14:textId="77777777" w:rsidR="001F4011" w:rsidRPr="003B0263" w:rsidRDefault="001F4011" w:rsidP="003B0263">
            <w:pPr>
              <w:tabs>
                <w:tab w:val="left" w:pos="1552"/>
              </w:tabs>
              <w:rPr>
                <w:rFonts w:eastAsia="MS Mincho"/>
                <w:sz w:val="22"/>
                <w:szCs w:val="22"/>
              </w:rPr>
            </w:pPr>
            <w:r w:rsidRPr="003B0263">
              <w:rPr>
                <w:rFonts w:eastAsia="MS Mincho"/>
                <w:sz w:val="22"/>
                <w:szCs w:val="22"/>
              </w:rPr>
              <w:t xml:space="preserve">The Contractor shall ensure the recipient portal supports multi-factor authentication. </w:t>
            </w:r>
          </w:p>
          <w:p w14:paraId="36B861B7" w14:textId="77777777" w:rsidR="001F4011" w:rsidRPr="003B0263" w:rsidRDefault="001F4011" w:rsidP="003B0263">
            <w:pPr>
              <w:pStyle w:val="ListParagraph"/>
              <w:numPr>
                <w:ilvl w:val="0"/>
                <w:numId w:val="113"/>
              </w:numPr>
              <w:tabs>
                <w:tab w:val="left" w:pos="1552"/>
              </w:tabs>
              <w:spacing w:before="0" w:after="0"/>
            </w:pPr>
            <w:r w:rsidRPr="003B0263">
              <w:t>The Contractor shall provide capabilities for recipients to authenticate themselves by using secure web protocols in compliance with State information technology policies.</w:t>
            </w:r>
          </w:p>
          <w:p w14:paraId="5A8979A7" w14:textId="77777777" w:rsidR="001F4011" w:rsidRPr="003B0263" w:rsidRDefault="001F4011" w:rsidP="003B0263">
            <w:pPr>
              <w:pStyle w:val="ListParagraph"/>
              <w:numPr>
                <w:ilvl w:val="0"/>
                <w:numId w:val="113"/>
              </w:numPr>
              <w:tabs>
                <w:tab w:val="left" w:pos="1552"/>
              </w:tabs>
              <w:spacing w:before="0" w:after="0"/>
            </w:pPr>
            <w:r w:rsidRPr="003B0263">
              <w:t>Any challenge question/answer shall be available for account access via the recipient portal.</w:t>
            </w:r>
          </w:p>
        </w:tc>
      </w:tr>
      <w:tr w:rsidR="001F4011" w:rsidRPr="00FE7D7A" w14:paraId="4AA1FC1E" w14:textId="77777777" w:rsidTr="003B0263">
        <w:trPr>
          <w:trHeight w:val="77"/>
        </w:trPr>
        <w:tc>
          <w:tcPr>
            <w:tcW w:w="1536" w:type="dxa"/>
            <w:shd w:val="clear" w:color="auto" w:fill="auto"/>
          </w:tcPr>
          <w:p w14:paraId="7472D65C" w14:textId="77777777" w:rsidR="001F4011" w:rsidRPr="003B0263" w:rsidRDefault="001B0E35" w:rsidP="003B0263">
            <w:pPr>
              <w:tabs>
                <w:tab w:val="left" w:pos="620"/>
              </w:tabs>
              <w:rPr>
                <w:rFonts w:eastAsia="MS Mincho"/>
                <w:sz w:val="22"/>
                <w:szCs w:val="22"/>
              </w:rPr>
            </w:pPr>
            <w:r w:rsidRPr="003B0263">
              <w:rPr>
                <w:rFonts w:eastAsia="MS Mincho"/>
                <w:sz w:val="22"/>
                <w:szCs w:val="22"/>
              </w:rPr>
              <w:t>7.4.2.3</w:t>
            </w:r>
          </w:p>
        </w:tc>
        <w:tc>
          <w:tcPr>
            <w:tcW w:w="8275" w:type="dxa"/>
            <w:shd w:val="clear" w:color="auto" w:fill="auto"/>
          </w:tcPr>
          <w:p w14:paraId="7496720B" w14:textId="77777777" w:rsidR="001F4011" w:rsidRPr="003B0263" w:rsidRDefault="001F4011" w:rsidP="003B0263">
            <w:pPr>
              <w:tabs>
                <w:tab w:val="left" w:pos="1552"/>
              </w:tabs>
              <w:rPr>
                <w:rFonts w:eastAsia="MS Mincho"/>
                <w:sz w:val="22"/>
                <w:szCs w:val="22"/>
              </w:rPr>
            </w:pPr>
            <w:r w:rsidRPr="003B0263">
              <w:rPr>
                <w:rFonts w:eastAsia="MS Mincho"/>
                <w:sz w:val="22"/>
                <w:szCs w:val="22"/>
              </w:rPr>
              <w:t xml:space="preserve">The Contractor shall conduct testing on any new functionality or updates and provide the Agency with results prior to deploying any new functionality to the recipient portal. </w:t>
            </w:r>
          </w:p>
        </w:tc>
      </w:tr>
      <w:tr w:rsidR="001F4011" w:rsidRPr="00FE7D7A" w14:paraId="206AD826" w14:textId="77777777" w:rsidTr="003B0263">
        <w:trPr>
          <w:trHeight w:val="77"/>
        </w:trPr>
        <w:tc>
          <w:tcPr>
            <w:tcW w:w="1536" w:type="dxa"/>
            <w:shd w:val="clear" w:color="auto" w:fill="auto"/>
          </w:tcPr>
          <w:p w14:paraId="4351E8EF" w14:textId="77777777" w:rsidR="001F4011" w:rsidRPr="003B0263" w:rsidRDefault="001B0E35" w:rsidP="003B0263">
            <w:pPr>
              <w:tabs>
                <w:tab w:val="left" w:pos="620"/>
              </w:tabs>
              <w:rPr>
                <w:rFonts w:eastAsia="MS Mincho"/>
                <w:sz w:val="22"/>
                <w:szCs w:val="22"/>
              </w:rPr>
            </w:pPr>
            <w:r w:rsidRPr="003B0263">
              <w:rPr>
                <w:rFonts w:eastAsia="MS Mincho"/>
                <w:sz w:val="22"/>
                <w:szCs w:val="22"/>
              </w:rPr>
              <w:t>7.4.2.3</w:t>
            </w:r>
            <w:r w:rsidR="001F4011" w:rsidRPr="003B0263">
              <w:rPr>
                <w:rFonts w:eastAsia="MS Mincho"/>
                <w:sz w:val="22"/>
                <w:szCs w:val="22"/>
              </w:rPr>
              <w:t>.1</w:t>
            </w:r>
          </w:p>
        </w:tc>
        <w:tc>
          <w:tcPr>
            <w:tcW w:w="8275" w:type="dxa"/>
            <w:shd w:val="clear" w:color="auto" w:fill="auto"/>
          </w:tcPr>
          <w:p w14:paraId="3861F117" w14:textId="77777777" w:rsidR="001F4011" w:rsidRPr="003B0263" w:rsidRDefault="00C32E2F" w:rsidP="003B0263">
            <w:pPr>
              <w:tabs>
                <w:tab w:val="left" w:pos="2495"/>
              </w:tabs>
              <w:rPr>
                <w:rFonts w:eastAsia="MS Mincho"/>
                <w:sz w:val="22"/>
                <w:szCs w:val="22"/>
              </w:rPr>
            </w:pPr>
            <w:r w:rsidRPr="003B0263">
              <w:rPr>
                <w:rFonts w:eastAsia="MS Mincho"/>
                <w:sz w:val="22"/>
                <w:szCs w:val="22"/>
              </w:rPr>
              <w:t>Prior to any deployment to the recipient portal, the Contractor shall provide to the Agency a demonstration of the update(s) and allow the Agency to conduct its own testing of the update(s).</w:t>
            </w:r>
          </w:p>
        </w:tc>
      </w:tr>
      <w:tr w:rsidR="001F4011" w:rsidRPr="00FE7D7A" w14:paraId="1FFC26BE" w14:textId="77777777" w:rsidTr="003B0263">
        <w:trPr>
          <w:trHeight w:val="77"/>
        </w:trPr>
        <w:tc>
          <w:tcPr>
            <w:tcW w:w="1536" w:type="dxa"/>
            <w:shd w:val="clear" w:color="auto" w:fill="auto"/>
          </w:tcPr>
          <w:p w14:paraId="3DF2E6A6" w14:textId="77777777" w:rsidR="001F4011" w:rsidRPr="003B0263" w:rsidRDefault="001B0E35" w:rsidP="003B0263">
            <w:pPr>
              <w:tabs>
                <w:tab w:val="left" w:pos="620"/>
              </w:tabs>
              <w:rPr>
                <w:rFonts w:eastAsia="MS Mincho"/>
                <w:sz w:val="22"/>
                <w:szCs w:val="22"/>
              </w:rPr>
            </w:pPr>
            <w:r w:rsidRPr="003B0263">
              <w:rPr>
                <w:rFonts w:eastAsia="MS Mincho"/>
                <w:sz w:val="22"/>
                <w:szCs w:val="22"/>
              </w:rPr>
              <w:t>7.4.2.4</w:t>
            </w:r>
          </w:p>
        </w:tc>
        <w:tc>
          <w:tcPr>
            <w:tcW w:w="8275" w:type="dxa"/>
            <w:shd w:val="clear" w:color="auto" w:fill="auto"/>
          </w:tcPr>
          <w:p w14:paraId="2A8734AA" w14:textId="77777777" w:rsidR="001F4011" w:rsidRPr="003B0263" w:rsidRDefault="001F4011" w:rsidP="003B0263">
            <w:pPr>
              <w:tabs>
                <w:tab w:val="left" w:pos="2495"/>
              </w:tabs>
              <w:rPr>
                <w:rFonts w:eastAsia="MS Mincho"/>
                <w:sz w:val="22"/>
                <w:szCs w:val="22"/>
              </w:rPr>
            </w:pPr>
            <w:r w:rsidRPr="003B0263">
              <w:rPr>
                <w:rFonts w:eastAsia="MS Mincho"/>
                <w:sz w:val="22"/>
                <w:szCs w:val="22"/>
              </w:rPr>
              <w:t>The Contractor shall ensure the recipient portal has a mobile-view to be compatible with mobile devices.</w:t>
            </w:r>
          </w:p>
        </w:tc>
      </w:tr>
      <w:tr w:rsidR="001F4011" w:rsidRPr="00FE7D7A" w14:paraId="1A925BF8" w14:textId="77777777" w:rsidTr="003B0263">
        <w:trPr>
          <w:trHeight w:val="77"/>
        </w:trPr>
        <w:tc>
          <w:tcPr>
            <w:tcW w:w="1536" w:type="dxa"/>
            <w:shd w:val="clear" w:color="auto" w:fill="auto"/>
          </w:tcPr>
          <w:p w14:paraId="2766F75B" w14:textId="77777777" w:rsidR="001F4011" w:rsidRPr="003B0263" w:rsidRDefault="001B0E35" w:rsidP="003B0263">
            <w:pPr>
              <w:tabs>
                <w:tab w:val="left" w:pos="620"/>
              </w:tabs>
              <w:rPr>
                <w:rFonts w:eastAsia="MS Mincho"/>
                <w:sz w:val="22"/>
                <w:szCs w:val="22"/>
              </w:rPr>
            </w:pPr>
            <w:r w:rsidRPr="003B0263">
              <w:rPr>
                <w:rFonts w:eastAsia="MS Mincho"/>
                <w:sz w:val="22"/>
                <w:szCs w:val="22"/>
              </w:rPr>
              <w:t>7.4.2.5</w:t>
            </w:r>
          </w:p>
        </w:tc>
        <w:tc>
          <w:tcPr>
            <w:tcW w:w="8275" w:type="dxa"/>
            <w:shd w:val="clear" w:color="auto" w:fill="auto"/>
          </w:tcPr>
          <w:p w14:paraId="342C179B" w14:textId="77777777" w:rsidR="001F4011" w:rsidRPr="003B0263" w:rsidRDefault="001F4011" w:rsidP="003B0263">
            <w:pPr>
              <w:tabs>
                <w:tab w:val="left" w:pos="2495"/>
              </w:tabs>
              <w:rPr>
                <w:rFonts w:eastAsia="MS Mincho"/>
                <w:sz w:val="22"/>
                <w:szCs w:val="22"/>
              </w:rPr>
            </w:pPr>
            <w:r w:rsidRPr="003B0263">
              <w:rPr>
                <w:rFonts w:eastAsia="MS Mincho"/>
                <w:sz w:val="22"/>
                <w:szCs w:val="22"/>
              </w:rPr>
              <w:t>The Contractor shall provide user-friendly information to assist recipient</w:t>
            </w:r>
            <w:r w:rsidR="002D0BFA" w:rsidRPr="003B0263">
              <w:rPr>
                <w:rFonts w:eastAsia="MS Mincho"/>
                <w:sz w:val="22"/>
                <w:szCs w:val="22"/>
              </w:rPr>
              <w:t>s</w:t>
            </w:r>
            <w:r w:rsidRPr="003B0263">
              <w:rPr>
                <w:rFonts w:eastAsia="MS Mincho"/>
                <w:sz w:val="22"/>
                <w:szCs w:val="22"/>
              </w:rPr>
              <w:t xml:space="preserve"> on how to use the </w:t>
            </w:r>
            <w:r w:rsidRPr="003B0263">
              <w:rPr>
                <w:rFonts w:eastAsia="MS Mincho"/>
                <w:sz w:val="22"/>
                <w:szCs w:val="22"/>
              </w:rPr>
              <w:lastRenderedPageBreak/>
              <w:t>recipient portal functionality.</w:t>
            </w:r>
          </w:p>
        </w:tc>
      </w:tr>
      <w:tr w:rsidR="001F4011" w:rsidRPr="00FE7D7A" w14:paraId="59E0E382" w14:textId="77777777" w:rsidTr="003B0263">
        <w:trPr>
          <w:trHeight w:val="77"/>
        </w:trPr>
        <w:tc>
          <w:tcPr>
            <w:tcW w:w="1536" w:type="dxa"/>
            <w:shd w:val="clear" w:color="auto" w:fill="auto"/>
          </w:tcPr>
          <w:p w14:paraId="7BDEF795" w14:textId="77777777" w:rsidR="001F4011" w:rsidRPr="003B0263" w:rsidRDefault="001B0E35" w:rsidP="003B0263">
            <w:pPr>
              <w:tabs>
                <w:tab w:val="left" w:pos="620"/>
              </w:tabs>
              <w:rPr>
                <w:rFonts w:eastAsia="MS Mincho"/>
                <w:sz w:val="22"/>
                <w:szCs w:val="22"/>
              </w:rPr>
            </w:pPr>
            <w:r w:rsidRPr="003B0263">
              <w:rPr>
                <w:rFonts w:eastAsia="MS Mincho"/>
                <w:sz w:val="22"/>
                <w:szCs w:val="22"/>
              </w:rPr>
              <w:lastRenderedPageBreak/>
              <w:t>7.4.2.6</w:t>
            </w:r>
          </w:p>
        </w:tc>
        <w:tc>
          <w:tcPr>
            <w:tcW w:w="8275" w:type="dxa"/>
            <w:shd w:val="clear" w:color="auto" w:fill="auto"/>
          </w:tcPr>
          <w:p w14:paraId="33CCFBB3" w14:textId="77777777" w:rsidR="001F4011" w:rsidRPr="003B0263" w:rsidRDefault="001F4011" w:rsidP="003B0263">
            <w:pPr>
              <w:tabs>
                <w:tab w:val="left" w:pos="2495"/>
              </w:tabs>
              <w:rPr>
                <w:rFonts w:eastAsia="MS Mincho"/>
                <w:sz w:val="22"/>
                <w:szCs w:val="22"/>
              </w:rPr>
            </w:pPr>
            <w:r w:rsidRPr="003B0263">
              <w:rPr>
                <w:rFonts w:eastAsia="MS Mincho"/>
                <w:sz w:val="22"/>
                <w:szCs w:val="22"/>
              </w:rPr>
              <w:t>The Contractor shall provide all tools/content presented on the recipient portal in English and Spanish, or any language required by State law, at a sixth</w:t>
            </w:r>
            <w:r w:rsidR="00083EEA" w:rsidRPr="003B0263">
              <w:rPr>
                <w:rFonts w:eastAsia="MS Mincho"/>
                <w:sz w:val="22"/>
                <w:szCs w:val="22"/>
              </w:rPr>
              <w:t xml:space="preserve"> (6th) </w:t>
            </w:r>
            <w:r w:rsidRPr="003B0263">
              <w:rPr>
                <w:rFonts w:eastAsia="MS Mincho"/>
                <w:sz w:val="22"/>
                <w:szCs w:val="22"/>
              </w:rPr>
              <w:t>grade reading level or below.</w:t>
            </w:r>
          </w:p>
        </w:tc>
      </w:tr>
      <w:tr w:rsidR="001F4011" w:rsidRPr="00FE7D7A" w14:paraId="5BA131FC" w14:textId="77777777" w:rsidTr="003B0263">
        <w:trPr>
          <w:trHeight w:val="77"/>
        </w:trPr>
        <w:tc>
          <w:tcPr>
            <w:tcW w:w="1536" w:type="dxa"/>
            <w:shd w:val="clear" w:color="auto" w:fill="auto"/>
          </w:tcPr>
          <w:p w14:paraId="2384D822" w14:textId="77777777" w:rsidR="001F4011" w:rsidRPr="003B0263" w:rsidRDefault="001B0E35" w:rsidP="003B0263">
            <w:pPr>
              <w:tabs>
                <w:tab w:val="left" w:pos="620"/>
              </w:tabs>
              <w:rPr>
                <w:rFonts w:eastAsia="MS Mincho"/>
                <w:sz w:val="22"/>
                <w:szCs w:val="22"/>
              </w:rPr>
            </w:pPr>
            <w:r w:rsidRPr="003B0263">
              <w:rPr>
                <w:rFonts w:eastAsia="MS Mincho"/>
                <w:sz w:val="22"/>
                <w:szCs w:val="22"/>
              </w:rPr>
              <w:t>7.4.2.7</w:t>
            </w:r>
          </w:p>
        </w:tc>
        <w:tc>
          <w:tcPr>
            <w:tcW w:w="8275" w:type="dxa"/>
            <w:shd w:val="clear" w:color="auto" w:fill="auto"/>
          </w:tcPr>
          <w:p w14:paraId="3A644507" w14:textId="77777777" w:rsidR="001F4011" w:rsidRPr="003B0263" w:rsidRDefault="001F4011" w:rsidP="003B0263">
            <w:pPr>
              <w:tabs>
                <w:tab w:val="left" w:pos="1552"/>
              </w:tabs>
              <w:rPr>
                <w:rFonts w:eastAsia="MS Mincho"/>
                <w:sz w:val="22"/>
                <w:szCs w:val="22"/>
              </w:rPr>
            </w:pPr>
            <w:r w:rsidRPr="003B0263">
              <w:rPr>
                <w:rFonts w:eastAsia="MS Mincho"/>
                <w:sz w:val="22"/>
                <w:szCs w:val="22"/>
              </w:rPr>
              <w:t xml:space="preserve">The recipient portal shall allow EPC recipients to create their own account and set their own user name and password. </w:t>
            </w:r>
          </w:p>
          <w:p w14:paraId="33B8EB9F" w14:textId="77777777" w:rsidR="001F4011" w:rsidRPr="003B0263" w:rsidRDefault="001F4011" w:rsidP="003B0263">
            <w:pPr>
              <w:pStyle w:val="ListParagraph"/>
              <w:numPr>
                <w:ilvl w:val="0"/>
                <w:numId w:val="114"/>
              </w:numPr>
              <w:tabs>
                <w:tab w:val="left" w:pos="1552"/>
              </w:tabs>
              <w:spacing w:before="0" w:after="0"/>
            </w:pPr>
            <w:r w:rsidRPr="003B0263">
              <w:t xml:space="preserve">Account creation must use multi-factor authentication, and </w:t>
            </w:r>
          </w:p>
          <w:p w14:paraId="5833F094" w14:textId="77777777" w:rsidR="001F4011" w:rsidRPr="003B0263" w:rsidRDefault="001F4011" w:rsidP="003B0263">
            <w:pPr>
              <w:pStyle w:val="ListParagraph"/>
              <w:numPr>
                <w:ilvl w:val="0"/>
                <w:numId w:val="114"/>
              </w:numPr>
              <w:tabs>
                <w:tab w:val="left" w:pos="1552"/>
              </w:tabs>
              <w:spacing w:before="0" w:after="0"/>
            </w:pPr>
            <w:r w:rsidRPr="003B0263">
              <w:t>During account set up, the recipient portal must require the user to establish a series of challenge questions and answers.</w:t>
            </w:r>
          </w:p>
        </w:tc>
      </w:tr>
      <w:tr w:rsidR="001F4011" w:rsidRPr="00681C60" w14:paraId="3529EA6C" w14:textId="77777777" w:rsidTr="003B0263">
        <w:trPr>
          <w:trHeight w:val="77"/>
        </w:trPr>
        <w:tc>
          <w:tcPr>
            <w:tcW w:w="1536" w:type="dxa"/>
            <w:shd w:val="clear" w:color="auto" w:fill="auto"/>
          </w:tcPr>
          <w:p w14:paraId="520770AE" w14:textId="77777777" w:rsidR="001F4011" w:rsidRPr="003B0263" w:rsidRDefault="001B0E35" w:rsidP="003B0263">
            <w:pPr>
              <w:tabs>
                <w:tab w:val="left" w:pos="620"/>
              </w:tabs>
              <w:rPr>
                <w:rFonts w:eastAsia="MS Mincho"/>
                <w:sz w:val="22"/>
                <w:szCs w:val="22"/>
              </w:rPr>
            </w:pPr>
            <w:r w:rsidRPr="003B0263">
              <w:rPr>
                <w:rFonts w:eastAsia="MS Mincho"/>
                <w:sz w:val="22"/>
                <w:szCs w:val="22"/>
              </w:rPr>
              <w:t>7.4.2.8</w:t>
            </w:r>
          </w:p>
        </w:tc>
        <w:tc>
          <w:tcPr>
            <w:tcW w:w="8275" w:type="dxa"/>
            <w:shd w:val="clear" w:color="auto" w:fill="auto"/>
          </w:tcPr>
          <w:p w14:paraId="027A9EC7" w14:textId="77777777" w:rsidR="001F4011" w:rsidRPr="003B0263" w:rsidRDefault="001F4011" w:rsidP="003B0263">
            <w:pPr>
              <w:tabs>
                <w:tab w:val="left" w:pos="2495"/>
              </w:tabs>
              <w:rPr>
                <w:rFonts w:eastAsia="MS Mincho"/>
                <w:sz w:val="22"/>
                <w:szCs w:val="22"/>
              </w:rPr>
            </w:pPr>
            <w:r w:rsidRPr="003B0263">
              <w:rPr>
                <w:rFonts w:eastAsia="MS Mincho"/>
                <w:sz w:val="22"/>
                <w:szCs w:val="22"/>
              </w:rPr>
              <w:t>The recipient portal shall allow EPC recipients to change passwords and EPC PINs in accordance with State information technology policies.</w:t>
            </w:r>
          </w:p>
        </w:tc>
      </w:tr>
      <w:tr w:rsidR="001F4011" w:rsidRPr="00681C60" w14:paraId="77A49318" w14:textId="77777777" w:rsidTr="003B0263">
        <w:trPr>
          <w:trHeight w:val="77"/>
        </w:trPr>
        <w:tc>
          <w:tcPr>
            <w:tcW w:w="1536" w:type="dxa"/>
            <w:shd w:val="clear" w:color="auto" w:fill="auto"/>
          </w:tcPr>
          <w:p w14:paraId="2412F892" w14:textId="77777777" w:rsidR="001F4011" w:rsidRPr="003B0263" w:rsidRDefault="001B0E35" w:rsidP="003B0263">
            <w:pPr>
              <w:tabs>
                <w:tab w:val="left" w:pos="620"/>
              </w:tabs>
              <w:rPr>
                <w:rFonts w:eastAsia="MS Mincho"/>
                <w:sz w:val="22"/>
                <w:szCs w:val="22"/>
              </w:rPr>
            </w:pPr>
            <w:r w:rsidRPr="003B0263">
              <w:rPr>
                <w:rFonts w:eastAsia="MS Mincho"/>
                <w:sz w:val="22"/>
                <w:szCs w:val="22"/>
              </w:rPr>
              <w:t>7.4.2.9</w:t>
            </w:r>
          </w:p>
        </w:tc>
        <w:tc>
          <w:tcPr>
            <w:tcW w:w="8275" w:type="dxa"/>
            <w:shd w:val="clear" w:color="auto" w:fill="auto"/>
          </w:tcPr>
          <w:p w14:paraId="06D6C086" w14:textId="77777777" w:rsidR="001F4011" w:rsidRPr="003B0263" w:rsidRDefault="001F4011" w:rsidP="003B0263">
            <w:pPr>
              <w:tabs>
                <w:tab w:val="left" w:pos="2495"/>
              </w:tabs>
              <w:rPr>
                <w:rFonts w:eastAsia="MS Mincho"/>
                <w:sz w:val="22"/>
                <w:szCs w:val="22"/>
              </w:rPr>
            </w:pPr>
            <w:r w:rsidRPr="003B0263">
              <w:rPr>
                <w:rFonts w:eastAsia="MS Mincho"/>
                <w:sz w:val="22"/>
                <w:szCs w:val="22"/>
              </w:rPr>
              <w:t>The recipient portal shall allow EPC recipients to access real-time account balance information.</w:t>
            </w:r>
          </w:p>
        </w:tc>
      </w:tr>
      <w:tr w:rsidR="001F4011" w:rsidRPr="00681C60" w14:paraId="3140E210" w14:textId="77777777" w:rsidTr="003B0263">
        <w:trPr>
          <w:trHeight w:val="77"/>
        </w:trPr>
        <w:tc>
          <w:tcPr>
            <w:tcW w:w="1536" w:type="dxa"/>
            <w:shd w:val="clear" w:color="auto" w:fill="auto"/>
          </w:tcPr>
          <w:p w14:paraId="7FABE551" w14:textId="77777777" w:rsidR="001F4011" w:rsidRPr="003B0263" w:rsidRDefault="001B0E35" w:rsidP="003B0263">
            <w:pPr>
              <w:tabs>
                <w:tab w:val="left" w:pos="620"/>
              </w:tabs>
              <w:rPr>
                <w:rFonts w:eastAsia="MS Mincho"/>
                <w:sz w:val="22"/>
                <w:szCs w:val="22"/>
              </w:rPr>
            </w:pPr>
            <w:r w:rsidRPr="003B0263">
              <w:rPr>
                <w:rFonts w:eastAsia="MS Mincho"/>
                <w:sz w:val="22"/>
                <w:szCs w:val="22"/>
              </w:rPr>
              <w:t>7.4.2.10</w:t>
            </w:r>
          </w:p>
        </w:tc>
        <w:tc>
          <w:tcPr>
            <w:tcW w:w="8275" w:type="dxa"/>
            <w:shd w:val="clear" w:color="auto" w:fill="auto"/>
          </w:tcPr>
          <w:p w14:paraId="00896052" w14:textId="77777777" w:rsidR="001F4011" w:rsidRPr="003B0263" w:rsidRDefault="001F4011" w:rsidP="003B0263">
            <w:pPr>
              <w:tabs>
                <w:tab w:val="left" w:pos="2495"/>
              </w:tabs>
              <w:rPr>
                <w:rFonts w:eastAsia="MS Mincho"/>
                <w:sz w:val="22"/>
                <w:szCs w:val="22"/>
              </w:rPr>
            </w:pPr>
            <w:r w:rsidRPr="003B0263">
              <w:rPr>
                <w:rFonts w:eastAsia="MS Mincho"/>
                <w:sz w:val="22"/>
                <w:szCs w:val="22"/>
              </w:rPr>
              <w:t>The recipient portal shall allow EPC recipients to setup alerts for deposits, low balance, high dollar, card not present transactions, and foreign transactions.</w:t>
            </w:r>
          </w:p>
        </w:tc>
      </w:tr>
      <w:tr w:rsidR="001F4011" w:rsidRPr="00681C60" w14:paraId="5D27F70D" w14:textId="77777777" w:rsidTr="003B0263">
        <w:trPr>
          <w:trHeight w:val="77"/>
        </w:trPr>
        <w:tc>
          <w:tcPr>
            <w:tcW w:w="1536" w:type="dxa"/>
            <w:shd w:val="clear" w:color="auto" w:fill="auto"/>
          </w:tcPr>
          <w:p w14:paraId="212D431A" w14:textId="77777777" w:rsidR="001F4011" w:rsidRPr="003B0263" w:rsidRDefault="001B0E35" w:rsidP="003B0263">
            <w:pPr>
              <w:tabs>
                <w:tab w:val="left" w:pos="620"/>
              </w:tabs>
              <w:rPr>
                <w:rFonts w:eastAsia="MS Mincho"/>
                <w:sz w:val="22"/>
                <w:szCs w:val="22"/>
              </w:rPr>
            </w:pPr>
            <w:r w:rsidRPr="003B0263">
              <w:rPr>
                <w:rFonts w:eastAsia="MS Mincho"/>
                <w:sz w:val="22"/>
                <w:szCs w:val="22"/>
              </w:rPr>
              <w:t>7.4.2.11</w:t>
            </w:r>
          </w:p>
        </w:tc>
        <w:tc>
          <w:tcPr>
            <w:tcW w:w="8275" w:type="dxa"/>
            <w:shd w:val="clear" w:color="auto" w:fill="auto"/>
          </w:tcPr>
          <w:p w14:paraId="6073FFC4" w14:textId="77777777" w:rsidR="001F4011" w:rsidRPr="003B0263" w:rsidRDefault="001F4011" w:rsidP="003B0263">
            <w:pPr>
              <w:tabs>
                <w:tab w:val="left" w:pos="1552"/>
              </w:tabs>
              <w:rPr>
                <w:rFonts w:eastAsia="MS Mincho"/>
                <w:sz w:val="22"/>
                <w:szCs w:val="22"/>
              </w:rPr>
            </w:pPr>
            <w:r w:rsidRPr="003B0263">
              <w:rPr>
                <w:rFonts w:eastAsia="MS Mincho"/>
                <w:sz w:val="22"/>
                <w:szCs w:val="22"/>
              </w:rPr>
              <w:t>The recipient portal shall allow EPC recipients to view and print current and historical deposit and transaction history at no charge.</w:t>
            </w:r>
          </w:p>
        </w:tc>
      </w:tr>
      <w:tr w:rsidR="001F4011" w:rsidRPr="00681C60" w14:paraId="5AC1DBF7" w14:textId="77777777" w:rsidTr="003B0263">
        <w:trPr>
          <w:trHeight w:val="77"/>
        </w:trPr>
        <w:tc>
          <w:tcPr>
            <w:tcW w:w="1536" w:type="dxa"/>
            <w:shd w:val="clear" w:color="auto" w:fill="auto"/>
          </w:tcPr>
          <w:p w14:paraId="613DA502" w14:textId="77777777" w:rsidR="001F4011" w:rsidRPr="003B0263" w:rsidRDefault="001B0E35" w:rsidP="003B0263">
            <w:pPr>
              <w:tabs>
                <w:tab w:val="left" w:pos="620"/>
              </w:tabs>
              <w:rPr>
                <w:rFonts w:eastAsia="MS Mincho"/>
                <w:sz w:val="22"/>
                <w:szCs w:val="22"/>
              </w:rPr>
            </w:pPr>
            <w:r w:rsidRPr="003B0263">
              <w:rPr>
                <w:rFonts w:eastAsia="MS Mincho"/>
                <w:sz w:val="22"/>
                <w:szCs w:val="22"/>
              </w:rPr>
              <w:t>7.4.2.12</w:t>
            </w:r>
          </w:p>
        </w:tc>
        <w:tc>
          <w:tcPr>
            <w:tcW w:w="8275" w:type="dxa"/>
            <w:shd w:val="clear" w:color="auto" w:fill="auto"/>
          </w:tcPr>
          <w:p w14:paraId="14F01E2A" w14:textId="77777777" w:rsidR="001F4011" w:rsidRPr="003B0263" w:rsidRDefault="001F4011" w:rsidP="003B0263">
            <w:pPr>
              <w:tabs>
                <w:tab w:val="left" w:pos="1552"/>
              </w:tabs>
              <w:rPr>
                <w:rFonts w:eastAsia="MS Mincho"/>
                <w:sz w:val="22"/>
                <w:szCs w:val="22"/>
              </w:rPr>
            </w:pPr>
            <w:r w:rsidRPr="003B0263">
              <w:rPr>
                <w:rFonts w:eastAsia="MS Mincho"/>
                <w:sz w:val="22"/>
                <w:szCs w:val="22"/>
              </w:rPr>
              <w:t>The recipient portal shall allow EPC recipients to print appropriate materials to a local printer.</w:t>
            </w:r>
          </w:p>
        </w:tc>
      </w:tr>
      <w:tr w:rsidR="001F4011" w:rsidRPr="00681C60" w14:paraId="6BBCEB8C" w14:textId="77777777" w:rsidTr="003B0263">
        <w:trPr>
          <w:trHeight w:val="77"/>
        </w:trPr>
        <w:tc>
          <w:tcPr>
            <w:tcW w:w="1536" w:type="dxa"/>
            <w:shd w:val="clear" w:color="auto" w:fill="auto"/>
          </w:tcPr>
          <w:p w14:paraId="5A208119" w14:textId="77777777" w:rsidR="001F4011" w:rsidRPr="003B0263" w:rsidRDefault="001B0E35" w:rsidP="003B0263">
            <w:pPr>
              <w:tabs>
                <w:tab w:val="left" w:pos="620"/>
              </w:tabs>
              <w:rPr>
                <w:rFonts w:eastAsia="MS Mincho"/>
                <w:sz w:val="22"/>
                <w:szCs w:val="22"/>
              </w:rPr>
            </w:pPr>
            <w:r w:rsidRPr="003B0263">
              <w:rPr>
                <w:rFonts w:eastAsia="MS Mincho"/>
                <w:sz w:val="22"/>
                <w:szCs w:val="22"/>
              </w:rPr>
              <w:t>7.4.2.13</w:t>
            </w:r>
          </w:p>
        </w:tc>
        <w:tc>
          <w:tcPr>
            <w:tcW w:w="8275" w:type="dxa"/>
            <w:shd w:val="clear" w:color="auto" w:fill="auto"/>
          </w:tcPr>
          <w:p w14:paraId="2C058B47" w14:textId="77777777" w:rsidR="001F4011" w:rsidRPr="003B0263" w:rsidRDefault="001F4011" w:rsidP="003B0263">
            <w:pPr>
              <w:tabs>
                <w:tab w:val="left" w:pos="1552"/>
              </w:tabs>
              <w:rPr>
                <w:rFonts w:eastAsia="MS Mincho"/>
                <w:sz w:val="22"/>
                <w:szCs w:val="22"/>
              </w:rPr>
            </w:pPr>
            <w:r w:rsidRPr="003B0263">
              <w:rPr>
                <w:rFonts w:eastAsia="MS Mincho"/>
                <w:sz w:val="22"/>
                <w:szCs w:val="22"/>
              </w:rPr>
              <w:t>The recipient portal shall allow EPC recipients to find the location of ATMs throughout the State.</w:t>
            </w:r>
          </w:p>
        </w:tc>
      </w:tr>
      <w:tr w:rsidR="001F4011" w:rsidRPr="00681C60" w14:paraId="77D10C46" w14:textId="77777777" w:rsidTr="003B0263">
        <w:trPr>
          <w:trHeight w:val="77"/>
        </w:trPr>
        <w:tc>
          <w:tcPr>
            <w:tcW w:w="1536" w:type="dxa"/>
            <w:shd w:val="clear" w:color="auto" w:fill="auto"/>
          </w:tcPr>
          <w:p w14:paraId="49A54202" w14:textId="77777777" w:rsidR="001F4011" w:rsidRPr="003B0263" w:rsidRDefault="001B0E35" w:rsidP="003B0263">
            <w:pPr>
              <w:tabs>
                <w:tab w:val="left" w:pos="620"/>
              </w:tabs>
              <w:rPr>
                <w:rFonts w:eastAsia="MS Mincho"/>
                <w:sz w:val="22"/>
                <w:szCs w:val="22"/>
              </w:rPr>
            </w:pPr>
            <w:r w:rsidRPr="003B0263">
              <w:rPr>
                <w:rFonts w:eastAsia="MS Mincho"/>
                <w:sz w:val="22"/>
                <w:szCs w:val="22"/>
              </w:rPr>
              <w:t>7.4.2.14</w:t>
            </w:r>
          </w:p>
        </w:tc>
        <w:tc>
          <w:tcPr>
            <w:tcW w:w="8275" w:type="dxa"/>
            <w:shd w:val="clear" w:color="auto" w:fill="auto"/>
          </w:tcPr>
          <w:p w14:paraId="63E23325" w14:textId="77777777" w:rsidR="001F4011" w:rsidRPr="003B0263" w:rsidRDefault="001F4011" w:rsidP="003B0263">
            <w:pPr>
              <w:tabs>
                <w:tab w:val="left" w:pos="1552"/>
              </w:tabs>
              <w:rPr>
                <w:rFonts w:eastAsia="MS Mincho"/>
                <w:sz w:val="22"/>
                <w:szCs w:val="22"/>
              </w:rPr>
            </w:pPr>
            <w:r w:rsidRPr="003B0263">
              <w:rPr>
                <w:rFonts w:eastAsia="MS Mincho"/>
                <w:sz w:val="22"/>
                <w:szCs w:val="22"/>
              </w:rPr>
              <w:t>The recipient portal shall allow EPC recipients to view security tips.</w:t>
            </w:r>
          </w:p>
        </w:tc>
      </w:tr>
      <w:tr w:rsidR="001F4011" w:rsidRPr="00681C60" w14:paraId="057EBF76" w14:textId="77777777" w:rsidTr="003B0263">
        <w:trPr>
          <w:trHeight w:val="77"/>
        </w:trPr>
        <w:tc>
          <w:tcPr>
            <w:tcW w:w="1536" w:type="dxa"/>
            <w:shd w:val="clear" w:color="auto" w:fill="auto"/>
          </w:tcPr>
          <w:p w14:paraId="29D0C09C" w14:textId="77777777" w:rsidR="001F4011" w:rsidRPr="003B0263" w:rsidRDefault="001B0E35" w:rsidP="003B0263">
            <w:pPr>
              <w:tabs>
                <w:tab w:val="left" w:pos="620"/>
              </w:tabs>
              <w:rPr>
                <w:rFonts w:eastAsia="MS Mincho"/>
                <w:sz w:val="22"/>
                <w:szCs w:val="22"/>
              </w:rPr>
            </w:pPr>
            <w:r w:rsidRPr="003B0263">
              <w:rPr>
                <w:rFonts w:eastAsia="MS Mincho"/>
                <w:sz w:val="22"/>
                <w:szCs w:val="22"/>
              </w:rPr>
              <w:t>7.4.2.1</w:t>
            </w:r>
            <w:r w:rsidR="00FE24AD" w:rsidRPr="003B0263">
              <w:rPr>
                <w:rFonts w:eastAsia="MS Mincho"/>
                <w:sz w:val="22"/>
                <w:szCs w:val="22"/>
              </w:rPr>
              <w:t>5</w:t>
            </w:r>
          </w:p>
        </w:tc>
        <w:tc>
          <w:tcPr>
            <w:tcW w:w="8275" w:type="dxa"/>
            <w:shd w:val="clear" w:color="auto" w:fill="auto"/>
          </w:tcPr>
          <w:p w14:paraId="4879D8CB" w14:textId="77777777" w:rsidR="001F4011" w:rsidRPr="003B0263" w:rsidRDefault="001F4011" w:rsidP="003B0263">
            <w:pPr>
              <w:tabs>
                <w:tab w:val="left" w:pos="1552"/>
              </w:tabs>
              <w:rPr>
                <w:rFonts w:eastAsia="MS Mincho"/>
                <w:sz w:val="22"/>
                <w:szCs w:val="22"/>
              </w:rPr>
            </w:pPr>
            <w:r w:rsidRPr="003B0263">
              <w:rPr>
                <w:rFonts w:eastAsia="MS Mincho"/>
                <w:sz w:val="22"/>
                <w:szCs w:val="22"/>
              </w:rPr>
              <w:t>The recipient portal shall allow EPC recipients to chat with a CSR, at no additional cost to the Agency.</w:t>
            </w:r>
          </w:p>
        </w:tc>
      </w:tr>
      <w:tr w:rsidR="001F4011" w:rsidRPr="00681C60" w14:paraId="12D9F49A" w14:textId="77777777" w:rsidTr="003B0263">
        <w:trPr>
          <w:trHeight w:val="77"/>
        </w:trPr>
        <w:tc>
          <w:tcPr>
            <w:tcW w:w="1536" w:type="dxa"/>
            <w:shd w:val="clear" w:color="auto" w:fill="auto"/>
          </w:tcPr>
          <w:p w14:paraId="6A83D1EE" w14:textId="77777777" w:rsidR="001F4011" w:rsidRPr="003B0263" w:rsidRDefault="001B0E35" w:rsidP="003B0263">
            <w:pPr>
              <w:tabs>
                <w:tab w:val="left" w:pos="620"/>
              </w:tabs>
              <w:rPr>
                <w:rFonts w:eastAsia="MS Mincho"/>
                <w:sz w:val="22"/>
                <w:szCs w:val="22"/>
              </w:rPr>
            </w:pPr>
            <w:r w:rsidRPr="003B0263">
              <w:rPr>
                <w:rFonts w:eastAsia="MS Mincho"/>
                <w:sz w:val="22"/>
                <w:szCs w:val="22"/>
              </w:rPr>
              <w:t>7.4.2.1</w:t>
            </w:r>
            <w:r w:rsidR="00FE24AD" w:rsidRPr="003B0263">
              <w:rPr>
                <w:rFonts w:eastAsia="MS Mincho"/>
                <w:sz w:val="22"/>
                <w:szCs w:val="22"/>
              </w:rPr>
              <w:t>6</w:t>
            </w:r>
          </w:p>
        </w:tc>
        <w:tc>
          <w:tcPr>
            <w:tcW w:w="8275" w:type="dxa"/>
            <w:shd w:val="clear" w:color="auto" w:fill="auto"/>
          </w:tcPr>
          <w:p w14:paraId="5E197CEA" w14:textId="77777777" w:rsidR="001F4011" w:rsidRPr="003B0263" w:rsidRDefault="001F4011" w:rsidP="003B0263">
            <w:pPr>
              <w:tabs>
                <w:tab w:val="left" w:pos="1552"/>
              </w:tabs>
              <w:rPr>
                <w:rFonts w:eastAsia="MS Mincho"/>
                <w:sz w:val="22"/>
                <w:szCs w:val="22"/>
              </w:rPr>
            </w:pPr>
            <w:r w:rsidRPr="003B0263">
              <w:rPr>
                <w:rFonts w:eastAsia="MS Mincho"/>
                <w:sz w:val="22"/>
                <w:szCs w:val="22"/>
              </w:rPr>
              <w:t>The recipient portal shall allow EPC recipients to update annual disclosure preferences.</w:t>
            </w:r>
          </w:p>
        </w:tc>
      </w:tr>
      <w:tr w:rsidR="001F4011" w:rsidRPr="00681C60" w14:paraId="3B322FC2" w14:textId="77777777" w:rsidTr="003B0263">
        <w:trPr>
          <w:trHeight w:val="77"/>
        </w:trPr>
        <w:tc>
          <w:tcPr>
            <w:tcW w:w="1536" w:type="dxa"/>
            <w:shd w:val="clear" w:color="auto" w:fill="auto"/>
          </w:tcPr>
          <w:p w14:paraId="4E897862" w14:textId="77777777" w:rsidR="001F4011" w:rsidRPr="003B0263" w:rsidRDefault="001B0E35" w:rsidP="003B0263">
            <w:pPr>
              <w:tabs>
                <w:tab w:val="left" w:pos="620"/>
              </w:tabs>
              <w:rPr>
                <w:rFonts w:eastAsia="MS Mincho"/>
                <w:sz w:val="22"/>
                <w:szCs w:val="22"/>
              </w:rPr>
            </w:pPr>
            <w:r w:rsidRPr="003B0263">
              <w:rPr>
                <w:rFonts w:eastAsia="MS Mincho"/>
                <w:sz w:val="22"/>
                <w:szCs w:val="22"/>
              </w:rPr>
              <w:t>7.4.2.1</w:t>
            </w:r>
            <w:r w:rsidR="00FE24AD" w:rsidRPr="003B0263">
              <w:rPr>
                <w:rFonts w:eastAsia="MS Mincho"/>
                <w:sz w:val="22"/>
                <w:szCs w:val="22"/>
              </w:rPr>
              <w:t>7</w:t>
            </w:r>
          </w:p>
        </w:tc>
        <w:tc>
          <w:tcPr>
            <w:tcW w:w="8275" w:type="dxa"/>
            <w:shd w:val="clear" w:color="auto" w:fill="auto"/>
          </w:tcPr>
          <w:p w14:paraId="0ADC2989" w14:textId="77777777" w:rsidR="001F4011" w:rsidRPr="003B0263" w:rsidRDefault="001F4011" w:rsidP="003B0263">
            <w:pPr>
              <w:tabs>
                <w:tab w:val="left" w:pos="1552"/>
              </w:tabs>
              <w:rPr>
                <w:rFonts w:eastAsia="MS Mincho"/>
                <w:sz w:val="22"/>
                <w:szCs w:val="22"/>
              </w:rPr>
            </w:pPr>
            <w:r w:rsidRPr="003B0263">
              <w:rPr>
                <w:rFonts w:eastAsia="MS Mincho"/>
                <w:sz w:val="22"/>
                <w:szCs w:val="22"/>
              </w:rPr>
              <w:t>The recipient portal shall allow EPC recipients to access disclosures and notices (error resolution process explanation and change in terms notice).</w:t>
            </w:r>
          </w:p>
        </w:tc>
      </w:tr>
      <w:tr w:rsidR="001F4011" w:rsidRPr="00681C60" w14:paraId="59FAEECD" w14:textId="77777777" w:rsidTr="003B0263">
        <w:trPr>
          <w:trHeight w:val="77"/>
        </w:trPr>
        <w:tc>
          <w:tcPr>
            <w:tcW w:w="1536" w:type="dxa"/>
            <w:shd w:val="clear" w:color="auto" w:fill="auto"/>
          </w:tcPr>
          <w:p w14:paraId="0F5EE7CB" w14:textId="77777777" w:rsidR="001F4011" w:rsidRPr="003B0263" w:rsidRDefault="001B0E35" w:rsidP="003B0263">
            <w:pPr>
              <w:tabs>
                <w:tab w:val="left" w:pos="620"/>
              </w:tabs>
              <w:rPr>
                <w:rFonts w:eastAsia="MS Mincho"/>
                <w:sz w:val="22"/>
                <w:szCs w:val="22"/>
              </w:rPr>
            </w:pPr>
            <w:r w:rsidRPr="003B0263">
              <w:rPr>
                <w:rFonts w:eastAsia="MS Mincho"/>
                <w:sz w:val="22"/>
                <w:szCs w:val="22"/>
              </w:rPr>
              <w:t>7.4.2.1</w:t>
            </w:r>
            <w:r w:rsidR="00FE24AD" w:rsidRPr="003B0263">
              <w:rPr>
                <w:rFonts w:eastAsia="MS Mincho"/>
                <w:sz w:val="22"/>
                <w:szCs w:val="22"/>
              </w:rPr>
              <w:t>8</w:t>
            </w:r>
          </w:p>
        </w:tc>
        <w:tc>
          <w:tcPr>
            <w:tcW w:w="8275" w:type="dxa"/>
            <w:shd w:val="clear" w:color="auto" w:fill="auto"/>
          </w:tcPr>
          <w:p w14:paraId="46EF00B5" w14:textId="77777777" w:rsidR="001F4011" w:rsidRPr="003B0263" w:rsidRDefault="001F4011" w:rsidP="003B0263">
            <w:pPr>
              <w:tabs>
                <w:tab w:val="left" w:pos="1552"/>
              </w:tabs>
              <w:rPr>
                <w:rFonts w:eastAsia="MS Mincho"/>
                <w:sz w:val="22"/>
                <w:szCs w:val="22"/>
              </w:rPr>
            </w:pPr>
            <w:r w:rsidRPr="003B0263">
              <w:rPr>
                <w:rFonts w:eastAsia="MS Mincho"/>
                <w:sz w:val="22"/>
                <w:szCs w:val="22"/>
              </w:rPr>
              <w:t xml:space="preserve">The recipient portal shall allow EPC recipients to access recipient notification materials, </w:t>
            </w:r>
            <w:r w:rsidR="00364E83" w:rsidRPr="003B0263">
              <w:rPr>
                <w:rFonts w:eastAsia="MS Mincho"/>
                <w:sz w:val="22"/>
                <w:szCs w:val="22"/>
              </w:rPr>
              <w:t xml:space="preserve">frequently asked questions, </w:t>
            </w:r>
            <w:r w:rsidRPr="003B0263">
              <w:rPr>
                <w:rFonts w:eastAsia="MS Mincho"/>
                <w:sz w:val="22"/>
                <w:szCs w:val="22"/>
              </w:rPr>
              <w:t>training materials, collaterals, customer service contact information, and links to the program-specific State websites.</w:t>
            </w:r>
          </w:p>
        </w:tc>
      </w:tr>
      <w:tr w:rsidR="001F4011" w:rsidRPr="00681C60" w14:paraId="286DBE5F" w14:textId="77777777" w:rsidTr="003B0263">
        <w:trPr>
          <w:trHeight w:val="77"/>
        </w:trPr>
        <w:tc>
          <w:tcPr>
            <w:tcW w:w="1536" w:type="dxa"/>
            <w:shd w:val="clear" w:color="auto" w:fill="auto"/>
          </w:tcPr>
          <w:p w14:paraId="0AA82084" w14:textId="77777777" w:rsidR="001F4011" w:rsidRPr="003B0263" w:rsidRDefault="001B0E35" w:rsidP="003B0263">
            <w:pPr>
              <w:tabs>
                <w:tab w:val="left" w:pos="620"/>
              </w:tabs>
              <w:rPr>
                <w:rFonts w:eastAsia="MS Mincho"/>
                <w:sz w:val="22"/>
                <w:szCs w:val="22"/>
              </w:rPr>
            </w:pPr>
            <w:r w:rsidRPr="003B0263">
              <w:rPr>
                <w:rFonts w:eastAsia="MS Mincho"/>
                <w:sz w:val="22"/>
                <w:szCs w:val="22"/>
              </w:rPr>
              <w:t>7.4.2.</w:t>
            </w:r>
            <w:r w:rsidR="00FE24AD" w:rsidRPr="003B0263">
              <w:rPr>
                <w:rFonts w:eastAsia="MS Mincho"/>
                <w:sz w:val="22"/>
                <w:szCs w:val="22"/>
              </w:rPr>
              <w:t>19</w:t>
            </w:r>
          </w:p>
        </w:tc>
        <w:tc>
          <w:tcPr>
            <w:tcW w:w="8275" w:type="dxa"/>
            <w:shd w:val="clear" w:color="auto" w:fill="auto"/>
          </w:tcPr>
          <w:p w14:paraId="6EF42CF6" w14:textId="77777777" w:rsidR="001F4011" w:rsidRPr="003B0263" w:rsidRDefault="001F4011" w:rsidP="003B0263">
            <w:pPr>
              <w:tabs>
                <w:tab w:val="left" w:pos="1552"/>
              </w:tabs>
              <w:rPr>
                <w:rFonts w:eastAsia="MS Mincho"/>
                <w:sz w:val="22"/>
                <w:szCs w:val="22"/>
              </w:rPr>
            </w:pPr>
            <w:r w:rsidRPr="003B0263">
              <w:rPr>
                <w:rFonts w:eastAsia="MS Mincho"/>
                <w:sz w:val="22"/>
                <w:szCs w:val="22"/>
              </w:rPr>
              <w:t>The recipient portal shall allow EPC recipients to access any additional information as directed by the Agency.</w:t>
            </w:r>
          </w:p>
        </w:tc>
      </w:tr>
      <w:tr w:rsidR="001F4011" w:rsidRPr="00681C60" w14:paraId="706CD1D8" w14:textId="77777777" w:rsidTr="003B0263">
        <w:trPr>
          <w:trHeight w:val="77"/>
        </w:trPr>
        <w:tc>
          <w:tcPr>
            <w:tcW w:w="1536" w:type="dxa"/>
            <w:shd w:val="clear" w:color="auto" w:fill="auto"/>
          </w:tcPr>
          <w:p w14:paraId="152D16A9" w14:textId="77777777" w:rsidR="001F4011" w:rsidRPr="003B0263" w:rsidRDefault="001B0E35" w:rsidP="003B0263">
            <w:pPr>
              <w:tabs>
                <w:tab w:val="left" w:pos="620"/>
              </w:tabs>
              <w:rPr>
                <w:rFonts w:eastAsia="MS Mincho"/>
                <w:sz w:val="22"/>
                <w:szCs w:val="22"/>
              </w:rPr>
            </w:pPr>
            <w:r w:rsidRPr="003B0263">
              <w:rPr>
                <w:rFonts w:eastAsia="MS Mincho"/>
                <w:sz w:val="22"/>
                <w:szCs w:val="22"/>
              </w:rPr>
              <w:t>7.4.2.2</w:t>
            </w:r>
            <w:r w:rsidR="00FE24AD" w:rsidRPr="003B0263">
              <w:rPr>
                <w:rFonts w:eastAsia="MS Mincho"/>
                <w:sz w:val="22"/>
                <w:szCs w:val="22"/>
              </w:rPr>
              <w:t>0</w:t>
            </w:r>
          </w:p>
        </w:tc>
        <w:tc>
          <w:tcPr>
            <w:tcW w:w="8275" w:type="dxa"/>
            <w:shd w:val="clear" w:color="auto" w:fill="auto"/>
          </w:tcPr>
          <w:p w14:paraId="7DCB0431" w14:textId="77777777" w:rsidR="001F4011" w:rsidRPr="003B0263" w:rsidRDefault="001F4011" w:rsidP="003B0263">
            <w:pPr>
              <w:tabs>
                <w:tab w:val="left" w:pos="5509"/>
              </w:tabs>
              <w:rPr>
                <w:rFonts w:eastAsia="MS Mincho"/>
                <w:sz w:val="22"/>
                <w:szCs w:val="22"/>
              </w:rPr>
            </w:pPr>
            <w:r w:rsidRPr="003B0263">
              <w:rPr>
                <w:rFonts w:eastAsia="MS Mincho"/>
                <w:sz w:val="22"/>
                <w:szCs w:val="22"/>
              </w:rPr>
              <w:t>The Contractor shall ensure the recipient portal supports forgotten password functionality by allowing the user the ability to reset their own recipient portal password in real-time.</w:t>
            </w:r>
          </w:p>
        </w:tc>
      </w:tr>
      <w:tr w:rsidR="001F4011" w:rsidRPr="00FE7D7A" w14:paraId="280AB933" w14:textId="77777777" w:rsidTr="003B0263">
        <w:trPr>
          <w:trHeight w:val="77"/>
        </w:trPr>
        <w:tc>
          <w:tcPr>
            <w:tcW w:w="1536" w:type="dxa"/>
            <w:shd w:val="clear" w:color="auto" w:fill="auto"/>
          </w:tcPr>
          <w:p w14:paraId="19BB4A06" w14:textId="77777777" w:rsidR="001F4011" w:rsidRPr="003B0263" w:rsidRDefault="001B0E35" w:rsidP="003B0263">
            <w:pPr>
              <w:tabs>
                <w:tab w:val="left" w:pos="620"/>
              </w:tabs>
              <w:rPr>
                <w:rFonts w:eastAsia="MS Mincho"/>
                <w:sz w:val="22"/>
                <w:szCs w:val="22"/>
              </w:rPr>
            </w:pPr>
            <w:r w:rsidRPr="003B0263">
              <w:rPr>
                <w:rFonts w:eastAsia="MS Mincho"/>
                <w:sz w:val="22"/>
                <w:szCs w:val="22"/>
              </w:rPr>
              <w:t>7.4.2.2</w:t>
            </w:r>
            <w:r w:rsidR="00FE24AD" w:rsidRPr="003B0263">
              <w:rPr>
                <w:rFonts w:eastAsia="MS Mincho"/>
                <w:sz w:val="22"/>
                <w:szCs w:val="22"/>
              </w:rPr>
              <w:t>1</w:t>
            </w:r>
          </w:p>
        </w:tc>
        <w:tc>
          <w:tcPr>
            <w:tcW w:w="8275" w:type="dxa"/>
            <w:shd w:val="clear" w:color="auto" w:fill="auto"/>
          </w:tcPr>
          <w:p w14:paraId="41139A14" w14:textId="77777777" w:rsidR="001F4011" w:rsidRPr="003B0263" w:rsidRDefault="001F4011" w:rsidP="003B0263">
            <w:pPr>
              <w:tabs>
                <w:tab w:val="left" w:pos="1552"/>
              </w:tabs>
              <w:rPr>
                <w:rFonts w:eastAsia="MS Mincho"/>
                <w:sz w:val="22"/>
                <w:szCs w:val="22"/>
              </w:rPr>
            </w:pPr>
            <w:r w:rsidRPr="003B0263">
              <w:rPr>
                <w:rFonts w:eastAsia="MS Mincho"/>
                <w:sz w:val="22"/>
                <w:szCs w:val="22"/>
              </w:rPr>
              <w:t xml:space="preserve">The recipient portal shall time-out the user after </w:t>
            </w:r>
            <w:r w:rsidR="00D7251A" w:rsidRPr="003B0263">
              <w:rPr>
                <w:rFonts w:eastAsia="MS Mincho"/>
                <w:sz w:val="22"/>
                <w:szCs w:val="22"/>
              </w:rPr>
              <w:t>five hundred ninety (</w:t>
            </w:r>
            <w:r w:rsidRPr="003B0263">
              <w:rPr>
                <w:rFonts w:eastAsia="MS Mincho"/>
                <w:sz w:val="22"/>
                <w:szCs w:val="22"/>
              </w:rPr>
              <w:t>590</w:t>
            </w:r>
            <w:r w:rsidR="00D7251A" w:rsidRPr="003B0263">
              <w:rPr>
                <w:rFonts w:eastAsia="MS Mincho"/>
                <w:sz w:val="22"/>
                <w:szCs w:val="22"/>
              </w:rPr>
              <w:t>)</w:t>
            </w:r>
            <w:r w:rsidRPr="003B0263">
              <w:rPr>
                <w:rFonts w:eastAsia="MS Mincho"/>
                <w:sz w:val="22"/>
                <w:szCs w:val="22"/>
              </w:rPr>
              <w:t xml:space="preserve"> seconds inactivity.</w:t>
            </w:r>
          </w:p>
        </w:tc>
      </w:tr>
      <w:tr w:rsidR="001F4011" w:rsidRPr="00FE7D7A" w14:paraId="24126AAB" w14:textId="77777777" w:rsidTr="003B0263">
        <w:trPr>
          <w:trHeight w:val="77"/>
        </w:trPr>
        <w:tc>
          <w:tcPr>
            <w:tcW w:w="1536" w:type="dxa"/>
            <w:shd w:val="clear" w:color="auto" w:fill="auto"/>
          </w:tcPr>
          <w:p w14:paraId="3E6F9B64" w14:textId="77777777" w:rsidR="001F4011" w:rsidRPr="003B0263" w:rsidRDefault="001B0E35" w:rsidP="003B0263">
            <w:pPr>
              <w:tabs>
                <w:tab w:val="left" w:pos="620"/>
              </w:tabs>
              <w:rPr>
                <w:rFonts w:eastAsia="MS Mincho"/>
                <w:sz w:val="22"/>
                <w:szCs w:val="22"/>
              </w:rPr>
            </w:pPr>
            <w:r w:rsidRPr="003B0263">
              <w:rPr>
                <w:rFonts w:eastAsia="MS Mincho"/>
                <w:sz w:val="22"/>
                <w:szCs w:val="22"/>
              </w:rPr>
              <w:t>7.4.2.2</w:t>
            </w:r>
            <w:r w:rsidR="00FE24AD" w:rsidRPr="003B0263">
              <w:rPr>
                <w:rFonts w:eastAsia="MS Mincho"/>
                <w:sz w:val="22"/>
                <w:szCs w:val="22"/>
              </w:rPr>
              <w:t>2</w:t>
            </w:r>
          </w:p>
        </w:tc>
        <w:tc>
          <w:tcPr>
            <w:tcW w:w="8275" w:type="dxa"/>
            <w:shd w:val="clear" w:color="auto" w:fill="auto"/>
          </w:tcPr>
          <w:p w14:paraId="5AA91834" w14:textId="77777777" w:rsidR="001F4011" w:rsidRPr="003B0263" w:rsidRDefault="001F4011" w:rsidP="003B0263">
            <w:pPr>
              <w:tabs>
                <w:tab w:val="left" w:pos="1552"/>
              </w:tabs>
              <w:rPr>
                <w:rFonts w:eastAsia="MS Mincho"/>
                <w:sz w:val="22"/>
                <w:szCs w:val="22"/>
              </w:rPr>
            </w:pPr>
            <w:r w:rsidRPr="003B0263">
              <w:rPr>
                <w:rFonts w:eastAsia="MS Mincho"/>
                <w:sz w:val="22"/>
                <w:szCs w:val="22"/>
              </w:rPr>
              <w:t xml:space="preserve">The Contractor shall provide a mechanism for the Agency to display urgent information, as determined by the Agency, about the program or benefits in the form of a banner, if needed (e.g., in the event of a disaster). </w:t>
            </w:r>
          </w:p>
        </w:tc>
      </w:tr>
      <w:tr w:rsidR="001F4011" w:rsidRPr="00FE7D7A" w14:paraId="7A8E690A" w14:textId="77777777" w:rsidTr="003B0263">
        <w:trPr>
          <w:trHeight w:val="77"/>
        </w:trPr>
        <w:tc>
          <w:tcPr>
            <w:tcW w:w="1536" w:type="dxa"/>
            <w:shd w:val="clear" w:color="auto" w:fill="auto"/>
          </w:tcPr>
          <w:p w14:paraId="7192EB8C" w14:textId="77777777" w:rsidR="001F4011" w:rsidRPr="003B0263" w:rsidRDefault="001B0E35" w:rsidP="003B0263">
            <w:pPr>
              <w:tabs>
                <w:tab w:val="left" w:pos="620"/>
              </w:tabs>
              <w:rPr>
                <w:rFonts w:eastAsia="MS Mincho"/>
                <w:sz w:val="22"/>
                <w:szCs w:val="22"/>
              </w:rPr>
            </w:pPr>
            <w:r w:rsidRPr="003B0263">
              <w:rPr>
                <w:rFonts w:eastAsia="MS Mincho"/>
                <w:sz w:val="22"/>
                <w:szCs w:val="22"/>
              </w:rPr>
              <w:t>7.4.2.2</w:t>
            </w:r>
            <w:r w:rsidR="00FE24AD" w:rsidRPr="003B0263">
              <w:rPr>
                <w:rFonts w:eastAsia="MS Mincho"/>
                <w:sz w:val="22"/>
                <w:szCs w:val="22"/>
              </w:rPr>
              <w:t>2</w:t>
            </w:r>
            <w:r w:rsidR="001F4011" w:rsidRPr="003B0263">
              <w:rPr>
                <w:rFonts w:eastAsia="MS Mincho"/>
                <w:sz w:val="22"/>
                <w:szCs w:val="22"/>
              </w:rPr>
              <w:t>.1</w:t>
            </w:r>
          </w:p>
        </w:tc>
        <w:tc>
          <w:tcPr>
            <w:tcW w:w="8275" w:type="dxa"/>
            <w:shd w:val="clear" w:color="auto" w:fill="auto"/>
          </w:tcPr>
          <w:p w14:paraId="2C635A5D" w14:textId="77777777" w:rsidR="001F4011" w:rsidRPr="003B0263" w:rsidRDefault="00267261" w:rsidP="003B0263">
            <w:pPr>
              <w:tabs>
                <w:tab w:val="left" w:pos="1552"/>
              </w:tabs>
              <w:rPr>
                <w:rFonts w:eastAsia="MS Mincho"/>
                <w:sz w:val="22"/>
                <w:szCs w:val="22"/>
              </w:rPr>
            </w:pPr>
            <w:r w:rsidRPr="003B0263">
              <w:rPr>
                <w:rFonts w:eastAsia="MS Mincho"/>
                <w:sz w:val="22"/>
                <w:szCs w:val="22"/>
              </w:rPr>
              <w:t xml:space="preserve">The Contractor shall provide all banner </w:t>
            </w:r>
            <w:r w:rsidR="001F4011" w:rsidRPr="003B0263">
              <w:rPr>
                <w:rFonts w:eastAsia="MS Mincho"/>
                <w:sz w:val="22"/>
                <w:szCs w:val="22"/>
              </w:rPr>
              <w:t>information presented on the recipient portal</w:t>
            </w:r>
            <w:r w:rsidRPr="003B0263">
              <w:rPr>
                <w:rFonts w:eastAsia="MS Mincho"/>
                <w:sz w:val="22"/>
                <w:szCs w:val="22"/>
              </w:rPr>
              <w:t xml:space="preserve"> for Agency review and approval</w:t>
            </w:r>
            <w:r w:rsidR="001F4011" w:rsidRPr="003B0263">
              <w:rPr>
                <w:rFonts w:eastAsia="MS Mincho"/>
                <w:sz w:val="22"/>
                <w:szCs w:val="22"/>
              </w:rPr>
              <w:t>.</w:t>
            </w:r>
          </w:p>
        </w:tc>
      </w:tr>
    </w:tbl>
    <w:p w14:paraId="44609ADF" w14:textId="77777777" w:rsidR="001F4011" w:rsidRPr="00396B48" w:rsidRDefault="001F4011" w:rsidP="001F4011">
      <w:pPr>
        <w:contextualSpacing/>
        <w:rPr>
          <w:sz w:val="22"/>
          <w:szCs w:val="22"/>
        </w:rPr>
      </w:pPr>
    </w:p>
    <w:p w14:paraId="492228C4" w14:textId="77777777" w:rsidR="001F4011" w:rsidRPr="00396B48" w:rsidRDefault="001F4011" w:rsidP="001F4011">
      <w:pPr>
        <w:contextualSpacing/>
        <w:rPr>
          <w:sz w:val="22"/>
          <w:szCs w:val="22"/>
        </w:rPr>
      </w:pPr>
      <w:r w:rsidRPr="00396B48">
        <w:rPr>
          <w:b/>
          <w:sz w:val="22"/>
          <w:szCs w:val="22"/>
        </w:rPr>
        <w:lastRenderedPageBreak/>
        <w:t>Bidder’</w:t>
      </w:r>
      <w:r w:rsidR="00C63E58" w:rsidRPr="00396B48">
        <w:rPr>
          <w:b/>
          <w:sz w:val="22"/>
          <w:szCs w:val="22"/>
        </w:rPr>
        <w:t>s Response Question #</w:t>
      </w:r>
      <w:r w:rsidR="000B1623">
        <w:rPr>
          <w:b/>
          <w:sz w:val="22"/>
          <w:szCs w:val="22"/>
        </w:rPr>
        <w:t>8</w:t>
      </w:r>
      <w:r w:rsidR="00D65A55">
        <w:rPr>
          <w:b/>
          <w:sz w:val="22"/>
          <w:szCs w:val="22"/>
        </w:rPr>
        <w:t>8</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the recipient </w:t>
      </w:r>
      <w:r w:rsidR="00433625" w:rsidRPr="00396B48">
        <w:rPr>
          <w:sz w:val="22"/>
          <w:szCs w:val="22"/>
        </w:rPr>
        <w:t>portal</w:t>
      </w:r>
      <w:r w:rsidRPr="00396B48">
        <w:rPr>
          <w:sz w:val="22"/>
          <w:szCs w:val="22"/>
        </w:rPr>
        <w:t xml:space="preserve"> and how it will meet the requirements listed above.</w:t>
      </w:r>
      <w:r w:rsidR="00AE37AB" w:rsidRPr="00396B48">
        <w:rPr>
          <w:sz w:val="22"/>
          <w:szCs w:val="22"/>
        </w:rPr>
        <w:t xml:space="preserve"> </w:t>
      </w:r>
    </w:p>
    <w:p w14:paraId="3E82B32E" w14:textId="77777777" w:rsidR="000B4150" w:rsidRPr="00FE7D7A" w:rsidRDefault="0023371A" w:rsidP="00975369">
      <w:pPr>
        <w:pStyle w:val="ListParagraph"/>
        <w:numPr>
          <w:ilvl w:val="0"/>
          <w:numId w:val="181"/>
        </w:numPr>
      </w:pPr>
      <w:r w:rsidRPr="00FE7D7A">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3720CC98" w14:textId="77777777" w:rsidR="001F4011" w:rsidRPr="00396B48" w:rsidRDefault="001F4011" w:rsidP="001F4011">
      <w:pPr>
        <w:contextualSpacing/>
        <w:rPr>
          <w:b/>
          <w:sz w:val="22"/>
          <w:szCs w:val="22"/>
        </w:rPr>
      </w:pPr>
    </w:p>
    <w:p w14:paraId="0055B7BE" w14:textId="77777777" w:rsidR="003250A7" w:rsidRPr="00396B48" w:rsidRDefault="003250A7" w:rsidP="003250A7">
      <w:pPr>
        <w:contextualSpacing/>
        <w:rPr>
          <w:sz w:val="22"/>
          <w:szCs w:val="22"/>
        </w:rPr>
      </w:pPr>
      <w:r w:rsidRPr="00396B48">
        <w:rPr>
          <w:b/>
          <w:sz w:val="22"/>
          <w:szCs w:val="22"/>
        </w:rPr>
        <w:t>Bidder’s Response Question #</w:t>
      </w:r>
      <w:r w:rsidR="00D65A55">
        <w:rPr>
          <w:b/>
          <w:sz w:val="22"/>
          <w:szCs w:val="22"/>
        </w:rPr>
        <w:t>89</w:t>
      </w:r>
      <w:r w:rsidRPr="00396B48">
        <w:rPr>
          <w:b/>
          <w:sz w:val="22"/>
          <w:szCs w:val="22"/>
        </w:rPr>
        <w:t xml:space="preserve"> –</w:t>
      </w:r>
      <w:r w:rsidRPr="00396B48">
        <w:rPr>
          <w:sz w:val="22"/>
          <w:szCs w:val="22"/>
        </w:rPr>
        <w:t xml:space="preserve"> The bidder shall describe its approach to multi-factor authentication.</w:t>
      </w:r>
      <w:r w:rsidR="004F0BA1" w:rsidRPr="00396B48">
        <w:rPr>
          <w:sz w:val="22"/>
          <w:szCs w:val="22"/>
        </w:rPr>
        <w:t xml:space="preserve"> </w:t>
      </w:r>
    </w:p>
    <w:p w14:paraId="7376A34D" w14:textId="77777777" w:rsidR="00AE37AB" w:rsidRPr="00396B48" w:rsidRDefault="00AE37AB" w:rsidP="003C2BF5">
      <w:pPr>
        <w:contextualSpacing/>
        <w:rPr>
          <w:sz w:val="22"/>
          <w:szCs w:val="22"/>
        </w:rPr>
      </w:pPr>
    </w:p>
    <w:p w14:paraId="2963B26B" w14:textId="77777777" w:rsidR="00C61728" w:rsidRPr="000C52EB" w:rsidRDefault="00C61728" w:rsidP="001D63AF">
      <w:pPr>
        <w:pStyle w:val="Heading3"/>
        <w:rPr>
          <w:szCs w:val="22"/>
        </w:rPr>
      </w:pPr>
      <w:r w:rsidRPr="000C52EB">
        <w:rPr>
          <w:szCs w:val="22"/>
        </w:rPr>
        <w:t>Recipient Training and Communications Requirements.</w:t>
      </w:r>
    </w:p>
    <w:p w14:paraId="70C074E1" w14:textId="77777777" w:rsidR="00C61728" w:rsidRPr="00396B48" w:rsidRDefault="00C61728" w:rsidP="00C61728">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C61728" w:rsidRPr="00FE7D7A" w14:paraId="61148AAC" w14:textId="77777777" w:rsidTr="003B0263">
        <w:trPr>
          <w:trHeight w:val="77"/>
        </w:trPr>
        <w:tc>
          <w:tcPr>
            <w:tcW w:w="1536" w:type="dxa"/>
            <w:shd w:val="clear" w:color="auto" w:fill="auto"/>
          </w:tcPr>
          <w:p w14:paraId="2250DCEB" w14:textId="77777777" w:rsidR="00C61728" w:rsidRPr="003B0263" w:rsidRDefault="00A078BF" w:rsidP="003B0263">
            <w:pPr>
              <w:tabs>
                <w:tab w:val="left" w:pos="620"/>
              </w:tabs>
              <w:rPr>
                <w:rFonts w:eastAsia="MS Mincho"/>
                <w:sz w:val="22"/>
                <w:szCs w:val="22"/>
              </w:rPr>
            </w:pPr>
            <w:r w:rsidRPr="003B0263">
              <w:rPr>
                <w:rFonts w:eastAsia="MS Mincho"/>
                <w:sz w:val="22"/>
                <w:szCs w:val="22"/>
              </w:rPr>
              <w:t>7.4.3.1</w:t>
            </w:r>
          </w:p>
        </w:tc>
        <w:tc>
          <w:tcPr>
            <w:tcW w:w="8275" w:type="dxa"/>
            <w:shd w:val="clear" w:color="auto" w:fill="auto"/>
          </w:tcPr>
          <w:p w14:paraId="1337DC8B" w14:textId="77777777" w:rsidR="00C61728" w:rsidRPr="003B0263" w:rsidRDefault="00C61728" w:rsidP="003B0263">
            <w:pPr>
              <w:tabs>
                <w:tab w:val="left" w:pos="2495"/>
              </w:tabs>
              <w:rPr>
                <w:rFonts w:eastAsia="MS Mincho"/>
                <w:sz w:val="22"/>
                <w:szCs w:val="22"/>
              </w:rPr>
            </w:pPr>
            <w:r w:rsidRPr="003B0263">
              <w:rPr>
                <w:rFonts w:eastAsia="MS Mincho"/>
                <w:sz w:val="22"/>
                <w:szCs w:val="22"/>
              </w:rPr>
              <w:t>The Contractor shall provide printed recipient training material</w:t>
            </w:r>
            <w:r w:rsidR="00275B56" w:rsidRPr="003B0263">
              <w:rPr>
                <w:rFonts w:eastAsia="MS Mincho"/>
                <w:sz w:val="22"/>
                <w:szCs w:val="22"/>
              </w:rPr>
              <w:t>,</w:t>
            </w:r>
            <w:r w:rsidRPr="003B0263">
              <w:rPr>
                <w:rFonts w:eastAsia="MS Mincho"/>
                <w:sz w:val="22"/>
                <w:szCs w:val="22"/>
              </w:rPr>
              <w:t xml:space="preserve"> with the option for recipients with questions</w:t>
            </w:r>
            <w:r w:rsidR="00275B56" w:rsidRPr="003B0263">
              <w:rPr>
                <w:rFonts w:eastAsia="MS Mincho"/>
                <w:sz w:val="22"/>
                <w:szCs w:val="22"/>
              </w:rPr>
              <w:t>,</w:t>
            </w:r>
            <w:r w:rsidRPr="003B0263">
              <w:rPr>
                <w:rFonts w:eastAsia="MS Mincho"/>
                <w:sz w:val="22"/>
                <w:szCs w:val="22"/>
              </w:rPr>
              <w:t xml:space="preserve"> regarding the EPC to receive further training at local Agency offices. The training material will be distributed by the Agency to local Agency offices.</w:t>
            </w:r>
          </w:p>
        </w:tc>
      </w:tr>
      <w:tr w:rsidR="00C61728" w:rsidRPr="00FE7D7A" w14:paraId="5FBBF4E6" w14:textId="77777777" w:rsidTr="003B0263">
        <w:trPr>
          <w:trHeight w:val="77"/>
        </w:trPr>
        <w:tc>
          <w:tcPr>
            <w:tcW w:w="1536" w:type="dxa"/>
            <w:shd w:val="clear" w:color="auto" w:fill="auto"/>
          </w:tcPr>
          <w:p w14:paraId="6C18E1F1" w14:textId="77777777" w:rsidR="00C61728" w:rsidRPr="003B0263" w:rsidRDefault="00A078BF" w:rsidP="003B0263">
            <w:pPr>
              <w:tabs>
                <w:tab w:val="left" w:pos="620"/>
              </w:tabs>
              <w:rPr>
                <w:rFonts w:eastAsia="MS Mincho"/>
                <w:sz w:val="22"/>
                <w:szCs w:val="22"/>
              </w:rPr>
            </w:pPr>
            <w:r w:rsidRPr="003B0263">
              <w:rPr>
                <w:rFonts w:eastAsia="MS Mincho"/>
                <w:sz w:val="22"/>
                <w:szCs w:val="22"/>
              </w:rPr>
              <w:t>7.4.3.2</w:t>
            </w:r>
          </w:p>
        </w:tc>
        <w:tc>
          <w:tcPr>
            <w:tcW w:w="8275" w:type="dxa"/>
            <w:shd w:val="clear" w:color="auto" w:fill="auto"/>
          </w:tcPr>
          <w:p w14:paraId="11A0C540" w14:textId="77777777" w:rsidR="00C61728" w:rsidRPr="003B0263" w:rsidRDefault="00C61728" w:rsidP="003B0263">
            <w:pPr>
              <w:tabs>
                <w:tab w:val="left" w:pos="1552"/>
              </w:tabs>
              <w:rPr>
                <w:rFonts w:eastAsia="MS Mincho"/>
                <w:sz w:val="22"/>
                <w:szCs w:val="22"/>
              </w:rPr>
            </w:pPr>
            <w:r w:rsidRPr="003B0263">
              <w:rPr>
                <w:rFonts w:eastAsia="MS Mincho"/>
                <w:sz w:val="22"/>
                <w:szCs w:val="22"/>
              </w:rPr>
              <w:t>The Contractor shall provide all updates and maintain a supply of required training materials throughout the Contract.</w:t>
            </w:r>
          </w:p>
        </w:tc>
      </w:tr>
      <w:tr w:rsidR="00C61728" w:rsidRPr="00FE7D7A" w14:paraId="1EF91A5D" w14:textId="77777777" w:rsidTr="003B0263">
        <w:trPr>
          <w:trHeight w:val="77"/>
        </w:trPr>
        <w:tc>
          <w:tcPr>
            <w:tcW w:w="1536" w:type="dxa"/>
            <w:shd w:val="clear" w:color="auto" w:fill="auto"/>
          </w:tcPr>
          <w:p w14:paraId="48AF14CA" w14:textId="77777777" w:rsidR="00C61728" w:rsidRPr="003B0263" w:rsidRDefault="00A078BF" w:rsidP="003B0263">
            <w:pPr>
              <w:tabs>
                <w:tab w:val="left" w:pos="620"/>
              </w:tabs>
              <w:rPr>
                <w:rFonts w:eastAsia="MS Mincho"/>
                <w:sz w:val="22"/>
                <w:szCs w:val="22"/>
              </w:rPr>
            </w:pPr>
            <w:r w:rsidRPr="003B0263">
              <w:rPr>
                <w:rFonts w:eastAsia="MS Mincho"/>
                <w:sz w:val="22"/>
                <w:szCs w:val="22"/>
              </w:rPr>
              <w:t>7.4.3.3</w:t>
            </w:r>
          </w:p>
        </w:tc>
        <w:tc>
          <w:tcPr>
            <w:tcW w:w="8275" w:type="dxa"/>
            <w:shd w:val="clear" w:color="auto" w:fill="auto"/>
          </w:tcPr>
          <w:p w14:paraId="7FBD5F2C" w14:textId="77777777" w:rsidR="00C61728" w:rsidRPr="003B0263" w:rsidRDefault="00C61728" w:rsidP="003B0263">
            <w:pPr>
              <w:tabs>
                <w:tab w:val="left" w:pos="1552"/>
              </w:tabs>
              <w:rPr>
                <w:rFonts w:eastAsia="MS Mincho"/>
                <w:sz w:val="22"/>
                <w:szCs w:val="22"/>
              </w:rPr>
            </w:pPr>
            <w:r w:rsidRPr="003B0263">
              <w:rPr>
                <w:rFonts w:eastAsia="MS Mincho"/>
                <w:sz w:val="22"/>
                <w:szCs w:val="22"/>
              </w:rPr>
              <w:t>The Contractor shall ensure all training materials comply with ADA requirements.</w:t>
            </w:r>
          </w:p>
        </w:tc>
      </w:tr>
      <w:tr w:rsidR="00C61728" w:rsidRPr="00FE7D7A" w14:paraId="1290D14F" w14:textId="77777777" w:rsidTr="003B0263">
        <w:trPr>
          <w:trHeight w:val="77"/>
        </w:trPr>
        <w:tc>
          <w:tcPr>
            <w:tcW w:w="1536" w:type="dxa"/>
            <w:shd w:val="clear" w:color="auto" w:fill="auto"/>
          </w:tcPr>
          <w:p w14:paraId="55753388" w14:textId="77777777" w:rsidR="00C61728" w:rsidRPr="003B0263" w:rsidRDefault="00A078BF" w:rsidP="003B0263">
            <w:pPr>
              <w:tabs>
                <w:tab w:val="left" w:pos="620"/>
              </w:tabs>
              <w:rPr>
                <w:rFonts w:eastAsia="MS Mincho"/>
                <w:sz w:val="22"/>
                <w:szCs w:val="22"/>
              </w:rPr>
            </w:pPr>
            <w:r w:rsidRPr="003B0263">
              <w:rPr>
                <w:rFonts w:eastAsia="MS Mincho"/>
                <w:sz w:val="22"/>
                <w:szCs w:val="22"/>
              </w:rPr>
              <w:t>7.4.3.4</w:t>
            </w:r>
          </w:p>
        </w:tc>
        <w:tc>
          <w:tcPr>
            <w:tcW w:w="8275" w:type="dxa"/>
            <w:shd w:val="clear" w:color="auto" w:fill="auto"/>
          </w:tcPr>
          <w:p w14:paraId="0C46C8C4" w14:textId="77777777" w:rsidR="00C61728" w:rsidRPr="003B0263" w:rsidRDefault="00C61728" w:rsidP="003B0263">
            <w:pPr>
              <w:tabs>
                <w:tab w:val="left" w:pos="2495"/>
              </w:tabs>
              <w:rPr>
                <w:rFonts w:eastAsia="MS Mincho"/>
                <w:sz w:val="22"/>
                <w:szCs w:val="22"/>
              </w:rPr>
            </w:pPr>
            <w:r w:rsidRPr="003B0263">
              <w:rPr>
                <w:rFonts w:eastAsia="MS Mincho"/>
                <w:sz w:val="22"/>
                <w:szCs w:val="22"/>
              </w:rPr>
              <w:t>The Contractor shall ensure all materials are provided in both English and Spanish, or any languages required by State law.</w:t>
            </w:r>
          </w:p>
        </w:tc>
      </w:tr>
      <w:tr w:rsidR="00C61728" w:rsidRPr="00FE7D7A" w14:paraId="2E496E3C" w14:textId="77777777" w:rsidTr="003B0263">
        <w:trPr>
          <w:trHeight w:val="161"/>
        </w:trPr>
        <w:tc>
          <w:tcPr>
            <w:tcW w:w="1536" w:type="dxa"/>
            <w:shd w:val="clear" w:color="auto" w:fill="auto"/>
          </w:tcPr>
          <w:p w14:paraId="58BA8FD3" w14:textId="77777777" w:rsidR="00C61728" w:rsidRPr="003B0263" w:rsidRDefault="00A078BF" w:rsidP="003B0263">
            <w:pPr>
              <w:tabs>
                <w:tab w:val="left" w:pos="620"/>
              </w:tabs>
              <w:rPr>
                <w:rFonts w:eastAsia="MS Mincho"/>
                <w:sz w:val="22"/>
                <w:szCs w:val="22"/>
              </w:rPr>
            </w:pPr>
            <w:r w:rsidRPr="003B0263">
              <w:rPr>
                <w:rFonts w:eastAsia="MS Mincho"/>
                <w:sz w:val="22"/>
                <w:szCs w:val="22"/>
              </w:rPr>
              <w:t>7.4.3.5</w:t>
            </w:r>
          </w:p>
        </w:tc>
        <w:tc>
          <w:tcPr>
            <w:tcW w:w="8275" w:type="dxa"/>
            <w:shd w:val="clear" w:color="auto" w:fill="auto"/>
          </w:tcPr>
          <w:p w14:paraId="082C807A" w14:textId="77777777" w:rsidR="00C61728" w:rsidRPr="003B0263" w:rsidRDefault="00A078BF" w:rsidP="003B0263">
            <w:pPr>
              <w:tabs>
                <w:tab w:val="left" w:pos="2495"/>
              </w:tabs>
              <w:rPr>
                <w:rFonts w:eastAsia="MS Mincho"/>
                <w:sz w:val="22"/>
                <w:szCs w:val="22"/>
              </w:rPr>
            </w:pPr>
            <w:r w:rsidRPr="003B0263">
              <w:rPr>
                <w:rFonts w:eastAsia="MS Mincho"/>
                <w:sz w:val="22"/>
                <w:szCs w:val="22"/>
              </w:rPr>
              <w:t xml:space="preserve">The </w:t>
            </w:r>
            <w:r w:rsidR="00B32E6A" w:rsidRPr="003B0263">
              <w:rPr>
                <w:rFonts w:eastAsia="MS Mincho"/>
                <w:sz w:val="22"/>
                <w:szCs w:val="22"/>
              </w:rPr>
              <w:t>Contractor shall ensure the EPC materials are written at a sixth</w:t>
            </w:r>
            <w:r w:rsidR="00D7251A" w:rsidRPr="003B0263">
              <w:rPr>
                <w:rFonts w:eastAsia="MS Mincho"/>
                <w:sz w:val="22"/>
                <w:szCs w:val="22"/>
              </w:rPr>
              <w:t xml:space="preserve"> (6th) </w:t>
            </w:r>
            <w:r w:rsidR="00B32E6A" w:rsidRPr="003B0263">
              <w:rPr>
                <w:rFonts w:eastAsia="MS Mincho"/>
                <w:sz w:val="22"/>
                <w:szCs w:val="22"/>
              </w:rPr>
              <w:t>grade reading level or below</w:t>
            </w:r>
            <w:r w:rsidR="00D06D83" w:rsidRPr="003B0263">
              <w:rPr>
                <w:rFonts w:eastAsia="MS Mincho"/>
                <w:sz w:val="22"/>
                <w:szCs w:val="22"/>
              </w:rPr>
              <w:t>.</w:t>
            </w:r>
          </w:p>
        </w:tc>
      </w:tr>
      <w:tr w:rsidR="00C61728" w:rsidRPr="00FE7D7A" w14:paraId="1CC0B1A1" w14:textId="77777777" w:rsidTr="003B0263">
        <w:trPr>
          <w:trHeight w:val="77"/>
        </w:trPr>
        <w:tc>
          <w:tcPr>
            <w:tcW w:w="1536" w:type="dxa"/>
            <w:shd w:val="clear" w:color="auto" w:fill="auto"/>
          </w:tcPr>
          <w:p w14:paraId="5216CA30" w14:textId="77777777" w:rsidR="00C61728" w:rsidRPr="003B0263" w:rsidRDefault="00A078BF" w:rsidP="003B0263">
            <w:pPr>
              <w:tabs>
                <w:tab w:val="left" w:pos="620"/>
              </w:tabs>
              <w:rPr>
                <w:rFonts w:eastAsia="MS Mincho"/>
                <w:sz w:val="22"/>
                <w:szCs w:val="22"/>
              </w:rPr>
            </w:pPr>
            <w:r w:rsidRPr="003B0263">
              <w:rPr>
                <w:rFonts w:eastAsia="MS Mincho"/>
                <w:sz w:val="22"/>
                <w:szCs w:val="22"/>
              </w:rPr>
              <w:t>7.4.3.6</w:t>
            </w:r>
          </w:p>
        </w:tc>
        <w:tc>
          <w:tcPr>
            <w:tcW w:w="8275" w:type="dxa"/>
            <w:shd w:val="clear" w:color="auto" w:fill="auto"/>
          </w:tcPr>
          <w:p w14:paraId="4F577DD6" w14:textId="77777777" w:rsidR="00A078BF" w:rsidRPr="003B0263" w:rsidRDefault="00A078BF" w:rsidP="003B0263">
            <w:pPr>
              <w:tabs>
                <w:tab w:val="left" w:pos="1552"/>
              </w:tabs>
              <w:rPr>
                <w:rFonts w:eastAsia="MS Mincho"/>
                <w:sz w:val="22"/>
                <w:szCs w:val="22"/>
              </w:rPr>
            </w:pPr>
            <w:r w:rsidRPr="003B0263">
              <w:rPr>
                <w:rFonts w:eastAsia="MS Mincho"/>
                <w:sz w:val="22"/>
                <w:szCs w:val="22"/>
              </w:rPr>
              <w:t xml:space="preserve">The Contractor shall include the following materials with every EPC mailed, including initial and replacement cards: </w:t>
            </w:r>
          </w:p>
          <w:p w14:paraId="6A8351E2" w14:textId="77777777" w:rsidR="00A078BF" w:rsidRPr="003B0263" w:rsidRDefault="00A078BF" w:rsidP="003B0263">
            <w:pPr>
              <w:pStyle w:val="ListParagraph"/>
              <w:numPr>
                <w:ilvl w:val="0"/>
                <w:numId w:val="115"/>
              </w:numPr>
              <w:tabs>
                <w:tab w:val="left" w:pos="1552"/>
              </w:tabs>
              <w:spacing w:before="0" w:after="0"/>
            </w:pPr>
            <w:r w:rsidRPr="003B0263">
              <w:t>EPC mailer that describes how to activate and use the EPC,</w:t>
            </w:r>
          </w:p>
          <w:p w14:paraId="4AE92E75" w14:textId="77777777" w:rsidR="00A078BF" w:rsidRPr="003B0263" w:rsidRDefault="00A078BF" w:rsidP="003B0263">
            <w:pPr>
              <w:pStyle w:val="ListParagraph"/>
              <w:numPr>
                <w:ilvl w:val="0"/>
                <w:numId w:val="115"/>
              </w:numPr>
              <w:tabs>
                <w:tab w:val="left" w:pos="1552"/>
              </w:tabs>
              <w:spacing w:before="0" w:after="0"/>
            </w:pPr>
            <w:r w:rsidRPr="003B0263">
              <w:t>Brochure that describes how to activate and use the EPC,</w:t>
            </w:r>
          </w:p>
          <w:p w14:paraId="6EA812CC" w14:textId="77777777" w:rsidR="00A078BF" w:rsidRPr="003B0263" w:rsidRDefault="00A078BF" w:rsidP="003B0263">
            <w:pPr>
              <w:pStyle w:val="ListParagraph"/>
              <w:numPr>
                <w:ilvl w:val="0"/>
                <w:numId w:val="115"/>
              </w:numPr>
              <w:tabs>
                <w:tab w:val="left" w:pos="1552"/>
              </w:tabs>
              <w:spacing w:before="0" w:after="0"/>
            </w:pPr>
            <w:r w:rsidRPr="003B0263">
              <w:t>Disclosure statement that describes the standard Regulation E Cardholder Protections,</w:t>
            </w:r>
          </w:p>
          <w:p w14:paraId="40E60336" w14:textId="77777777" w:rsidR="00A078BF" w:rsidRPr="003B0263" w:rsidRDefault="00A078BF" w:rsidP="003B0263">
            <w:pPr>
              <w:pStyle w:val="ListParagraph"/>
              <w:numPr>
                <w:ilvl w:val="0"/>
                <w:numId w:val="115"/>
              </w:numPr>
              <w:tabs>
                <w:tab w:val="left" w:pos="1552"/>
              </w:tabs>
              <w:spacing w:before="0" w:after="0"/>
            </w:pPr>
            <w:r w:rsidRPr="003B0263">
              <w:t>Cardholder rights and responsibilities,</w:t>
            </w:r>
          </w:p>
          <w:p w14:paraId="5316060F" w14:textId="77777777" w:rsidR="00A078BF" w:rsidRPr="003B0263" w:rsidRDefault="00A078BF" w:rsidP="003B0263">
            <w:pPr>
              <w:pStyle w:val="ListParagraph"/>
              <w:numPr>
                <w:ilvl w:val="0"/>
                <w:numId w:val="115"/>
              </w:numPr>
              <w:tabs>
                <w:tab w:val="left" w:pos="1552"/>
              </w:tabs>
              <w:spacing w:before="0" w:after="0"/>
            </w:pPr>
            <w:r w:rsidRPr="003B0263">
              <w:t>Identification of any associated fees,</w:t>
            </w:r>
          </w:p>
          <w:p w14:paraId="0EF34651" w14:textId="77777777" w:rsidR="00A078BF" w:rsidRPr="003B0263" w:rsidRDefault="00A078BF" w:rsidP="003B0263">
            <w:pPr>
              <w:pStyle w:val="ListParagraph"/>
              <w:numPr>
                <w:ilvl w:val="0"/>
                <w:numId w:val="115"/>
              </w:numPr>
              <w:tabs>
                <w:tab w:val="left" w:pos="1552"/>
              </w:tabs>
              <w:spacing w:before="0" w:after="0"/>
            </w:pPr>
            <w:r w:rsidRPr="003B0263">
              <w:t>Where to call in case of questions for reporting of disputes, claims, or issues,</w:t>
            </w:r>
          </w:p>
          <w:p w14:paraId="25DD553D" w14:textId="77777777" w:rsidR="00A078BF" w:rsidRPr="003B0263" w:rsidRDefault="00A078BF" w:rsidP="003B0263">
            <w:pPr>
              <w:pStyle w:val="ListParagraph"/>
              <w:numPr>
                <w:ilvl w:val="0"/>
                <w:numId w:val="115"/>
              </w:numPr>
              <w:tabs>
                <w:tab w:val="left" w:pos="1552"/>
              </w:tabs>
              <w:spacing w:before="0" w:after="0"/>
            </w:pPr>
            <w:r w:rsidRPr="003B0263">
              <w:t>A prominent display of the toll-free customer service number,</w:t>
            </w:r>
          </w:p>
          <w:p w14:paraId="371BC766" w14:textId="77777777" w:rsidR="00A078BF" w:rsidRPr="003B0263" w:rsidRDefault="00484145" w:rsidP="003B0263">
            <w:pPr>
              <w:pStyle w:val="ListParagraph"/>
              <w:numPr>
                <w:ilvl w:val="0"/>
                <w:numId w:val="115"/>
              </w:numPr>
              <w:tabs>
                <w:tab w:val="left" w:pos="1552"/>
              </w:tabs>
              <w:spacing w:before="0" w:after="0"/>
            </w:pPr>
            <w:r w:rsidRPr="003B0263">
              <w:t xml:space="preserve">A prominent display of the recipient portal web address, </w:t>
            </w:r>
          </w:p>
          <w:p w14:paraId="3FBD5D69" w14:textId="77777777" w:rsidR="00A078BF" w:rsidRPr="003B0263" w:rsidRDefault="00484145" w:rsidP="003B0263">
            <w:pPr>
              <w:pStyle w:val="ListParagraph"/>
              <w:numPr>
                <w:ilvl w:val="0"/>
                <w:numId w:val="115"/>
              </w:numPr>
              <w:tabs>
                <w:tab w:val="left" w:pos="1552"/>
              </w:tabs>
              <w:spacing w:before="0" w:after="0"/>
            </w:pPr>
            <w:r w:rsidRPr="003B0263">
              <w:t xml:space="preserve">EPC </w:t>
            </w:r>
            <w:r w:rsidR="00A078BF" w:rsidRPr="003B0263">
              <w:t>safety guidance,</w:t>
            </w:r>
          </w:p>
          <w:p w14:paraId="5EB55850" w14:textId="77777777" w:rsidR="00A078BF" w:rsidRPr="003B0263" w:rsidRDefault="00A078BF" w:rsidP="003B0263">
            <w:pPr>
              <w:pStyle w:val="ListParagraph"/>
              <w:numPr>
                <w:ilvl w:val="0"/>
                <w:numId w:val="115"/>
              </w:numPr>
              <w:tabs>
                <w:tab w:val="left" w:pos="1552"/>
              </w:tabs>
              <w:spacing w:before="0" w:after="0"/>
            </w:pPr>
            <w:r w:rsidRPr="003B0263">
              <w:t>Prohibited locations,</w:t>
            </w:r>
          </w:p>
          <w:p w14:paraId="6E09E6BA" w14:textId="77777777" w:rsidR="00A078BF" w:rsidRPr="003B0263" w:rsidRDefault="00A078BF" w:rsidP="003B0263">
            <w:pPr>
              <w:pStyle w:val="ListParagraph"/>
              <w:numPr>
                <w:ilvl w:val="0"/>
                <w:numId w:val="115"/>
              </w:numPr>
              <w:tabs>
                <w:tab w:val="left" w:pos="1552"/>
              </w:tabs>
              <w:spacing w:before="0" w:after="0"/>
            </w:pPr>
            <w:r w:rsidRPr="003B0263">
              <w:t>Fee chart,</w:t>
            </w:r>
          </w:p>
          <w:p w14:paraId="0CE55C78" w14:textId="77777777" w:rsidR="00903198" w:rsidRPr="003B0263" w:rsidRDefault="00A078BF" w:rsidP="003B0263">
            <w:pPr>
              <w:pStyle w:val="ListParagraph"/>
              <w:numPr>
                <w:ilvl w:val="0"/>
                <w:numId w:val="115"/>
              </w:numPr>
              <w:tabs>
                <w:tab w:val="left" w:pos="1552"/>
              </w:tabs>
              <w:spacing w:before="0" w:after="0"/>
            </w:pPr>
            <w:r w:rsidRPr="003B0263">
              <w:t>Tips for avoiding fees,</w:t>
            </w:r>
          </w:p>
          <w:p w14:paraId="5619147A" w14:textId="77777777" w:rsidR="00A078BF" w:rsidRPr="003B0263" w:rsidRDefault="00903198" w:rsidP="003B0263">
            <w:pPr>
              <w:pStyle w:val="ListParagraph"/>
              <w:numPr>
                <w:ilvl w:val="0"/>
                <w:numId w:val="115"/>
              </w:numPr>
              <w:tabs>
                <w:tab w:val="left" w:pos="1552"/>
              </w:tabs>
              <w:spacing w:before="0" w:after="0"/>
            </w:pPr>
            <w:r w:rsidRPr="003B0263">
              <w:t>How to use the Mobile Application,</w:t>
            </w:r>
            <w:r w:rsidR="00C05C87" w:rsidRPr="003B0263">
              <w:t xml:space="preserve"> and</w:t>
            </w:r>
          </w:p>
          <w:p w14:paraId="1B335E98" w14:textId="77777777" w:rsidR="00C61728" w:rsidRPr="003B0263" w:rsidRDefault="00A078BF" w:rsidP="003B0263">
            <w:pPr>
              <w:pStyle w:val="ListParagraph"/>
              <w:numPr>
                <w:ilvl w:val="0"/>
                <w:numId w:val="115"/>
              </w:numPr>
              <w:tabs>
                <w:tab w:val="left" w:pos="1552"/>
              </w:tabs>
              <w:spacing w:before="0" w:after="0"/>
            </w:pPr>
            <w:r w:rsidRPr="003B0263">
              <w:t>Version control printed d</w:t>
            </w:r>
            <w:r w:rsidR="00C05C87" w:rsidRPr="003B0263">
              <w:t>irectly onto the EPC mailer.</w:t>
            </w:r>
          </w:p>
        </w:tc>
      </w:tr>
      <w:tr w:rsidR="00C61728" w:rsidRPr="00FE7D7A" w14:paraId="17903CE8" w14:textId="77777777" w:rsidTr="003B0263">
        <w:trPr>
          <w:trHeight w:val="77"/>
        </w:trPr>
        <w:tc>
          <w:tcPr>
            <w:tcW w:w="1536" w:type="dxa"/>
            <w:shd w:val="clear" w:color="auto" w:fill="auto"/>
          </w:tcPr>
          <w:p w14:paraId="276B411C" w14:textId="77777777" w:rsidR="00C61728" w:rsidRPr="003B0263" w:rsidRDefault="00A078BF" w:rsidP="003B0263">
            <w:pPr>
              <w:tabs>
                <w:tab w:val="left" w:pos="620"/>
              </w:tabs>
              <w:rPr>
                <w:rFonts w:eastAsia="MS Mincho"/>
                <w:sz w:val="22"/>
                <w:szCs w:val="22"/>
              </w:rPr>
            </w:pPr>
            <w:r w:rsidRPr="003B0263">
              <w:rPr>
                <w:rFonts w:eastAsia="MS Mincho"/>
                <w:sz w:val="22"/>
                <w:szCs w:val="22"/>
              </w:rPr>
              <w:t>7.4.3.7</w:t>
            </w:r>
          </w:p>
        </w:tc>
        <w:tc>
          <w:tcPr>
            <w:tcW w:w="8275" w:type="dxa"/>
            <w:shd w:val="clear" w:color="auto" w:fill="auto"/>
          </w:tcPr>
          <w:p w14:paraId="58AD9DEC" w14:textId="77777777" w:rsidR="00C61728" w:rsidRPr="003B0263" w:rsidRDefault="00A078BF" w:rsidP="003B0263">
            <w:pPr>
              <w:tabs>
                <w:tab w:val="left" w:pos="2495"/>
              </w:tabs>
              <w:rPr>
                <w:rFonts w:eastAsia="MS Mincho"/>
                <w:sz w:val="22"/>
                <w:szCs w:val="22"/>
              </w:rPr>
            </w:pPr>
            <w:r w:rsidRPr="003B0263">
              <w:rPr>
                <w:rFonts w:eastAsia="MS Mincho"/>
                <w:sz w:val="22"/>
                <w:szCs w:val="22"/>
              </w:rPr>
              <w:t>The Contractor shall implement adjustments to the EPC mailers as directed by the Agency.</w:t>
            </w:r>
          </w:p>
        </w:tc>
      </w:tr>
      <w:tr w:rsidR="00A078BF" w:rsidRPr="00FE7D7A" w14:paraId="79FEFC88" w14:textId="77777777" w:rsidTr="003B0263">
        <w:trPr>
          <w:trHeight w:val="77"/>
        </w:trPr>
        <w:tc>
          <w:tcPr>
            <w:tcW w:w="1536" w:type="dxa"/>
            <w:shd w:val="clear" w:color="auto" w:fill="auto"/>
          </w:tcPr>
          <w:p w14:paraId="137D3F6A" w14:textId="77777777" w:rsidR="00A078BF" w:rsidRPr="003B0263" w:rsidRDefault="00A078BF" w:rsidP="003B0263">
            <w:pPr>
              <w:tabs>
                <w:tab w:val="left" w:pos="620"/>
              </w:tabs>
              <w:rPr>
                <w:rFonts w:eastAsia="MS Mincho"/>
                <w:sz w:val="22"/>
                <w:szCs w:val="22"/>
              </w:rPr>
            </w:pPr>
            <w:r w:rsidRPr="003B0263">
              <w:rPr>
                <w:rFonts w:eastAsia="MS Mincho"/>
                <w:sz w:val="22"/>
                <w:szCs w:val="22"/>
              </w:rPr>
              <w:t>7.4.3.8</w:t>
            </w:r>
          </w:p>
        </w:tc>
        <w:tc>
          <w:tcPr>
            <w:tcW w:w="8275" w:type="dxa"/>
            <w:shd w:val="clear" w:color="auto" w:fill="auto"/>
          </w:tcPr>
          <w:p w14:paraId="46F682A6" w14:textId="77777777" w:rsidR="00A078BF" w:rsidRPr="003B0263" w:rsidRDefault="00A078BF" w:rsidP="003B0263">
            <w:pPr>
              <w:tabs>
                <w:tab w:val="left" w:pos="1552"/>
              </w:tabs>
              <w:rPr>
                <w:rFonts w:eastAsia="MS Mincho"/>
                <w:sz w:val="22"/>
                <w:szCs w:val="22"/>
              </w:rPr>
            </w:pPr>
            <w:r w:rsidRPr="003B0263">
              <w:rPr>
                <w:rFonts w:eastAsia="MS Mincho"/>
                <w:sz w:val="22"/>
                <w:szCs w:val="22"/>
              </w:rPr>
              <w:t xml:space="preserve">The Contractor shall provide a </w:t>
            </w:r>
            <w:r w:rsidR="00577F68" w:rsidRPr="003B0263">
              <w:rPr>
                <w:rFonts w:eastAsia="MS Mincho"/>
                <w:sz w:val="22"/>
                <w:szCs w:val="22"/>
              </w:rPr>
              <w:t>ninety</w:t>
            </w:r>
            <w:r w:rsidR="00D7251A" w:rsidRPr="003B0263">
              <w:rPr>
                <w:rFonts w:eastAsia="MS Mincho"/>
                <w:sz w:val="22"/>
                <w:szCs w:val="22"/>
              </w:rPr>
              <w:t xml:space="preserve"> </w:t>
            </w:r>
            <w:r w:rsidR="00577F68" w:rsidRPr="003B0263">
              <w:rPr>
                <w:rFonts w:eastAsia="MS Mincho"/>
                <w:sz w:val="22"/>
                <w:szCs w:val="22"/>
              </w:rPr>
              <w:t>(90</w:t>
            </w:r>
            <w:r w:rsidR="00D7251A" w:rsidRPr="003B0263">
              <w:rPr>
                <w:rFonts w:eastAsia="MS Mincho"/>
                <w:sz w:val="22"/>
                <w:szCs w:val="22"/>
              </w:rPr>
              <w:t>)</w:t>
            </w:r>
            <w:r w:rsidR="00577F68" w:rsidRPr="003B0263">
              <w:rPr>
                <w:rFonts w:eastAsia="MS Mincho"/>
                <w:sz w:val="22"/>
                <w:szCs w:val="22"/>
              </w:rPr>
              <w:t xml:space="preserve"> </w:t>
            </w:r>
            <w:r w:rsidRPr="003B0263">
              <w:rPr>
                <w:rFonts w:eastAsia="MS Mincho"/>
                <w:sz w:val="22"/>
                <w:szCs w:val="22"/>
              </w:rPr>
              <w:t>calendar day advance written notice to the Agency of changes affecting cardholders.</w:t>
            </w:r>
          </w:p>
        </w:tc>
      </w:tr>
      <w:tr w:rsidR="00A078BF" w:rsidRPr="00FE7D7A" w14:paraId="4ECCBEC6" w14:textId="77777777" w:rsidTr="003B0263">
        <w:trPr>
          <w:trHeight w:val="77"/>
        </w:trPr>
        <w:tc>
          <w:tcPr>
            <w:tcW w:w="1536" w:type="dxa"/>
            <w:shd w:val="clear" w:color="auto" w:fill="auto"/>
          </w:tcPr>
          <w:p w14:paraId="462AF2A1" w14:textId="77777777" w:rsidR="00A078BF" w:rsidRPr="003B0263" w:rsidRDefault="00A078BF" w:rsidP="003B0263">
            <w:pPr>
              <w:tabs>
                <w:tab w:val="left" w:pos="620"/>
              </w:tabs>
              <w:rPr>
                <w:rFonts w:eastAsia="MS Mincho"/>
                <w:sz w:val="22"/>
                <w:szCs w:val="22"/>
              </w:rPr>
            </w:pPr>
            <w:r w:rsidRPr="003B0263">
              <w:rPr>
                <w:rFonts w:eastAsia="MS Mincho"/>
                <w:sz w:val="22"/>
                <w:szCs w:val="22"/>
              </w:rPr>
              <w:t>7.4.3.9</w:t>
            </w:r>
          </w:p>
        </w:tc>
        <w:tc>
          <w:tcPr>
            <w:tcW w:w="8275" w:type="dxa"/>
            <w:shd w:val="clear" w:color="auto" w:fill="auto"/>
          </w:tcPr>
          <w:p w14:paraId="78AAE2D3" w14:textId="77777777" w:rsidR="00A078BF" w:rsidRPr="003B0263" w:rsidRDefault="00A078BF" w:rsidP="003B0263">
            <w:pPr>
              <w:tabs>
                <w:tab w:val="left" w:pos="2495"/>
              </w:tabs>
              <w:rPr>
                <w:rFonts w:eastAsia="MS Mincho"/>
                <w:sz w:val="22"/>
                <w:szCs w:val="22"/>
              </w:rPr>
            </w:pPr>
            <w:r w:rsidRPr="003B0263">
              <w:rPr>
                <w:rFonts w:eastAsia="MS Mincho"/>
                <w:sz w:val="22"/>
                <w:szCs w:val="22"/>
              </w:rPr>
              <w:t xml:space="preserve">The Contractor shall provide a </w:t>
            </w:r>
            <w:r w:rsidR="001E19E2" w:rsidRPr="003B0263">
              <w:rPr>
                <w:rFonts w:eastAsia="MS Mincho"/>
                <w:sz w:val="22"/>
                <w:szCs w:val="22"/>
              </w:rPr>
              <w:t xml:space="preserve">thirty (30) </w:t>
            </w:r>
            <w:r w:rsidRPr="003B0263">
              <w:rPr>
                <w:rFonts w:eastAsia="MS Mincho"/>
                <w:sz w:val="22"/>
                <w:szCs w:val="22"/>
              </w:rPr>
              <w:t>day advance written notice to cardholders of changes affecting them.</w:t>
            </w:r>
          </w:p>
        </w:tc>
      </w:tr>
    </w:tbl>
    <w:p w14:paraId="1FBF912A" w14:textId="77777777" w:rsidR="00C61728" w:rsidRPr="00396B48" w:rsidRDefault="00C61728" w:rsidP="00C61728">
      <w:pPr>
        <w:contextualSpacing/>
        <w:rPr>
          <w:sz w:val="22"/>
          <w:szCs w:val="22"/>
        </w:rPr>
      </w:pPr>
    </w:p>
    <w:p w14:paraId="1330CCEE" w14:textId="77777777" w:rsidR="00C61728" w:rsidRPr="00396B48" w:rsidRDefault="00C61728" w:rsidP="00C61728">
      <w:pPr>
        <w:contextualSpacing/>
        <w:rPr>
          <w:sz w:val="22"/>
          <w:szCs w:val="22"/>
        </w:rPr>
      </w:pPr>
      <w:r w:rsidRPr="00396B48">
        <w:rPr>
          <w:b/>
          <w:sz w:val="22"/>
          <w:szCs w:val="22"/>
        </w:rPr>
        <w:lastRenderedPageBreak/>
        <w:t>Bidder’s Response Question #</w:t>
      </w:r>
      <w:r w:rsidR="000B1623">
        <w:rPr>
          <w:b/>
          <w:sz w:val="22"/>
          <w:szCs w:val="22"/>
        </w:rPr>
        <w:t>9</w:t>
      </w:r>
      <w:r w:rsidR="00D65A55">
        <w:rPr>
          <w:b/>
          <w:sz w:val="22"/>
          <w:szCs w:val="22"/>
        </w:rPr>
        <w:t>0</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the recipient </w:t>
      </w:r>
      <w:r w:rsidR="003F3DB4" w:rsidRPr="00396B48">
        <w:rPr>
          <w:sz w:val="22"/>
          <w:szCs w:val="22"/>
        </w:rPr>
        <w:t xml:space="preserve">training and communication </w:t>
      </w:r>
      <w:r w:rsidRPr="00396B48">
        <w:rPr>
          <w:sz w:val="22"/>
          <w:szCs w:val="22"/>
        </w:rPr>
        <w:t>and how it will meet the requirements listed above.</w:t>
      </w:r>
      <w:r w:rsidR="00DF547D" w:rsidRPr="00396B48">
        <w:rPr>
          <w:sz w:val="22"/>
          <w:szCs w:val="22"/>
        </w:rPr>
        <w:t xml:space="preserve"> </w:t>
      </w:r>
    </w:p>
    <w:p w14:paraId="523283AD" w14:textId="77777777" w:rsidR="001E5EF9" w:rsidRPr="00FE7D7A" w:rsidRDefault="0023371A" w:rsidP="00975369">
      <w:pPr>
        <w:pStyle w:val="ListParagraph"/>
        <w:numPr>
          <w:ilvl w:val="0"/>
          <w:numId w:val="182"/>
        </w:numPr>
      </w:pPr>
      <w:r w:rsidRPr="00FE7D7A">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76F26D0B" w14:textId="77777777" w:rsidR="00C61728" w:rsidRPr="00396B48" w:rsidRDefault="00C61728" w:rsidP="00C61728">
      <w:pPr>
        <w:contextualSpacing/>
        <w:rPr>
          <w:b/>
          <w:sz w:val="22"/>
          <w:szCs w:val="22"/>
        </w:rPr>
      </w:pPr>
    </w:p>
    <w:p w14:paraId="4D4E4019" w14:textId="77777777" w:rsidR="003607E8" w:rsidRPr="000C52EB" w:rsidRDefault="003607E8" w:rsidP="001D63AF">
      <w:pPr>
        <w:pStyle w:val="Heading3"/>
        <w:rPr>
          <w:szCs w:val="22"/>
        </w:rPr>
      </w:pPr>
      <w:r w:rsidRPr="000C52EB">
        <w:rPr>
          <w:szCs w:val="22"/>
        </w:rPr>
        <w:t>Mobile Application Requirements.</w:t>
      </w:r>
    </w:p>
    <w:p w14:paraId="4DFDD7B9" w14:textId="77777777" w:rsidR="003607E8" w:rsidRPr="00396B48" w:rsidRDefault="003607E8" w:rsidP="003607E8">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3607E8" w:rsidRPr="00FE7D7A" w14:paraId="5359D4F7" w14:textId="77777777" w:rsidTr="003B0263">
        <w:trPr>
          <w:trHeight w:val="77"/>
        </w:trPr>
        <w:tc>
          <w:tcPr>
            <w:tcW w:w="1536" w:type="dxa"/>
            <w:shd w:val="clear" w:color="auto" w:fill="auto"/>
          </w:tcPr>
          <w:p w14:paraId="1E49A97A" w14:textId="77777777" w:rsidR="003607E8" w:rsidRPr="003B0263" w:rsidRDefault="003607E8" w:rsidP="003B0263">
            <w:pPr>
              <w:tabs>
                <w:tab w:val="left" w:pos="620"/>
              </w:tabs>
              <w:rPr>
                <w:rFonts w:eastAsia="MS Mincho"/>
                <w:sz w:val="22"/>
                <w:szCs w:val="22"/>
              </w:rPr>
            </w:pPr>
            <w:r w:rsidRPr="003B0263">
              <w:rPr>
                <w:rFonts w:eastAsia="MS Mincho"/>
                <w:sz w:val="22"/>
                <w:szCs w:val="22"/>
              </w:rPr>
              <w:t>7.4.4.1</w:t>
            </w:r>
          </w:p>
        </w:tc>
        <w:tc>
          <w:tcPr>
            <w:tcW w:w="8275" w:type="dxa"/>
            <w:shd w:val="clear" w:color="auto" w:fill="auto"/>
          </w:tcPr>
          <w:p w14:paraId="0AF77BEC" w14:textId="77777777" w:rsidR="003607E8" w:rsidRPr="003B0263" w:rsidRDefault="003607E8" w:rsidP="003B0263">
            <w:pPr>
              <w:tabs>
                <w:tab w:val="left" w:pos="2495"/>
              </w:tabs>
              <w:rPr>
                <w:rFonts w:eastAsia="MS Mincho"/>
                <w:sz w:val="22"/>
                <w:szCs w:val="22"/>
              </w:rPr>
            </w:pPr>
            <w:r w:rsidRPr="003B0263">
              <w:rPr>
                <w:rFonts w:eastAsia="MS Mincho"/>
                <w:sz w:val="22"/>
                <w:szCs w:val="22"/>
              </w:rPr>
              <w:t xml:space="preserve">The Contractor shall provide a Mobile Application that provides the same functionality and access as the recipient portal so EPC recipients can access their EPC accounts via their </w:t>
            </w:r>
            <w:r w:rsidR="00F0684E" w:rsidRPr="003B0263">
              <w:rPr>
                <w:rFonts w:eastAsia="MS Mincho"/>
                <w:sz w:val="22"/>
                <w:szCs w:val="22"/>
              </w:rPr>
              <w:t xml:space="preserve">mobile </w:t>
            </w:r>
            <w:r w:rsidRPr="003B0263">
              <w:rPr>
                <w:rFonts w:eastAsia="MS Mincho"/>
                <w:sz w:val="22"/>
                <w:szCs w:val="22"/>
              </w:rPr>
              <w:t>device to check their balance, transaction history, card status, replace a card, etc.</w:t>
            </w:r>
            <w:r w:rsidR="00D06D83" w:rsidRPr="003B0263">
              <w:rPr>
                <w:rFonts w:eastAsia="MS Mincho"/>
                <w:sz w:val="22"/>
                <w:szCs w:val="22"/>
              </w:rPr>
              <w:t>,</w:t>
            </w:r>
            <w:r w:rsidRPr="003B0263">
              <w:rPr>
                <w:rFonts w:eastAsia="MS Mincho"/>
                <w:sz w:val="22"/>
                <w:szCs w:val="22"/>
              </w:rPr>
              <w:t xml:space="preserve"> along with other options the Contractor may propose.</w:t>
            </w:r>
          </w:p>
        </w:tc>
      </w:tr>
    </w:tbl>
    <w:p w14:paraId="384BE577" w14:textId="77777777" w:rsidR="003607E8" w:rsidRPr="00396B48" w:rsidRDefault="003607E8" w:rsidP="003607E8">
      <w:pPr>
        <w:contextualSpacing/>
        <w:rPr>
          <w:sz w:val="22"/>
          <w:szCs w:val="22"/>
        </w:rPr>
      </w:pPr>
    </w:p>
    <w:p w14:paraId="52AEE8FC" w14:textId="77777777" w:rsidR="003607E8" w:rsidRPr="00396B48" w:rsidRDefault="003607E8" w:rsidP="003607E8">
      <w:pPr>
        <w:contextualSpacing/>
        <w:rPr>
          <w:sz w:val="22"/>
          <w:szCs w:val="22"/>
        </w:rPr>
      </w:pPr>
      <w:r w:rsidRPr="00396B48">
        <w:rPr>
          <w:b/>
          <w:sz w:val="22"/>
          <w:szCs w:val="22"/>
        </w:rPr>
        <w:t>Bidder’</w:t>
      </w:r>
      <w:r w:rsidR="00C63E58" w:rsidRPr="00396B48">
        <w:rPr>
          <w:b/>
          <w:sz w:val="22"/>
          <w:szCs w:val="22"/>
        </w:rPr>
        <w:t>s Response Question #</w:t>
      </w:r>
      <w:r w:rsidR="00B35651">
        <w:rPr>
          <w:b/>
          <w:sz w:val="22"/>
          <w:szCs w:val="22"/>
        </w:rPr>
        <w:t>9</w:t>
      </w:r>
      <w:r w:rsidR="00D65A55">
        <w:rPr>
          <w:b/>
          <w:sz w:val="22"/>
          <w:szCs w:val="22"/>
        </w:rPr>
        <w:t>1</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007E6762" w:rsidRPr="00396B48">
        <w:rPr>
          <w:sz w:val="22"/>
          <w:szCs w:val="22"/>
        </w:rPr>
        <w:t xml:space="preserve"> approach to the Mobile A</w:t>
      </w:r>
      <w:r w:rsidRPr="00396B48">
        <w:rPr>
          <w:sz w:val="22"/>
          <w:szCs w:val="22"/>
        </w:rPr>
        <w:t>pplication and how it will meet the requirements listed above.</w:t>
      </w:r>
      <w:r w:rsidR="00DF547D" w:rsidRPr="00396B48">
        <w:rPr>
          <w:sz w:val="22"/>
          <w:szCs w:val="22"/>
        </w:rPr>
        <w:t xml:space="preserve"> </w:t>
      </w:r>
    </w:p>
    <w:p w14:paraId="1B2CF4D3" w14:textId="77777777" w:rsidR="001E5EF9" w:rsidRPr="00FE7D7A" w:rsidRDefault="0023371A" w:rsidP="00975369">
      <w:pPr>
        <w:pStyle w:val="ListParagraph"/>
        <w:numPr>
          <w:ilvl w:val="0"/>
          <w:numId w:val="183"/>
        </w:numPr>
      </w:pPr>
      <w:r w:rsidRPr="00FE7D7A">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26B8FDFF" w14:textId="77777777" w:rsidR="002C7624" w:rsidRPr="00396B48" w:rsidRDefault="002C7624" w:rsidP="00DD5AFB">
      <w:pPr>
        <w:contextualSpacing/>
        <w:rPr>
          <w:sz w:val="22"/>
          <w:szCs w:val="22"/>
        </w:rPr>
      </w:pPr>
    </w:p>
    <w:p w14:paraId="21F4F415" w14:textId="77777777" w:rsidR="00AF7DBC" w:rsidRPr="000C52EB" w:rsidRDefault="00AF7DBC" w:rsidP="00DD5AFB">
      <w:pPr>
        <w:pStyle w:val="Heading2"/>
        <w:rPr>
          <w:szCs w:val="22"/>
        </w:rPr>
      </w:pPr>
      <w:bookmarkStart w:id="218" w:name="_Toc512329274"/>
      <w:r w:rsidRPr="000C52EB">
        <w:rPr>
          <w:szCs w:val="22"/>
        </w:rPr>
        <w:t>Financial.</w:t>
      </w:r>
      <w:bookmarkEnd w:id="218"/>
    </w:p>
    <w:p w14:paraId="4D44984E" w14:textId="77777777" w:rsidR="006B344B" w:rsidRPr="00396B48" w:rsidRDefault="006B344B" w:rsidP="006B344B">
      <w:pPr>
        <w:rPr>
          <w:sz w:val="22"/>
          <w:szCs w:val="22"/>
        </w:rPr>
      </w:pPr>
      <w:r w:rsidRPr="00396B48">
        <w:rPr>
          <w:sz w:val="22"/>
          <w:szCs w:val="22"/>
        </w:rPr>
        <w:t xml:space="preserve">This section outlines the </w:t>
      </w:r>
      <w:r w:rsidR="000A2DCA" w:rsidRPr="00396B48">
        <w:rPr>
          <w:sz w:val="22"/>
          <w:szCs w:val="22"/>
        </w:rPr>
        <w:t>EPC</w:t>
      </w:r>
      <w:r w:rsidRPr="00396B48">
        <w:rPr>
          <w:sz w:val="22"/>
          <w:szCs w:val="22"/>
        </w:rPr>
        <w:t xml:space="preserve"> financial requirements. The </w:t>
      </w:r>
      <w:r w:rsidR="000A2DCA" w:rsidRPr="00396B48">
        <w:rPr>
          <w:sz w:val="22"/>
          <w:szCs w:val="22"/>
        </w:rPr>
        <w:t>EPC</w:t>
      </w:r>
      <w:r w:rsidRPr="00396B48">
        <w:rPr>
          <w:sz w:val="22"/>
          <w:szCs w:val="22"/>
        </w:rPr>
        <w:t xml:space="preserve"> financial solution requirements includes the services to support:</w:t>
      </w:r>
    </w:p>
    <w:p w14:paraId="5B93B789" w14:textId="77777777" w:rsidR="004F72B4" w:rsidRPr="000C52EB" w:rsidRDefault="004F72B4" w:rsidP="00975369">
      <w:pPr>
        <w:pStyle w:val="ListParagraph"/>
        <w:numPr>
          <w:ilvl w:val="0"/>
          <w:numId w:val="207"/>
        </w:numPr>
      </w:pPr>
      <w:r w:rsidRPr="000C52EB">
        <w:t xml:space="preserve">Transaction Processing, </w:t>
      </w:r>
    </w:p>
    <w:p w14:paraId="4CF4DC62" w14:textId="77777777" w:rsidR="004F72B4" w:rsidRPr="00117D68" w:rsidRDefault="004F72B4" w:rsidP="00975369">
      <w:pPr>
        <w:pStyle w:val="ListParagraph"/>
        <w:numPr>
          <w:ilvl w:val="0"/>
          <w:numId w:val="207"/>
        </w:numPr>
      </w:pPr>
      <w:r w:rsidRPr="00117D68">
        <w:t xml:space="preserve">Blocking, </w:t>
      </w:r>
    </w:p>
    <w:p w14:paraId="68B77EBB" w14:textId="77777777" w:rsidR="004F72B4" w:rsidRPr="00396B48" w:rsidRDefault="004F72B4" w:rsidP="00975369">
      <w:pPr>
        <w:pStyle w:val="ListParagraph"/>
        <w:numPr>
          <w:ilvl w:val="0"/>
          <w:numId w:val="207"/>
        </w:numPr>
      </w:pPr>
      <w:r w:rsidRPr="00117D68">
        <w:t xml:space="preserve">Reconciliation, </w:t>
      </w:r>
    </w:p>
    <w:p w14:paraId="6285B1AF" w14:textId="77777777" w:rsidR="004F72B4" w:rsidRPr="00396B48" w:rsidRDefault="004F72B4" w:rsidP="00975369">
      <w:pPr>
        <w:pStyle w:val="ListParagraph"/>
        <w:numPr>
          <w:ilvl w:val="0"/>
          <w:numId w:val="207"/>
        </w:numPr>
      </w:pPr>
      <w:r w:rsidRPr="00396B48">
        <w:t>Audit Compliance, and</w:t>
      </w:r>
    </w:p>
    <w:p w14:paraId="3DFE7A0A" w14:textId="77777777" w:rsidR="006B344B" w:rsidRPr="00117D68" w:rsidRDefault="004F72B4" w:rsidP="00975369">
      <w:pPr>
        <w:pStyle w:val="ListParagraph"/>
        <w:numPr>
          <w:ilvl w:val="0"/>
          <w:numId w:val="207"/>
        </w:numPr>
      </w:pPr>
      <w:r w:rsidRPr="00396B48">
        <w:t>Fraud.</w:t>
      </w:r>
    </w:p>
    <w:p w14:paraId="669CA7F3" w14:textId="77777777" w:rsidR="006B344B" w:rsidRPr="00396B48" w:rsidRDefault="006B344B" w:rsidP="003C2BF5">
      <w:pPr>
        <w:rPr>
          <w:sz w:val="22"/>
          <w:szCs w:val="22"/>
        </w:rPr>
      </w:pPr>
    </w:p>
    <w:p w14:paraId="22E3F8B6" w14:textId="77777777" w:rsidR="00F63C3B" w:rsidRPr="000C52EB" w:rsidRDefault="00F63C3B" w:rsidP="001D63AF">
      <w:pPr>
        <w:pStyle w:val="Heading3"/>
        <w:rPr>
          <w:szCs w:val="22"/>
        </w:rPr>
      </w:pPr>
      <w:r w:rsidRPr="000C52EB">
        <w:rPr>
          <w:szCs w:val="22"/>
        </w:rPr>
        <w:t xml:space="preserve">Transaction Processing Requirements. </w:t>
      </w:r>
    </w:p>
    <w:p w14:paraId="1EC91305" w14:textId="77777777" w:rsidR="00F63C3B" w:rsidRPr="00396B48" w:rsidRDefault="00F63C3B" w:rsidP="00F63C3B">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F0532E" w:rsidRPr="00FE7D7A" w14:paraId="23065C6A" w14:textId="77777777" w:rsidTr="003B0263">
        <w:trPr>
          <w:trHeight w:val="77"/>
        </w:trPr>
        <w:tc>
          <w:tcPr>
            <w:tcW w:w="1536" w:type="dxa"/>
            <w:shd w:val="clear" w:color="auto" w:fill="auto"/>
          </w:tcPr>
          <w:p w14:paraId="22EB636F" w14:textId="77777777" w:rsidR="00F0532E" w:rsidRPr="003B0263" w:rsidRDefault="00F0532E" w:rsidP="003B0263">
            <w:pPr>
              <w:tabs>
                <w:tab w:val="left" w:pos="620"/>
              </w:tabs>
              <w:rPr>
                <w:rFonts w:eastAsia="MS Mincho"/>
                <w:sz w:val="22"/>
                <w:szCs w:val="22"/>
              </w:rPr>
            </w:pPr>
            <w:r w:rsidRPr="003B0263">
              <w:rPr>
                <w:rFonts w:eastAsia="MS Mincho"/>
                <w:sz w:val="22"/>
                <w:szCs w:val="22"/>
              </w:rPr>
              <w:t>7.5.1.</w:t>
            </w:r>
            <w:r w:rsidR="00021E53" w:rsidRPr="003B0263">
              <w:rPr>
                <w:rFonts w:eastAsia="MS Mincho"/>
                <w:sz w:val="22"/>
                <w:szCs w:val="22"/>
              </w:rPr>
              <w:t>1</w:t>
            </w:r>
          </w:p>
        </w:tc>
        <w:tc>
          <w:tcPr>
            <w:tcW w:w="8275" w:type="dxa"/>
            <w:shd w:val="clear" w:color="auto" w:fill="auto"/>
          </w:tcPr>
          <w:p w14:paraId="3B527124" w14:textId="77777777" w:rsidR="00F0532E" w:rsidRPr="003B0263" w:rsidRDefault="00F0532E" w:rsidP="003B0263">
            <w:pPr>
              <w:tabs>
                <w:tab w:val="left" w:pos="1552"/>
              </w:tabs>
              <w:rPr>
                <w:rFonts w:eastAsia="MS Mincho"/>
                <w:sz w:val="22"/>
                <w:szCs w:val="22"/>
              </w:rPr>
            </w:pPr>
            <w:r w:rsidRPr="003B0263">
              <w:rPr>
                <w:rFonts w:eastAsia="MS Mincho"/>
                <w:sz w:val="22"/>
                <w:szCs w:val="22"/>
              </w:rPr>
              <w:t xml:space="preserve">The Contractor shall document its transaction processing process. The following minimum transactions shall be supported: </w:t>
            </w:r>
          </w:p>
          <w:p w14:paraId="64CB476B" w14:textId="77777777" w:rsidR="00F0532E" w:rsidRPr="003B0263" w:rsidRDefault="00F0532E" w:rsidP="003B0263">
            <w:pPr>
              <w:pStyle w:val="ListParagraph"/>
              <w:numPr>
                <w:ilvl w:val="0"/>
                <w:numId w:val="117"/>
              </w:numPr>
              <w:tabs>
                <w:tab w:val="left" w:pos="1552"/>
              </w:tabs>
              <w:spacing w:before="0" w:after="0"/>
            </w:pPr>
            <w:r w:rsidRPr="003B0263">
              <w:t>Accepting transactions coming from an authorized transaction acquirer,</w:t>
            </w:r>
          </w:p>
          <w:p w14:paraId="657FCFCD" w14:textId="77777777" w:rsidR="00F0532E" w:rsidRPr="003B0263" w:rsidRDefault="00F0532E" w:rsidP="003B0263">
            <w:pPr>
              <w:pStyle w:val="ListParagraph"/>
              <w:numPr>
                <w:ilvl w:val="0"/>
                <w:numId w:val="117"/>
              </w:numPr>
              <w:tabs>
                <w:tab w:val="left" w:pos="1552"/>
              </w:tabs>
              <w:spacing w:before="0" w:after="0"/>
            </w:pPr>
            <w:r w:rsidRPr="003B0263">
              <w:t>Authorizing or denying transactions including any transactions that will be disallowed, or transactions that may cause the recipient to exceed the amount available in their account,</w:t>
            </w:r>
          </w:p>
          <w:p w14:paraId="7353D5F1" w14:textId="77777777" w:rsidR="00F0532E" w:rsidRPr="003B0263" w:rsidRDefault="00F0532E" w:rsidP="003B0263">
            <w:pPr>
              <w:pStyle w:val="ListParagraph"/>
              <w:numPr>
                <w:ilvl w:val="0"/>
                <w:numId w:val="117"/>
              </w:numPr>
              <w:tabs>
                <w:tab w:val="left" w:pos="1552"/>
              </w:tabs>
              <w:spacing w:before="0" w:after="0"/>
            </w:pPr>
            <w:r w:rsidRPr="003B0263">
              <w:t>Sending response messages back to the transaction acquirer authorizing or rejecting recipient transactions, and</w:t>
            </w:r>
          </w:p>
          <w:p w14:paraId="72438305" w14:textId="77777777" w:rsidR="00F0532E" w:rsidRPr="003B0263" w:rsidRDefault="00F0532E" w:rsidP="003B0263">
            <w:pPr>
              <w:pStyle w:val="ListParagraph"/>
              <w:numPr>
                <w:ilvl w:val="0"/>
                <w:numId w:val="117"/>
              </w:numPr>
              <w:tabs>
                <w:tab w:val="left" w:pos="1552"/>
              </w:tabs>
              <w:spacing w:before="0" w:after="0"/>
            </w:pPr>
            <w:r w:rsidRPr="003B0263">
              <w:t>Logging the authorized/denied transactions for subsequent settlement and reconciliation processing, transaction reporting, and viewing through transaction history.</w:t>
            </w:r>
          </w:p>
        </w:tc>
      </w:tr>
      <w:tr w:rsidR="00F0532E" w:rsidRPr="00FE7D7A" w14:paraId="5118D126" w14:textId="77777777" w:rsidTr="003B0263">
        <w:trPr>
          <w:trHeight w:val="1358"/>
        </w:trPr>
        <w:tc>
          <w:tcPr>
            <w:tcW w:w="1536" w:type="dxa"/>
            <w:shd w:val="clear" w:color="auto" w:fill="auto"/>
          </w:tcPr>
          <w:p w14:paraId="46142340" w14:textId="77777777" w:rsidR="00F0532E" w:rsidRPr="003B0263" w:rsidRDefault="00F0532E" w:rsidP="003B0263">
            <w:pPr>
              <w:tabs>
                <w:tab w:val="left" w:pos="620"/>
              </w:tabs>
              <w:rPr>
                <w:rFonts w:eastAsia="MS Mincho"/>
                <w:sz w:val="22"/>
                <w:szCs w:val="22"/>
              </w:rPr>
            </w:pPr>
            <w:r w:rsidRPr="003B0263">
              <w:rPr>
                <w:rFonts w:eastAsia="MS Mincho"/>
                <w:sz w:val="22"/>
                <w:szCs w:val="22"/>
              </w:rPr>
              <w:lastRenderedPageBreak/>
              <w:t>7.5.1.</w:t>
            </w:r>
            <w:r w:rsidR="00021E53" w:rsidRPr="003B0263">
              <w:rPr>
                <w:rFonts w:eastAsia="MS Mincho"/>
                <w:sz w:val="22"/>
                <w:szCs w:val="22"/>
              </w:rPr>
              <w:t>2</w:t>
            </w:r>
          </w:p>
        </w:tc>
        <w:tc>
          <w:tcPr>
            <w:tcW w:w="8275" w:type="dxa"/>
            <w:shd w:val="clear" w:color="auto" w:fill="auto"/>
          </w:tcPr>
          <w:p w14:paraId="0D9938CD" w14:textId="77777777" w:rsidR="00F0532E" w:rsidRPr="003B0263" w:rsidRDefault="00F0532E" w:rsidP="003B0263">
            <w:pPr>
              <w:tabs>
                <w:tab w:val="left" w:pos="1552"/>
              </w:tabs>
              <w:rPr>
                <w:rFonts w:eastAsia="MS Mincho"/>
                <w:sz w:val="22"/>
                <w:szCs w:val="22"/>
              </w:rPr>
            </w:pPr>
            <w:r w:rsidRPr="003B0263">
              <w:rPr>
                <w:rFonts w:eastAsia="MS Mincho"/>
                <w:sz w:val="22"/>
                <w:szCs w:val="22"/>
              </w:rPr>
              <w:t>The Contractor shall validate the following minimum information before processing a transaction:</w:t>
            </w:r>
          </w:p>
          <w:p w14:paraId="4A24CF30" w14:textId="77777777" w:rsidR="00F0532E" w:rsidRPr="003B0263" w:rsidRDefault="00F0532E" w:rsidP="003B0263">
            <w:pPr>
              <w:pStyle w:val="ListParagraph"/>
              <w:numPr>
                <w:ilvl w:val="0"/>
                <w:numId w:val="118"/>
              </w:numPr>
              <w:tabs>
                <w:tab w:val="left" w:pos="1552"/>
              </w:tabs>
              <w:spacing w:before="0" w:after="0"/>
            </w:pPr>
            <w:r w:rsidRPr="003B0263">
              <w:t>Verify recipient PAN is active,</w:t>
            </w:r>
          </w:p>
          <w:p w14:paraId="012D3F8E" w14:textId="77777777" w:rsidR="00F0532E" w:rsidRPr="003B0263" w:rsidRDefault="00F0532E" w:rsidP="003B0263">
            <w:pPr>
              <w:pStyle w:val="ListParagraph"/>
              <w:numPr>
                <w:ilvl w:val="0"/>
                <w:numId w:val="118"/>
              </w:numPr>
              <w:tabs>
                <w:tab w:val="left" w:pos="1552"/>
              </w:tabs>
              <w:spacing w:before="0" w:after="0"/>
            </w:pPr>
            <w:r w:rsidRPr="003B0263">
              <w:t>Verify PIN is correctly entered,</w:t>
            </w:r>
          </w:p>
          <w:p w14:paraId="3FEBD944" w14:textId="77777777" w:rsidR="00F0532E" w:rsidRPr="003B0263" w:rsidRDefault="00F0532E" w:rsidP="003B0263">
            <w:pPr>
              <w:pStyle w:val="ListParagraph"/>
              <w:numPr>
                <w:ilvl w:val="0"/>
                <w:numId w:val="118"/>
              </w:numPr>
              <w:tabs>
                <w:tab w:val="left" w:pos="1552"/>
              </w:tabs>
              <w:spacing w:before="0" w:after="0"/>
            </w:pPr>
            <w:r w:rsidRPr="003B0263">
              <w:t>Verify number of consecutive failed PIN tries (maximum of four</w:t>
            </w:r>
            <w:r w:rsidR="001E19E2" w:rsidRPr="003B0263">
              <w:t xml:space="preserve"> (4)</w:t>
            </w:r>
            <w:r w:rsidRPr="003B0263">
              <w:t xml:space="preserve">) has not been exceeded, </w:t>
            </w:r>
          </w:p>
          <w:p w14:paraId="55FAE5C3" w14:textId="77777777" w:rsidR="00F0532E" w:rsidRPr="003B0263" w:rsidRDefault="00F0532E" w:rsidP="003B0263">
            <w:pPr>
              <w:pStyle w:val="ListParagraph"/>
              <w:numPr>
                <w:ilvl w:val="0"/>
                <w:numId w:val="118"/>
              </w:numPr>
              <w:tabs>
                <w:tab w:val="left" w:pos="1552"/>
              </w:tabs>
              <w:spacing w:before="0" w:after="0"/>
            </w:pPr>
            <w:r w:rsidRPr="003B0263">
              <w:t>Verify sufficient recipient balance to complete transaction, and</w:t>
            </w:r>
          </w:p>
          <w:p w14:paraId="154D49E7" w14:textId="77777777" w:rsidR="00F0532E" w:rsidRPr="003B0263" w:rsidRDefault="00110DB0" w:rsidP="003B0263">
            <w:pPr>
              <w:pStyle w:val="ListParagraph"/>
              <w:numPr>
                <w:ilvl w:val="0"/>
                <w:numId w:val="118"/>
              </w:numPr>
              <w:tabs>
                <w:tab w:val="left" w:pos="1552"/>
              </w:tabs>
              <w:spacing w:before="0" w:after="0"/>
            </w:pPr>
            <w:r w:rsidRPr="003B0263">
              <w:t>Deny</w:t>
            </w:r>
            <w:r w:rsidR="00F0532E" w:rsidRPr="003B0263">
              <w:t xml:space="preserve"> the transaction if any of the conditions listed above are not met.</w:t>
            </w:r>
          </w:p>
        </w:tc>
      </w:tr>
      <w:tr w:rsidR="00F0532E" w14:paraId="5D896561" w14:textId="77777777" w:rsidTr="003B0263">
        <w:trPr>
          <w:trHeight w:val="77"/>
        </w:trPr>
        <w:tc>
          <w:tcPr>
            <w:tcW w:w="1536" w:type="dxa"/>
            <w:shd w:val="clear" w:color="auto" w:fill="auto"/>
          </w:tcPr>
          <w:p w14:paraId="401C7B6B" w14:textId="77777777" w:rsidR="00F0532E" w:rsidRPr="003B0263" w:rsidRDefault="00F0532E" w:rsidP="003B0263">
            <w:pPr>
              <w:tabs>
                <w:tab w:val="left" w:pos="620"/>
              </w:tabs>
              <w:rPr>
                <w:rFonts w:eastAsia="MS Mincho"/>
                <w:sz w:val="22"/>
                <w:szCs w:val="22"/>
              </w:rPr>
            </w:pPr>
            <w:r w:rsidRPr="003B0263">
              <w:rPr>
                <w:rFonts w:eastAsia="MS Mincho"/>
                <w:sz w:val="22"/>
                <w:szCs w:val="22"/>
              </w:rPr>
              <w:t>7.5.1.</w:t>
            </w:r>
            <w:r w:rsidR="00021E53" w:rsidRPr="003B0263">
              <w:rPr>
                <w:rFonts w:eastAsia="MS Mincho"/>
                <w:sz w:val="22"/>
                <w:szCs w:val="22"/>
              </w:rPr>
              <w:t>3</w:t>
            </w:r>
          </w:p>
        </w:tc>
        <w:tc>
          <w:tcPr>
            <w:tcW w:w="8275" w:type="dxa"/>
            <w:shd w:val="clear" w:color="auto" w:fill="auto"/>
          </w:tcPr>
          <w:p w14:paraId="1FB77ED5" w14:textId="77777777" w:rsidR="00F0532E" w:rsidRPr="003B0263" w:rsidRDefault="00F0532E" w:rsidP="003B0263">
            <w:pPr>
              <w:tabs>
                <w:tab w:val="left" w:pos="2495"/>
              </w:tabs>
              <w:rPr>
                <w:rFonts w:eastAsia="MS Mincho"/>
                <w:sz w:val="22"/>
                <w:szCs w:val="22"/>
              </w:rPr>
            </w:pPr>
            <w:r w:rsidRPr="003B0263">
              <w:rPr>
                <w:rFonts w:eastAsia="MS Mincho"/>
                <w:sz w:val="22"/>
                <w:szCs w:val="22"/>
              </w:rPr>
              <w:t>The Contractor shall ensure the EPC solution shall not offset, set off, or otherwise partially or fully satisfy a debt owed by the recipient to the Contractor with funds in the EPC account. The only exception shall be overdrafts from the EPC account, which may be satisfied from future deposits to the EPC account.</w:t>
            </w:r>
          </w:p>
        </w:tc>
      </w:tr>
      <w:tr w:rsidR="00F0532E" w14:paraId="7C3E7D4B" w14:textId="77777777" w:rsidTr="003B0263">
        <w:trPr>
          <w:trHeight w:val="77"/>
        </w:trPr>
        <w:tc>
          <w:tcPr>
            <w:tcW w:w="1536" w:type="dxa"/>
            <w:shd w:val="clear" w:color="auto" w:fill="auto"/>
          </w:tcPr>
          <w:p w14:paraId="7B031652" w14:textId="77777777" w:rsidR="00F0532E" w:rsidRPr="003B0263" w:rsidRDefault="00F0532E" w:rsidP="003B0263">
            <w:pPr>
              <w:tabs>
                <w:tab w:val="left" w:pos="620"/>
              </w:tabs>
              <w:rPr>
                <w:rFonts w:eastAsia="MS Mincho"/>
                <w:sz w:val="22"/>
                <w:szCs w:val="22"/>
              </w:rPr>
            </w:pPr>
            <w:r w:rsidRPr="003B0263">
              <w:rPr>
                <w:rFonts w:eastAsia="MS Mincho"/>
                <w:sz w:val="22"/>
                <w:szCs w:val="22"/>
              </w:rPr>
              <w:t>7.5.1.</w:t>
            </w:r>
            <w:r w:rsidR="00021E53" w:rsidRPr="003B0263">
              <w:rPr>
                <w:rFonts w:eastAsia="MS Mincho"/>
                <w:sz w:val="22"/>
                <w:szCs w:val="22"/>
              </w:rPr>
              <w:t>4</w:t>
            </w:r>
          </w:p>
        </w:tc>
        <w:tc>
          <w:tcPr>
            <w:tcW w:w="8275" w:type="dxa"/>
            <w:shd w:val="clear" w:color="auto" w:fill="auto"/>
          </w:tcPr>
          <w:p w14:paraId="407C510F" w14:textId="77777777" w:rsidR="00F0532E" w:rsidRPr="003B0263" w:rsidRDefault="00F0532E" w:rsidP="003B0263">
            <w:pPr>
              <w:tabs>
                <w:tab w:val="left" w:pos="2495"/>
              </w:tabs>
              <w:rPr>
                <w:rFonts w:eastAsia="MS Mincho"/>
                <w:sz w:val="22"/>
                <w:szCs w:val="22"/>
              </w:rPr>
            </w:pPr>
            <w:r w:rsidRPr="003B0263">
              <w:rPr>
                <w:rFonts w:eastAsia="MS Mincho"/>
                <w:sz w:val="22"/>
                <w:szCs w:val="22"/>
              </w:rPr>
              <w:t>The Contractor shall ensure the EPC will allow recipients to withdraw amounts up to the full balance available on the EPC account, including amounts less than one (1) dollar.</w:t>
            </w:r>
          </w:p>
        </w:tc>
      </w:tr>
      <w:tr w:rsidR="001F5946" w14:paraId="378DD275" w14:textId="77777777" w:rsidTr="003B0263">
        <w:trPr>
          <w:trHeight w:val="77"/>
        </w:trPr>
        <w:tc>
          <w:tcPr>
            <w:tcW w:w="1536" w:type="dxa"/>
            <w:shd w:val="clear" w:color="auto" w:fill="F2F2F2"/>
          </w:tcPr>
          <w:p w14:paraId="0459A614" w14:textId="77777777" w:rsidR="00F0532E" w:rsidRPr="003B0263" w:rsidRDefault="00F0532E" w:rsidP="003B0263">
            <w:pPr>
              <w:tabs>
                <w:tab w:val="left" w:pos="620"/>
              </w:tabs>
              <w:rPr>
                <w:rFonts w:eastAsia="MS Mincho"/>
                <w:sz w:val="22"/>
                <w:szCs w:val="22"/>
              </w:rPr>
            </w:pPr>
            <w:r w:rsidRPr="003B0263">
              <w:rPr>
                <w:rFonts w:eastAsia="MS Mincho"/>
                <w:sz w:val="22"/>
                <w:szCs w:val="22"/>
              </w:rPr>
              <w:t>7.5.1.</w:t>
            </w:r>
            <w:r w:rsidR="00021E53" w:rsidRPr="003B0263">
              <w:rPr>
                <w:rFonts w:eastAsia="MS Mincho"/>
                <w:sz w:val="22"/>
                <w:szCs w:val="22"/>
              </w:rPr>
              <w:t>5</w:t>
            </w:r>
          </w:p>
        </w:tc>
        <w:tc>
          <w:tcPr>
            <w:tcW w:w="8275" w:type="dxa"/>
            <w:shd w:val="clear" w:color="auto" w:fill="F2F2F2"/>
          </w:tcPr>
          <w:p w14:paraId="7E44FC3E" w14:textId="77777777" w:rsidR="00F0532E" w:rsidRPr="003B0263" w:rsidRDefault="00F0532E" w:rsidP="003B0263">
            <w:pPr>
              <w:tabs>
                <w:tab w:val="left" w:pos="2495"/>
              </w:tabs>
              <w:rPr>
                <w:rFonts w:eastAsia="MS Mincho"/>
                <w:sz w:val="22"/>
                <w:szCs w:val="22"/>
              </w:rPr>
            </w:pPr>
            <w:r w:rsidRPr="003B0263">
              <w:rPr>
                <w:rFonts w:eastAsia="MS Mincho"/>
                <w:sz w:val="22"/>
                <w:szCs w:val="22"/>
              </w:rPr>
              <w:t>ATM Access.</w:t>
            </w:r>
          </w:p>
        </w:tc>
      </w:tr>
      <w:tr w:rsidR="00F0532E" w14:paraId="0F90B576" w14:textId="77777777" w:rsidTr="003B0263">
        <w:trPr>
          <w:trHeight w:val="62"/>
        </w:trPr>
        <w:tc>
          <w:tcPr>
            <w:tcW w:w="1536" w:type="dxa"/>
            <w:shd w:val="clear" w:color="auto" w:fill="auto"/>
          </w:tcPr>
          <w:p w14:paraId="56CF96C3" w14:textId="77777777" w:rsidR="00F0532E" w:rsidRPr="003B0263" w:rsidRDefault="00096542" w:rsidP="003B0263">
            <w:pPr>
              <w:tabs>
                <w:tab w:val="left" w:pos="620"/>
              </w:tabs>
              <w:rPr>
                <w:rFonts w:eastAsia="MS Mincho"/>
                <w:sz w:val="22"/>
                <w:szCs w:val="22"/>
              </w:rPr>
            </w:pPr>
            <w:r w:rsidRPr="003B0263">
              <w:rPr>
                <w:rFonts w:eastAsia="MS Mincho"/>
                <w:sz w:val="22"/>
                <w:szCs w:val="22"/>
              </w:rPr>
              <w:t>7.5.1.</w:t>
            </w:r>
            <w:r w:rsidR="00021E53" w:rsidRPr="003B0263">
              <w:rPr>
                <w:rFonts w:eastAsia="MS Mincho"/>
                <w:sz w:val="22"/>
                <w:szCs w:val="22"/>
              </w:rPr>
              <w:t>5</w:t>
            </w:r>
            <w:r w:rsidR="00F0532E" w:rsidRPr="003B0263">
              <w:rPr>
                <w:rFonts w:eastAsia="MS Mincho"/>
                <w:sz w:val="22"/>
                <w:szCs w:val="22"/>
              </w:rPr>
              <w:t>.1</w:t>
            </w:r>
          </w:p>
        </w:tc>
        <w:tc>
          <w:tcPr>
            <w:tcW w:w="8275" w:type="dxa"/>
            <w:shd w:val="clear" w:color="auto" w:fill="auto"/>
          </w:tcPr>
          <w:p w14:paraId="74D7A2E2" w14:textId="77777777" w:rsidR="00F0532E" w:rsidRPr="003B0263" w:rsidRDefault="00F0532E" w:rsidP="003B0263">
            <w:pPr>
              <w:tabs>
                <w:tab w:val="left" w:pos="2495"/>
              </w:tabs>
              <w:rPr>
                <w:rFonts w:eastAsia="MS Mincho"/>
                <w:sz w:val="22"/>
                <w:szCs w:val="22"/>
              </w:rPr>
            </w:pPr>
            <w:r w:rsidRPr="003B0263">
              <w:rPr>
                <w:rFonts w:eastAsia="MS Mincho"/>
                <w:sz w:val="22"/>
                <w:szCs w:val="22"/>
              </w:rPr>
              <w:t xml:space="preserve">The Contractor shall ensure access to a network that allows for both nationwide and international ATM use and the withdrawal of </w:t>
            </w:r>
            <w:r w:rsidR="00F0684E" w:rsidRPr="003B0263">
              <w:rPr>
                <w:rFonts w:eastAsia="MS Mincho"/>
                <w:sz w:val="22"/>
                <w:szCs w:val="22"/>
              </w:rPr>
              <w:t>cash</w:t>
            </w:r>
            <w:r w:rsidRPr="003B0263">
              <w:rPr>
                <w:rFonts w:eastAsia="MS Mincho"/>
                <w:sz w:val="22"/>
                <w:szCs w:val="22"/>
              </w:rPr>
              <w:t xml:space="preserve"> through an ATM transaction.</w:t>
            </w:r>
          </w:p>
        </w:tc>
      </w:tr>
      <w:tr w:rsidR="00110DB0" w14:paraId="353A474F" w14:textId="77777777" w:rsidTr="003B0263">
        <w:trPr>
          <w:trHeight w:val="77"/>
        </w:trPr>
        <w:tc>
          <w:tcPr>
            <w:tcW w:w="1536" w:type="dxa"/>
            <w:shd w:val="clear" w:color="auto" w:fill="auto"/>
          </w:tcPr>
          <w:p w14:paraId="3D8E1EFF" w14:textId="77777777" w:rsidR="00110DB0" w:rsidRPr="003B0263" w:rsidRDefault="00110DB0" w:rsidP="003B0263">
            <w:pPr>
              <w:tabs>
                <w:tab w:val="left" w:pos="620"/>
              </w:tabs>
              <w:rPr>
                <w:rFonts w:eastAsia="MS Mincho"/>
                <w:sz w:val="22"/>
                <w:szCs w:val="22"/>
              </w:rPr>
            </w:pPr>
            <w:r w:rsidRPr="003B0263">
              <w:rPr>
                <w:rFonts w:eastAsia="MS Mincho"/>
                <w:sz w:val="22"/>
                <w:szCs w:val="22"/>
              </w:rPr>
              <w:t>7.5.1.</w:t>
            </w:r>
            <w:r w:rsidR="00021E53" w:rsidRPr="003B0263">
              <w:rPr>
                <w:rFonts w:eastAsia="MS Mincho"/>
                <w:sz w:val="22"/>
                <w:szCs w:val="22"/>
              </w:rPr>
              <w:t>5.2</w:t>
            </w:r>
          </w:p>
        </w:tc>
        <w:tc>
          <w:tcPr>
            <w:tcW w:w="8275" w:type="dxa"/>
            <w:shd w:val="clear" w:color="auto" w:fill="auto"/>
          </w:tcPr>
          <w:p w14:paraId="10480025" w14:textId="77777777" w:rsidR="00110DB0" w:rsidRPr="003B0263" w:rsidRDefault="00110DB0" w:rsidP="003B0263">
            <w:pPr>
              <w:tabs>
                <w:tab w:val="left" w:pos="2495"/>
              </w:tabs>
              <w:rPr>
                <w:rFonts w:eastAsia="MS Mincho"/>
                <w:sz w:val="22"/>
                <w:szCs w:val="22"/>
              </w:rPr>
            </w:pPr>
            <w:r w:rsidRPr="003B0263">
              <w:rPr>
                <w:rFonts w:eastAsia="MS Mincho"/>
                <w:sz w:val="22"/>
                <w:szCs w:val="22"/>
              </w:rPr>
              <w:t>The Contractor shall use existing commercial networks and installed ATMs.</w:t>
            </w:r>
          </w:p>
        </w:tc>
      </w:tr>
      <w:tr w:rsidR="001F5946" w14:paraId="328C24E7" w14:textId="77777777" w:rsidTr="003B0263">
        <w:trPr>
          <w:trHeight w:val="77"/>
        </w:trPr>
        <w:tc>
          <w:tcPr>
            <w:tcW w:w="1536" w:type="dxa"/>
            <w:shd w:val="clear" w:color="auto" w:fill="F2F2F2"/>
          </w:tcPr>
          <w:p w14:paraId="17CE8090" w14:textId="77777777" w:rsidR="00F0532E" w:rsidRPr="003B0263" w:rsidRDefault="00F0532E" w:rsidP="003B0263">
            <w:pPr>
              <w:tabs>
                <w:tab w:val="left" w:pos="620"/>
              </w:tabs>
              <w:rPr>
                <w:rFonts w:eastAsia="MS Mincho"/>
                <w:sz w:val="22"/>
                <w:szCs w:val="22"/>
              </w:rPr>
            </w:pPr>
            <w:r w:rsidRPr="003B0263">
              <w:rPr>
                <w:rFonts w:eastAsia="MS Mincho"/>
                <w:sz w:val="22"/>
                <w:szCs w:val="22"/>
              </w:rPr>
              <w:t>7.5.1.</w:t>
            </w:r>
            <w:r w:rsidR="00021E53" w:rsidRPr="003B0263">
              <w:rPr>
                <w:rFonts w:eastAsia="MS Mincho"/>
                <w:sz w:val="22"/>
                <w:szCs w:val="22"/>
              </w:rPr>
              <w:t>6</w:t>
            </w:r>
          </w:p>
        </w:tc>
        <w:tc>
          <w:tcPr>
            <w:tcW w:w="8275" w:type="dxa"/>
            <w:shd w:val="clear" w:color="auto" w:fill="F2F2F2"/>
          </w:tcPr>
          <w:p w14:paraId="6826C623" w14:textId="77777777" w:rsidR="00F0532E" w:rsidRPr="003B0263" w:rsidRDefault="00F0532E" w:rsidP="003B0263">
            <w:pPr>
              <w:tabs>
                <w:tab w:val="left" w:pos="2495"/>
              </w:tabs>
              <w:rPr>
                <w:rFonts w:eastAsia="MS Mincho"/>
                <w:sz w:val="22"/>
                <w:szCs w:val="22"/>
              </w:rPr>
            </w:pPr>
            <w:r w:rsidRPr="003B0263">
              <w:rPr>
                <w:rFonts w:eastAsia="MS Mincho"/>
                <w:sz w:val="22"/>
                <w:szCs w:val="22"/>
              </w:rPr>
              <w:t>POS Access.</w:t>
            </w:r>
          </w:p>
        </w:tc>
      </w:tr>
      <w:tr w:rsidR="00F0532E" w14:paraId="7ECD2E7E" w14:textId="77777777" w:rsidTr="003B0263">
        <w:trPr>
          <w:trHeight w:val="77"/>
        </w:trPr>
        <w:tc>
          <w:tcPr>
            <w:tcW w:w="1536" w:type="dxa"/>
            <w:shd w:val="clear" w:color="auto" w:fill="auto"/>
          </w:tcPr>
          <w:p w14:paraId="457072E1" w14:textId="77777777" w:rsidR="00F0532E" w:rsidRPr="003B0263" w:rsidRDefault="00096542" w:rsidP="003B0263">
            <w:pPr>
              <w:tabs>
                <w:tab w:val="left" w:pos="620"/>
              </w:tabs>
              <w:rPr>
                <w:rFonts w:eastAsia="MS Mincho"/>
                <w:sz w:val="22"/>
                <w:szCs w:val="22"/>
              </w:rPr>
            </w:pPr>
            <w:r w:rsidRPr="003B0263">
              <w:rPr>
                <w:rFonts w:eastAsia="MS Mincho"/>
                <w:sz w:val="22"/>
                <w:szCs w:val="22"/>
              </w:rPr>
              <w:t>7.5.1.</w:t>
            </w:r>
            <w:r w:rsidR="00021E53" w:rsidRPr="003B0263">
              <w:rPr>
                <w:rFonts w:eastAsia="MS Mincho"/>
                <w:sz w:val="22"/>
                <w:szCs w:val="22"/>
              </w:rPr>
              <w:t>6</w:t>
            </w:r>
            <w:r w:rsidR="00F0532E" w:rsidRPr="003B0263">
              <w:rPr>
                <w:rFonts w:eastAsia="MS Mincho"/>
                <w:sz w:val="22"/>
                <w:szCs w:val="22"/>
              </w:rPr>
              <w:t>.1</w:t>
            </w:r>
          </w:p>
        </w:tc>
        <w:tc>
          <w:tcPr>
            <w:tcW w:w="8275" w:type="dxa"/>
            <w:shd w:val="clear" w:color="auto" w:fill="auto"/>
          </w:tcPr>
          <w:p w14:paraId="05F40E17" w14:textId="77777777" w:rsidR="00F0532E" w:rsidRPr="003B0263" w:rsidRDefault="00F0532E" w:rsidP="003B0263">
            <w:pPr>
              <w:tabs>
                <w:tab w:val="left" w:pos="2495"/>
              </w:tabs>
              <w:rPr>
                <w:rFonts w:eastAsia="MS Mincho"/>
                <w:sz w:val="22"/>
                <w:szCs w:val="22"/>
              </w:rPr>
            </w:pPr>
            <w:r w:rsidRPr="003B0263">
              <w:rPr>
                <w:rFonts w:eastAsia="MS Mincho"/>
                <w:sz w:val="22"/>
                <w:szCs w:val="22"/>
              </w:rPr>
              <w:t>The Contractor shall ensure the recipient shall be able to use the EPC to purchase goods and services anywhere the brand (Visa/MasterCard) is accepted including internet, mail order, and telephone order.</w:t>
            </w:r>
          </w:p>
        </w:tc>
      </w:tr>
      <w:tr w:rsidR="00F0532E" w14:paraId="286D0AAB" w14:textId="77777777" w:rsidTr="003B0263">
        <w:trPr>
          <w:trHeight w:val="77"/>
        </w:trPr>
        <w:tc>
          <w:tcPr>
            <w:tcW w:w="1536" w:type="dxa"/>
            <w:shd w:val="clear" w:color="auto" w:fill="auto"/>
          </w:tcPr>
          <w:p w14:paraId="207D8313" w14:textId="77777777" w:rsidR="00F0532E" w:rsidRPr="003B0263" w:rsidRDefault="00096542" w:rsidP="003B0263">
            <w:pPr>
              <w:tabs>
                <w:tab w:val="left" w:pos="620"/>
              </w:tabs>
              <w:rPr>
                <w:rFonts w:eastAsia="MS Mincho"/>
                <w:sz w:val="22"/>
                <w:szCs w:val="22"/>
              </w:rPr>
            </w:pPr>
            <w:r w:rsidRPr="003B0263">
              <w:rPr>
                <w:rFonts w:eastAsia="MS Mincho"/>
                <w:sz w:val="22"/>
                <w:szCs w:val="22"/>
              </w:rPr>
              <w:t>7.5.1.</w:t>
            </w:r>
            <w:r w:rsidR="00021E53" w:rsidRPr="003B0263">
              <w:rPr>
                <w:rFonts w:eastAsia="MS Mincho"/>
                <w:sz w:val="22"/>
                <w:szCs w:val="22"/>
              </w:rPr>
              <w:t>6</w:t>
            </w:r>
            <w:r w:rsidR="00F0532E" w:rsidRPr="003B0263">
              <w:rPr>
                <w:rFonts w:eastAsia="MS Mincho"/>
                <w:sz w:val="22"/>
                <w:szCs w:val="22"/>
              </w:rPr>
              <w:t>.2</w:t>
            </w:r>
          </w:p>
        </w:tc>
        <w:tc>
          <w:tcPr>
            <w:tcW w:w="8275" w:type="dxa"/>
            <w:shd w:val="clear" w:color="auto" w:fill="auto"/>
          </w:tcPr>
          <w:p w14:paraId="0A1A2794" w14:textId="77777777" w:rsidR="00F0532E" w:rsidRPr="003B0263" w:rsidRDefault="00F0532E" w:rsidP="003B0263">
            <w:pPr>
              <w:tabs>
                <w:tab w:val="left" w:pos="2495"/>
              </w:tabs>
              <w:rPr>
                <w:rFonts w:eastAsia="MS Mincho"/>
                <w:sz w:val="22"/>
                <w:szCs w:val="22"/>
              </w:rPr>
            </w:pPr>
            <w:r w:rsidRPr="003B0263">
              <w:rPr>
                <w:rFonts w:eastAsia="MS Mincho"/>
                <w:sz w:val="22"/>
                <w:szCs w:val="22"/>
              </w:rPr>
              <w:t>The Contractor shall ensure the EPC operating network has the ability to query the recipient’s available balance at the time of any PIN-based POS transaction and disallow those that would exceed the recipient’s balance.</w:t>
            </w:r>
          </w:p>
        </w:tc>
      </w:tr>
      <w:tr w:rsidR="00F0532E" w14:paraId="0BB6548E" w14:textId="77777777" w:rsidTr="003B0263">
        <w:trPr>
          <w:trHeight w:val="77"/>
        </w:trPr>
        <w:tc>
          <w:tcPr>
            <w:tcW w:w="1536" w:type="dxa"/>
            <w:shd w:val="clear" w:color="auto" w:fill="auto"/>
          </w:tcPr>
          <w:p w14:paraId="7A3F1AE8" w14:textId="77777777" w:rsidR="00F0532E" w:rsidRPr="003B0263" w:rsidRDefault="00096542" w:rsidP="003B0263">
            <w:pPr>
              <w:tabs>
                <w:tab w:val="left" w:pos="620"/>
              </w:tabs>
              <w:rPr>
                <w:rFonts w:eastAsia="MS Mincho"/>
                <w:sz w:val="22"/>
                <w:szCs w:val="22"/>
              </w:rPr>
            </w:pPr>
            <w:r w:rsidRPr="003B0263">
              <w:rPr>
                <w:rFonts w:eastAsia="MS Mincho"/>
                <w:sz w:val="22"/>
                <w:szCs w:val="22"/>
              </w:rPr>
              <w:t>7.5.1.</w:t>
            </w:r>
            <w:r w:rsidR="00021E53" w:rsidRPr="003B0263">
              <w:rPr>
                <w:rFonts w:eastAsia="MS Mincho"/>
                <w:sz w:val="22"/>
                <w:szCs w:val="22"/>
              </w:rPr>
              <w:t>6</w:t>
            </w:r>
            <w:r w:rsidR="00F0532E" w:rsidRPr="003B0263">
              <w:rPr>
                <w:rFonts w:eastAsia="MS Mincho"/>
                <w:sz w:val="22"/>
                <w:szCs w:val="22"/>
              </w:rPr>
              <w:t>.3</w:t>
            </w:r>
          </w:p>
        </w:tc>
        <w:tc>
          <w:tcPr>
            <w:tcW w:w="8275" w:type="dxa"/>
            <w:shd w:val="clear" w:color="auto" w:fill="auto"/>
          </w:tcPr>
          <w:p w14:paraId="61F83FD9" w14:textId="77777777" w:rsidR="00F0532E" w:rsidRPr="003B0263" w:rsidRDefault="00F0532E" w:rsidP="003B0263">
            <w:pPr>
              <w:tabs>
                <w:tab w:val="left" w:pos="2495"/>
              </w:tabs>
              <w:rPr>
                <w:rFonts w:eastAsia="MS Mincho"/>
                <w:sz w:val="22"/>
                <w:szCs w:val="22"/>
              </w:rPr>
            </w:pPr>
            <w:r w:rsidRPr="003B0263">
              <w:rPr>
                <w:rFonts w:eastAsia="MS Mincho"/>
                <w:sz w:val="22"/>
                <w:szCs w:val="22"/>
              </w:rPr>
              <w:t>The Contractor shall ensure the EPC solution will allow the recipient to receive cash back with a POS transaction based on either the store limit or the negotiated cash-back withdrawal limit, whichever is less.</w:t>
            </w:r>
          </w:p>
        </w:tc>
      </w:tr>
      <w:tr w:rsidR="00F0532E" w14:paraId="63EDD721" w14:textId="77777777" w:rsidTr="003B0263">
        <w:trPr>
          <w:trHeight w:val="77"/>
        </w:trPr>
        <w:tc>
          <w:tcPr>
            <w:tcW w:w="1536" w:type="dxa"/>
            <w:shd w:val="clear" w:color="auto" w:fill="auto"/>
          </w:tcPr>
          <w:p w14:paraId="6CD69490" w14:textId="77777777" w:rsidR="00F0532E" w:rsidRPr="003B0263" w:rsidRDefault="00096542" w:rsidP="003B0263">
            <w:pPr>
              <w:tabs>
                <w:tab w:val="left" w:pos="620"/>
              </w:tabs>
              <w:rPr>
                <w:rFonts w:eastAsia="MS Mincho"/>
                <w:sz w:val="22"/>
                <w:szCs w:val="22"/>
              </w:rPr>
            </w:pPr>
            <w:r w:rsidRPr="003B0263">
              <w:rPr>
                <w:rFonts w:eastAsia="MS Mincho"/>
                <w:sz w:val="22"/>
                <w:szCs w:val="22"/>
              </w:rPr>
              <w:t>7.5.1.</w:t>
            </w:r>
            <w:r w:rsidR="00021E53" w:rsidRPr="003B0263">
              <w:rPr>
                <w:rFonts w:eastAsia="MS Mincho"/>
                <w:sz w:val="22"/>
                <w:szCs w:val="22"/>
              </w:rPr>
              <w:t>6</w:t>
            </w:r>
            <w:r w:rsidR="00F0532E" w:rsidRPr="003B0263">
              <w:rPr>
                <w:rFonts w:eastAsia="MS Mincho"/>
                <w:sz w:val="22"/>
                <w:szCs w:val="22"/>
              </w:rPr>
              <w:t>.4</w:t>
            </w:r>
          </w:p>
        </w:tc>
        <w:tc>
          <w:tcPr>
            <w:tcW w:w="8275" w:type="dxa"/>
            <w:shd w:val="clear" w:color="auto" w:fill="auto"/>
          </w:tcPr>
          <w:p w14:paraId="7F0E555D" w14:textId="77777777" w:rsidR="00F0532E" w:rsidRPr="003B0263" w:rsidRDefault="00F0532E" w:rsidP="003B0263">
            <w:pPr>
              <w:tabs>
                <w:tab w:val="left" w:pos="2495"/>
              </w:tabs>
              <w:rPr>
                <w:rFonts w:eastAsia="MS Mincho"/>
                <w:sz w:val="22"/>
                <w:szCs w:val="22"/>
              </w:rPr>
            </w:pPr>
            <w:r w:rsidRPr="003B0263">
              <w:rPr>
                <w:rFonts w:eastAsia="MS Mincho"/>
                <w:sz w:val="22"/>
                <w:szCs w:val="22"/>
              </w:rPr>
              <w:t>The Contractor shall allow PIN-based and signature-based purchases and/or transactions.</w:t>
            </w:r>
          </w:p>
        </w:tc>
      </w:tr>
      <w:tr w:rsidR="00F0532E" w14:paraId="2E57130F" w14:textId="77777777" w:rsidTr="003B0263">
        <w:trPr>
          <w:trHeight w:val="77"/>
        </w:trPr>
        <w:tc>
          <w:tcPr>
            <w:tcW w:w="1536" w:type="dxa"/>
            <w:shd w:val="clear" w:color="auto" w:fill="auto"/>
          </w:tcPr>
          <w:p w14:paraId="3663010E" w14:textId="77777777" w:rsidR="00F0532E" w:rsidRPr="003B0263" w:rsidRDefault="00096542" w:rsidP="003B0263">
            <w:pPr>
              <w:tabs>
                <w:tab w:val="left" w:pos="620"/>
              </w:tabs>
              <w:rPr>
                <w:rFonts w:eastAsia="MS Mincho"/>
                <w:sz w:val="22"/>
                <w:szCs w:val="22"/>
              </w:rPr>
            </w:pPr>
            <w:r w:rsidRPr="003B0263">
              <w:rPr>
                <w:rFonts w:eastAsia="MS Mincho"/>
                <w:sz w:val="22"/>
                <w:szCs w:val="22"/>
              </w:rPr>
              <w:t>7.5.1.</w:t>
            </w:r>
            <w:r w:rsidR="00021E53" w:rsidRPr="003B0263">
              <w:rPr>
                <w:rFonts w:eastAsia="MS Mincho"/>
                <w:sz w:val="22"/>
                <w:szCs w:val="22"/>
              </w:rPr>
              <w:t>6</w:t>
            </w:r>
            <w:r w:rsidR="00F0532E" w:rsidRPr="003B0263">
              <w:rPr>
                <w:rFonts w:eastAsia="MS Mincho"/>
                <w:sz w:val="22"/>
                <w:szCs w:val="22"/>
              </w:rPr>
              <w:t>.5</w:t>
            </w:r>
          </w:p>
        </w:tc>
        <w:tc>
          <w:tcPr>
            <w:tcW w:w="8275" w:type="dxa"/>
            <w:shd w:val="clear" w:color="auto" w:fill="auto"/>
          </w:tcPr>
          <w:p w14:paraId="0F2C376D" w14:textId="77777777" w:rsidR="00F0532E" w:rsidRPr="003B0263" w:rsidRDefault="00F0532E" w:rsidP="003B0263">
            <w:pPr>
              <w:tabs>
                <w:tab w:val="left" w:pos="2495"/>
              </w:tabs>
              <w:rPr>
                <w:rFonts w:eastAsia="MS Mincho"/>
                <w:sz w:val="22"/>
                <w:szCs w:val="22"/>
              </w:rPr>
            </w:pPr>
            <w:r w:rsidRPr="003B0263">
              <w:rPr>
                <w:rFonts w:eastAsia="MS Mincho"/>
                <w:sz w:val="22"/>
                <w:szCs w:val="22"/>
              </w:rPr>
              <w:t>The Contractor shall allow all POS transactions at no charge to the recipient or Agency.</w:t>
            </w:r>
          </w:p>
        </w:tc>
      </w:tr>
      <w:tr w:rsidR="00F0532E" w14:paraId="0C56D087" w14:textId="77777777" w:rsidTr="003B0263">
        <w:trPr>
          <w:trHeight w:val="77"/>
        </w:trPr>
        <w:tc>
          <w:tcPr>
            <w:tcW w:w="1536" w:type="dxa"/>
            <w:shd w:val="clear" w:color="auto" w:fill="auto"/>
          </w:tcPr>
          <w:p w14:paraId="5D8304B5" w14:textId="77777777" w:rsidR="00F0532E" w:rsidRPr="003B0263" w:rsidRDefault="00096542" w:rsidP="003B0263">
            <w:pPr>
              <w:tabs>
                <w:tab w:val="left" w:pos="620"/>
              </w:tabs>
              <w:rPr>
                <w:rFonts w:eastAsia="MS Mincho"/>
                <w:sz w:val="22"/>
                <w:szCs w:val="22"/>
              </w:rPr>
            </w:pPr>
            <w:r w:rsidRPr="003B0263">
              <w:rPr>
                <w:rFonts w:eastAsia="MS Mincho"/>
                <w:sz w:val="22"/>
                <w:szCs w:val="22"/>
              </w:rPr>
              <w:t>7.5.1.</w:t>
            </w:r>
            <w:r w:rsidR="00021E53" w:rsidRPr="003B0263">
              <w:rPr>
                <w:rFonts w:eastAsia="MS Mincho"/>
                <w:sz w:val="22"/>
                <w:szCs w:val="22"/>
              </w:rPr>
              <w:t>6</w:t>
            </w:r>
            <w:r w:rsidR="00F0532E" w:rsidRPr="003B0263">
              <w:rPr>
                <w:rFonts w:eastAsia="MS Mincho"/>
                <w:sz w:val="22"/>
                <w:szCs w:val="22"/>
              </w:rPr>
              <w:t>.6</w:t>
            </w:r>
          </w:p>
        </w:tc>
        <w:tc>
          <w:tcPr>
            <w:tcW w:w="8275" w:type="dxa"/>
            <w:shd w:val="clear" w:color="auto" w:fill="auto"/>
          </w:tcPr>
          <w:p w14:paraId="065880EE" w14:textId="77777777" w:rsidR="00F0532E" w:rsidRPr="003B0263" w:rsidRDefault="00F0532E" w:rsidP="003B0263">
            <w:pPr>
              <w:tabs>
                <w:tab w:val="left" w:pos="2495"/>
              </w:tabs>
              <w:rPr>
                <w:rFonts w:eastAsia="MS Mincho"/>
                <w:sz w:val="22"/>
                <w:szCs w:val="22"/>
              </w:rPr>
            </w:pPr>
            <w:r w:rsidRPr="003B0263">
              <w:rPr>
                <w:rFonts w:eastAsia="MS Mincho"/>
                <w:sz w:val="22"/>
                <w:szCs w:val="22"/>
              </w:rPr>
              <w:t>The Contractor shall ensure its EPC will be accepted by any participating merchant or service provider network using a POS device that accepts Visa/MasterCard.</w:t>
            </w:r>
          </w:p>
        </w:tc>
      </w:tr>
      <w:tr w:rsidR="001F5946" w:rsidRPr="00FE7D7A" w14:paraId="4FB6FD24" w14:textId="77777777" w:rsidTr="003B0263">
        <w:trPr>
          <w:trHeight w:val="77"/>
        </w:trPr>
        <w:tc>
          <w:tcPr>
            <w:tcW w:w="1536" w:type="dxa"/>
            <w:shd w:val="clear" w:color="auto" w:fill="F2F2F2"/>
          </w:tcPr>
          <w:p w14:paraId="798A8901" w14:textId="77777777" w:rsidR="00F0532E" w:rsidRPr="003B0263" w:rsidRDefault="00F0532E" w:rsidP="003B0263">
            <w:pPr>
              <w:tabs>
                <w:tab w:val="left" w:pos="620"/>
              </w:tabs>
              <w:rPr>
                <w:rFonts w:eastAsia="MS Mincho"/>
                <w:sz w:val="22"/>
                <w:szCs w:val="22"/>
              </w:rPr>
            </w:pPr>
            <w:r w:rsidRPr="003B0263">
              <w:rPr>
                <w:rFonts w:eastAsia="MS Mincho"/>
                <w:sz w:val="22"/>
                <w:szCs w:val="22"/>
              </w:rPr>
              <w:t>7.5.1.</w:t>
            </w:r>
            <w:r w:rsidR="00021E53" w:rsidRPr="003B0263">
              <w:rPr>
                <w:rFonts w:eastAsia="MS Mincho"/>
                <w:sz w:val="22"/>
                <w:szCs w:val="22"/>
              </w:rPr>
              <w:t>7</w:t>
            </w:r>
          </w:p>
        </w:tc>
        <w:tc>
          <w:tcPr>
            <w:tcW w:w="8275" w:type="dxa"/>
            <w:shd w:val="clear" w:color="auto" w:fill="F2F2F2"/>
          </w:tcPr>
          <w:p w14:paraId="52B6F3E2" w14:textId="77777777" w:rsidR="00F0532E" w:rsidRPr="003B0263" w:rsidRDefault="00F0532E" w:rsidP="003B0263">
            <w:pPr>
              <w:tabs>
                <w:tab w:val="left" w:pos="2495"/>
              </w:tabs>
              <w:rPr>
                <w:rFonts w:eastAsia="MS Mincho"/>
                <w:sz w:val="22"/>
                <w:szCs w:val="22"/>
              </w:rPr>
            </w:pPr>
            <w:r w:rsidRPr="003B0263">
              <w:rPr>
                <w:rFonts w:eastAsia="MS Mincho"/>
                <w:sz w:val="22"/>
                <w:szCs w:val="22"/>
              </w:rPr>
              <w:t>Bank Teller Access.</w:t>
            </w:r>
          </w:p>
        </w:tc>
      </w:tr>
      <w:tr w:rsidR="00F0532E" w:rsidRPr="00FE7D7A" w14:paraId="7967F970" w14:textId="77777777" w:rsidTr="003B0263">
        <w:trPr>
          <w:trHeight w:val="77"/>
        </w:trPr>
        <w:tc>
          <w:tcPr>
            <w:tcW w:w="1536" w:type="dxa"/>
            <w:shd w:val="clear" w:color="auto" w:fill="auto"/>
          </w:tcPr>
          <w:p w14:paraId="3A1A3854" w14:textId="77777777" w:rsidR="00F0532E" w:rsidRPr="003B0263" w:rsidRDefault="00096542" w:rsidP="003B0263">
            <w:pPr>
              <w:tabs>
                <w:tab w:val="left" w:pos="620"/>
              </w:tabs>
              <w:rPr>
                <w:rFonts w:eastAsia="MS Mincho"/>
                <w:sz w:val="22"/>
                <w:szCs w:val="22"/>
              </w:rPr>
            </w:pPr>
            <w:r w:rsidRPr="003B0263">
              <w:rPr>
                <w:rFonts w:eastAsia="MS Mincho"/>
                <w:sz w:val="22"/>
                <w:szCs w:val="22"/>
              </w:rPr>
              <w:t>7.5.1.</w:t>
            </w:r>
            <w:r w:rsidR="00021E53" w:rsidRPr="003B0263">
              <w:rPr>
                <w:rFonts w:eastAsia="MS Mincho"/>
                <w:sz w:val="22"/>
                <w:szCs w:val="22"/>
              </w:rPr>
              <w:t>7</w:t>
            </w:r>
            <w:r w:rsidR="00F0532E" w:rsidRPr="003B0263">
              <w:rPr>
                <w:rFonts w:eastAsia="MS Mincho"/>
                <w:sz w:val="22"/>
                <w:szCs w:val="22"/>
              </w:rPr>
              <w:t>.1</w:t>
            </w:r>
          </w:p>
        </w:tc>
        <w:tc>
          <w:tcPr>
            <w:tcW w:w="8275" w:type="dxa"/>
            <w:shd w:val="clear" w:color="auto" w:fill="auto"/>
          </w:tcPr>
          <w:p w14:paraId="1AEFB7B9" w14:textId="77777777" w:rsidR="00F0532E" w:rsidRPr="003B0263" w:rsidRDefault="00F0532E" w:rsidP="003B0263">
            <w:pPr>
              <w:tabs>
                <w:tab w:val="left" w:pos="2495"/>
              </w:tabs>
              <w:rPr>
                <w:rFonts w:eastAsia="MS Mincho"/>
                <w:sz w:val="22"/>
                <w:szCs w:val="22"/>
              </w:rPr>
            </w:pPr>
            <w:r w:rsidRPr="003B0263">
              <w:rPr>
                <w:rFonts w:eastAsia="MS Mincho"/>
                <w:sz w:val="22"/>
                <w:szCs w:val="22"/>
              </w:rPr>
              <w:t>The Contractor shall have an EPC that will be accepted by any participating bank location for bank teller cash advance access, including any minimum withdrawal limits that would be imposed and the total number of bank locations (for example, by county for the state of Iowa, by state in the US, or by country.)</w:t>
            </w:r>
          </w:p>
        </w:tc>
      </w:tr>
    </w:tbl>
    <w:p w14:paraId="24D93799" w14:textId="77777777" w:rsidR="00F63C3B" w:rsidRPr="00396B48" w:rsidRDefault="00F63C3B" w:rsidP="00DD5AFB">
      <w:pPr>
        <w:contextualSpacing/>
        <w:rPr>
          <w:sz w:val="22"/>
          <w:szCs w:val="22"/>
          <w:highlight w:val="yellow"/>
        </w:rPr>
      </w:pPr>
    </w:p>
    <w:p w14:paraId="3C36B070" w14:textId="77777777" w:rsidR="00F63C3B" w:rsidRPr="00396B48" w:rsidRDefault="00F63C3B" w:rsidP="00F63C3B">
      <w:pPr>
        <w:contextualSpacing/>
        <w:rPr>
          <w:sz w:val="22"/>
          <w:szCs w:val="22"/>
        </w:rPr>
      </w:pPr>
      <w:r w:rsidRPr="00396B48">
        <w:rPr>
          <w:b/>
          <w:sz w:val="22"/>
          <w:szCs w:val="22"/>
        </w:rPr>
        <w:t>Bidder’</w:t>
      </w:r>
      <w:r w:rsidR="00C63E58" w:rsidRPr="00396B48">
        <w:rPr>
          <w:b/>
          <w:sz w:val="22"/>
          <w:szCs w:val="22"/>
        </w:rPr>
        <w:t>s Response Question #</w:t>
      </w:r>
      <w:r w:rsidR="00B35651">
        <w:rPr>
          <w:b/>
          <w:sz w:val="22"/>
          <w:szCs w:val="22"/>
        </w:rPr>
        <w:t>9</w:t>
      </w:r>
      <w:r w:rsidR="00D65A55">
        <w:rPr>
          <w:b/>
          <w:sz w:val="22"/>
          <w:szCs w:val="22"/>
        </w:rPr>
        <w:t>2</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w:t>
      </w:r>
      <w:r w:rsidR="00F0532E" w:rsidRPr="00396B48">
        <w:rPr>
          <w:sz w:val="22"/>
          <w:szCs w:val="22"/>
        </w:rPr>
        <w:t>transaction</w:t>
      </w:r>
      <w:r w:rsidRPr="00396B48">
        <w:rPr>
          <w:sz w:val="22"/>
          <w:szCs w:val="22"/>
        </w:rPr>
        <w:t xml:space="preserve"> processing and how it will meet the requirements listed above.</w:t>
      </w:r>
      <w:r w:rsidR="00AD30DD" w:rsidRPr="00396B48">
        <w:rPr>
          <w:sz w:val="22"/>
          <w:szCs w:val="22"/>
        </w:rPr>
        <w:t xml:space="preserve"> </w:t>
      </w:r>
    </w:p>
    <w:p w14:paraId="191B99F2" w14:textId="77777777" w:rsidR="00273BD8" w:rsidRPr="00FE7D7A" w:rsidRDefault="0023371A" w:rsidP="00975369">
      <w:pPr>
        <w:pStyle w:val="ListParagraph"/>
        <w:numPr>
          <w:ilvl w:val="0"/>
          <w:numId w:val="184"/>
        </w:numPr>
      </w:pPr>
      <w:r w:rsidRPr="00FE7D7A">
        <w:t xml:space="preserve">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w:t>
      </w:r>
      <w:r w:rsidRPr="00FE7D7A">
        <w:lastRenderedPageBreak/>
        <w:t>cannot satisfy the requirement or describe an alternative, including a specific timeframe, for meeting the requirement.</w:t>
      </w:r>
    </w:p>
    <w:p w14:paraId="52EDA9E9" w14:textId="77777777" w:rsidR="00F63C3B" w:rsidRPr="00396B48" w:rsidRDefault="00F63C3B" w:rsidP="00F63C3B">
      <w:pPr>
        <w:contextualSpacing/>
        <w:rPr>
          <w:sz w:val="22"/>
          <w:szCs w:val="22"/>
        </w:rPr>
      </w:pPr>
    </w:p>
    <w:p w14:paraId="029C370D" w14:textId="77777777" w:rsidR="00F63C3B" w:rsidRPr="00396B48" w:rsidRDefault="00F63C3B" w:rsidP="00F63C3B">
      <w:pPr>
        <w:contextualSpacing/>
        <w:rPr>
          <w:sz w:val="22"/>
          <w:szCs w:val="22"/>
        </w:rPr>
      </w:pPr>
      <w:r w:rsidRPr="00396B48">
        <w:rPr>
          <w:b/>
          <w:sz w:val="22"/>
          <w:szCs w:val="22"/>
        </w:rPr>
        <w:t>Bidder’</w:t>
      </w:r>
      <w:r w:rsidR="00C63E58" w:rsidRPr="00396B48">
        <w:rPr>
          <w:b/>
          <w:sz w:val="22"/>
          <w:szCs w:val="22"/>
        </w:rPr>
        <w:t>s Response Question #</w:t>
      </w:r>
      <w:r w:rsidR="00B35651">
        <w:rPr>
          <w:b/>
          <w:sz w:val="22"/>
          <w:szCs w:val="22"/>
        </w:rPr>
        <w:t>9</w:t>
      </w:r>
      <w:r w:rsidR="00D65A55">
        <w:rPr>
          <w:b/>
          <w:sz w:val="22"/>
          <w:szCs w:val="22"/>
        </w:rPr>
        <w:t>3</w:t>
      </w:r>
      <w:r w:rsidRPr="00396B48">
        <w:rPr>
          <w:b/>
          <w:sz w:val="22"/>
          <w:szCs w:val="22"/>
        </w:rPr>
        <w:t xml:space="preserve"> – </w:t>
      </w:r>
      <w:r w:rsidR="00DB79B7" w:rsidRPr="00396B48">
        <w:rPr>
          <w:sz w:val="22"/>
          <w:szCs w:val="22"/>
        </w:rPr>
        <w:t>T</w:t>
      </w:r>
      <w:r w:rsidRPr="00396B48">
        <w:rPr>
          <w:sz w:val="22"/>
          <w:szCs w:val="22"/>
        </w:rPr>
        <w:t>he bidder shall also:</w:t>
      </w:r>
    </w:p>
    <w:p w14:paraId="3DF89450" w14:textId="77777777" w:rsidR="008915F9" w:rsidRPr="00396B48" w:rsidRDefault="008915F9" w:rsidP="00F63C3B">
      <w:pPr>
        <w:contextualSpacing/>
        <w:rPr>
          <w:sz w:val="22"/>
          <w:szCs w:val="22"/>
        </w:rPr>
      </w:pPr>
    </w:p>
    <w:p w14:paraId="045E8973" w14:textId="77777777" w:rsidR="00E44932" w:rsidRPr="00FE7D7A" w:rsidRDefault="00E44932" w:rsidP="00975369">
      <w:pPr>
        <w:pStyle w:val="ListParagraph"/>
        <w:numPr>
          <w:ilvl w:val="0"/>
          <w:numId w:val="116"/>
        </w:numPr>
      </w:pPr>
      <w:r w:rsidRPr="00FE7D7A">
        <w:t xml:space="preserve">Describe how its EPC solution will allow PIN-based and signature-based purchases and/or transactions. </w:t>
      </w:r>
    </w:p>
    <w:p w14:paraId="39CBB6BA" w14:textId="77777777" w:rsidR="00E44932" w:rsidRPr="00FE7D7A" w:rsidRDefault="00E44932" w:rsidP="00975369">
      <w:pPr>
        <w:pStyle w:val="ListParagraph"/>
        <w:numPr>
          <w:ilvl w:val="0"/>
          <w:numId w:val="116"/>
        </w:numPr>
      </w:pPr>
      <w:r w:rsidRPr="00FE7D7A">
        <w:t xml:space="preserve">Describe its ATM network, including: </w:t>
      </w:r>
    </w:p>
    <w:p w14:paraId="572DCF04" w14:textId="77777777" w:rsidR="00E44932" w:rsidRPr="00FE7D7A" w:rsidRDefault="00E44932" w:rsidP="00975369">
      <w:pPr>
        <w:pStyle w:val="ListParagraph"/>
        <w:numPr>
          <w:ilvl w:val="1"/>
          <w:numId w:val="116"/>
        </w:numPr>
      </w:pPr>
      <w:r w:rsidRPr="00FE7D7A">
        <w:t>A total number of ATMs and surcharge free ATM locations (by county in the State of Iowa, by state in the United States, and by country).</w:t>
      </w:r>
    </w:p>
    <w:p w14:paraId="136BB74E" w14:textId="77777777" w:rsidR="00E44932" w:rsidRPr="00FE7D7A" w:rsidRDefault="00E44932" w:rsidP="00975369">
      <w:pPr>
        <w:pStyle w:val="ListParagraph"/>
        <w:numPr>
          <w:ilvl w:val="1"/>
          <w:numId w:val="116"/>
        </w:numPr>
      </w:pPr>
      <w:r w:rsidRPr="00FE7D7A">
        <w:t>A map identifying its ATM network locations within the State of Iowa, including surcharge free ATMs within the State of Iowa</w:t>
      </w:r>
    </w:p>
    <w:p w14:paraId="2663DF90" w14:textId="77777777" w:rsidR="00E44932" w:rsidRPr="00FE7D7A" w:rsidRDefault="00E44932" w:rsidP="00975369">
      <w:pPr>
        <w:pStyle w:val="ListParagraph"/>
        <w:numPr>
          <w:ilvl w:val="0"/>
          <w:numId w:val="116"/>
        </w:numPr>
      </w:pPr>
      <w:r w:rsidRPr="00FE7D7A">
        <w:t xml:space="preserve">Describe how recipients can withdraw amounts under the ATM minimum withdrawal amount or amounts less than one (1) dollar. </w:t>
      </w:r>
    </w:p>
    <w:p w14:paraId="608461F0" w14:textId="77777777" w:rsidR="00E44932" w:rsidRPr="00FE7D7A" w:rsidRDefault="00E44932" w:rsidP="00975369">
      <w:pPr>
        <w:pStyle w:val="ListParagraph"/>
        <w:numPr>
          <w:ilvl w:val="0"/>
          <w:numId w:val="116"/>
        </w:numPr>
        <w:rPr>
          <w:b/>
        </w:rPr>
      </w:pPr>
      <w:r w:rsidRPr="00FE7D7A">
        <w:t xml:space="preserve">Describe other options available that benefit the recipient like banking unused no charge ATM withdrawal rights for future use. </w:t>
      </w:r>
    </w:p>
    <w:p w14:paraId="51AE3118" w14:textId="77777777" w:rsidR="00E44932" w:rsidRPr="00FE7D7A" w:rsidRDefault="00E44932" w:rsidP="00975369">
      <w:pPr>
        <w:pStyle w:val="ListParagraph"/>
        <w:numPr>
          <w:ilvl w:val="0"/>
          <w:numId w:val="116"/>
        </w:numPr>
        <w:rPr>
          <w:b/>
        </w:rPr>
      </w:pPr>
      <w:r w:rsidRPr="00FE7D7A">
        <w:t xml:space="preserve">Describe how its EPC will be accepted by any participating bank location for bank teller case advance access, including minimum withdrawal limits that would be imposed and the total number of bank locations (for example, but county of the State of Iowa, by state in the United States, or by country). </w:t>
      </w:r>
    </w:p>
    <w:p w14:paraId="229E37B1" w14:textId="77777777" w:rsidR="00F63C3B" w:rsidRPr="00FE7D7A" w:rsidRDefault="00E44932" w:rsidP="00975369">
      <w:pPr>
        <w:pStyle w:val="ListParagraph"/>
        <w:numPr>
          <w:ilvl w:val="0"/>
          <w:numId w:val="116"/>
        </w:numPr>
      </w:pPr>
      <w:r w:rsidRPr="00FE7D7A">
        <w:t xml:space="preserve">Identify the number of physical locations for bank teller cash back access (by town) in Iowa and any minimum withdrawal limits that would be imposed. </w:t>
      </w:r>
    </w:p>
    <w:p w14:paraId="2ACB5034" w14:textId="77777777" w:rsidR="00E44932" w:rsidRPr="00FE7D7A" w:rsidRDefault="00E44932" w:rsidP="00975369">
      <w:pPr>
        <w:pStyle w:val="ListParagraph"/>
        <w:numPr>
          <w:ilvl w:val="1"/>
          <w:numId w:val="116"/>
        </w:numPr>
      </w:pPr>
      <w:r w:rsidRPr="00FE7D7A">
        <w:t xml:space="preserve">Include a description of its process for providing bank teller cash advance access. </w:t>
      </w:r>
    </w:p>
    <w:p w14:paraId="54D098A1" w14:textId="77777777" w:rsidR="00E44932" w:rsidRPr="00396B48" w:rsidRDefault="00E44932" w:rsidP="00E44932">
      <w:pPr>
        <w:rPr>
          <w:sz w:val="22"/>
          <w:szCs w:val="22"/>
        </w:rPr>
      </w:pPr>
    </w:p>
    <w:p w14:paraId="617C4C1A" w14:textId="77777777" w:rsidR="00E44932" w:rsidRPr="00117D68" w:rsidRDefault="00E44932" w:rsidP="001D63AF">
      <w:pPr>
        <w:pStyle w:val="Heading3"/>
        <w:rPr>
          <w:szCs w:val="22"/>
        </w:rPr>
      </w:pPr>
      <w:r w:rsidRPr="000C52EB">
        <w:rPr>
          <w:szCs w:val="22"/>
        </w:rPr>
        <w:t>Blocking Requirement</w:t>
      </w:r>
      <w:r w:rsidRPr="00117D68">
        <w:rPr>
          <w:szCs w:val="22"/>
        </w:rPr>
        <w:t>s.</w:t>
      </w:r>
    </w:p>
    <w:p w14:paraId="788065B2" w14:textId="77777777" w:rsidR="00E44932" w:rsidRPr="00396B48" w:rsidRDefault="00E44932" w:rsidP="00E44932">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E44932" w:rsidRPr="00FE7D7A" w14:paraId="6B9D7827" w14:textId="77777777" w:rsidTr="003B0263">
        <w:trPr>
          <w:trHeight w:val="77"/>
        </w:trPr>
        <w:tc>
          <w:tcPr>
            <w:tcW w:w="1536" w:type="dxa"/>
            <w:shd w:val="clear" w:color="auto" w:fill="auto"/>
          </w:tcPr>
          <w:p w14:paraId="70CA5F36" w14:textId="77777777" w:rsidR="00E44932" w:rsidRPr="003B0263" w:rsidRDefault="00E44932" w:rsidP="003B0263">
            <w:pPr>
              <w:tabs>
                <w:tab w:val="left" w:pos="620"/>
              </w:tabs>
              <w:rPr>
                <w:rFonts w:eastAsia="MS Mincho"/>
                <w:sz w:val="22"/>
                <w:szCs w:val="22"/>
              </w:rPr>
            </w:pPr>
            <w:r w:rsidRPr="003B0263">
              <w:rPr>
                <w:rFonts w:eastAsia="MS Mincho"/>
                <w:sz w:val="22"/>
                <w:szCs w:val="22"/>
              </w:rPr>
              <w:t>7.5.2.1</w:t>
            </w:r>
          </w:p>
        </w:tc>
        <w:tc>
          <w:tcPr>
            <w:tcW w:w="8275" w:type="dxa"/>
            <w:shd w:val="clear" w:color="auto" w:fill="auto"/>
          </w:tcPr>
          <w:p w14:paraId="1EB39D12" w14:textId="77777777" w:rsidR="00E44932" w:rsidRPr="003B0263" w:rsidRDefault="00E44932" w:rsidP="003B0263">
            <w:pPr>
              <w:tabs>
                <w:tab w:val="left" w:pos="2495"/>
              </w:tabs>
              <w:rPr>
                <w:rFonts w:eastAsia="MS Mincho"/>
                <w:sz w:val="22"/>
                <w:szCs w:val="22"/>
              </w:rPr>
            </w:pPr>
            <w:r w:rsidRPr="003B0263">
              <w:rPr>
                <w:rFonts w:eastAsia="MS Mincho"/>
                <w:sz w:val="22"/>
                <w:szCs w:val="22"/>
              </w:rPr>
              <w:t xml:space="preserve">The Contractor shall comply with State and federal laws and federal regulations that prohibit TANF assistance from being accessed with the EPC at prohibited locations including but not limited to Section 4004 of the Middle Class Tax Relief and Job Creation Act of 2012 (Public Law No. 112-96) and </w:t>
            </w:r>
            <w:r w:rsidRPr="003B0263">
              <w:rPr>
                <w:rFonts w:eastAsia="MS Mincho"/>
                <w:color w:val="000000"/>
                <w:sz w:val="22"/>
                <w:szCs w:val="22"/>
              </w:rPr>
              <w:t>45 C</w:t>
            </w:r>
            <w:r w:rsidR="00D06D83" w:rsidRPr="003B0263">
              <w:rPr>
                <w:rFonts w:eastAsia="MS Mincho"/>
                <w:color w:val="000000"/>
                <w:sz w:val="22"/>
                <w:szCs w:val="22"/>
              </w:rPr>
              <w:t>.</w:t>
            </w:r>
            <w:r w:rsidRPr="003B0263">
              <w:rPr>
                <w:rFonts w:eastAsia="MS Mincho"/>
                <w:color w:val="000000"/>
                <w:sz w:val="22"/>
                <w:szCs w:val="22"/>
              </w:rPr>
              <w:t>F</w:t>
            </w:r>
            <w:r w:rsidR="00D06D83" w:rsidRPr="003B0263">
              <w:rPr>
                <w:rFonts w:eastAsia="MS Mincho"/>
                <w:color w:val="000000"/>
                <w:sz w:val="22"/>
                <w:szCs w:val="22"/>
              </w:rPr>
              <w:t>.</w:t>
            </w:r>
            <w:r w:rsidRPr="003B0263">
              <w:rPr>
                <w:rFonts w:eastAsia="MS Mincho"/>
                <w:color w:val="000000"/>
                <w:sz w:val="22"/>
                <w:szCs w:val="22"/>
              </w:rPr>
              <w:t>R</w:t>
            </w:r>
            <w:r w:rsidR="00D06D83" w:rsidRPr="003B0263">
              <w:rPr>
                <w:rFonts w:eastAsia="MS Mincho"/>
                <w:color w:val="000000"/>
                <w:sz w:val="22"/>
                <w:szCs w:val="22"/>
              </w:rPr>
              <w:t>.</w:t>
            </w:r>
            <w:r w:rsidRPr="003B0263">
              <w:rPr>
                <w:rFonts w:eastAsia="MS Mincho"/>
                <w:color w:val="000000"/>
                <w:sz w:val="22"/>
                <w:szCs w:val="22"/>
              </w:rPr>
              <w:t xml:space="preserve"> </w:t>
            </w:r>
            <w:r w:rsidR="004F72B4" w:rsidRPr="003B0263">
              <w:rPr>
                <w:rFonts w:eastAsia="MS Mincho"/>
                <w:color w:val="000000"/>
                <w:sz w:val="22"/>
                <w:szCs w:val="22"/>
              </w:rPr>
              <w:t xml:space="preserve">§ </w:t>
            </w:r>
            <w:r w:rsidRPr="003B0263">
              <w:rPr>
                <w:rFonts w:eastAsia="MS Mincho"/>
                <w:color w:val="000000"/>
                <w:sz w:val="22"/>
                <w:szCs w:val="22"/>
              </w:rPr>
              <w:t>262, 264, and 265.</w:t>
            </w:r>
          </w:p>
        </w:tc>
      </w:tr>
      <w:tr w:rsidR="00E44932" w:rsidRPr="00FE7D7A" w14:paraId="31A5BF6B" w14:textId="77777777" w:rsidTr="003B0263">
        <w:trPr>
          <w:trHeight w:val="77"/>
        </w:trPr>
        <w:tc>
          <w:tcPr>
            <w:tcW w:w="1536" w:type="dxa"/>
            <w:shd w:val="clear" w:color="auto" w:fill="auto"/>
          </w:tcPr>
          <w:p w14:paraId="13176E5A" w14:textId="77777777" w:rsidR="00E44932" w:rsidRPr="003B0263" w:rsidRDefault="00E44932" w:rsidP="003B0263">
            <w:pPr>
              <w:tabs>
                <w:tab w:val="left" w:pos="620"/>
              </w:tabs>
              <w:rPr>
                <w:rFonts w:eastAsia="MS Mincho"/>
                <w:sz w:val="22"/>
                <w:szCs w:val="22"/>
              </w:rPr>
            </w:pPr>
            <w:r w:rsidRPr="003B0263">
              <w:rPr>
                <w:rFonts w:eastAsia="MS Mincho"/>
                <w:sz w:val="22"/>
                <w:szCs w:val="22"/>
              </w:rPr>
              <w:t>7.5.2.2</w:t>
            </w:r>
          </w:p>
        </w:tc>
        <w:tc>
          <w:tcPr>
            <w:tcW w:w="8275" w:type="dxa"/>
            <w:shd w:val="clear" w:color="auto" w:fill="auto"/>
          </w:tcPr>
          <w:p w14:paraId="04F121AE" w14:textId="77777777" w:rsidR="00E44932" w:rsidRPr="003B0263" w:rsidRDefault="00E44932" w:rsidP="003B0263">
            <w:pPr>
              <w:tabs>
                <w:tab w:val="left" w:pos="1552"/>
              </w:tabs>
              <w:rPr>
                <w:rFonts w:eastAsia="MS Mincho"/>
                <w:sz w:val="22"/>
                <w:szCs w:val="22"/>
              </w:rPr>
            </w:pPr>
            <w:r w:rsidRPr="003B0263">
              <w:rPr>
                <w:rFonts w:eastAsia="MS Mincho"/>
                <w:sz w:val="22"/>
                <w:szCs w:val="22"/>
              </w:rPr>
              <w:t>The Contractor’s solution shall allow restriction (blocking) of cash access and purchases at ATM and POS devices via merchant category codes and terminal IDs at prohibited locations.</w:t>
            </w:r>
          </w:p>
        </w:tc>
      </w:tr>
      <w:tr w:rsidR="004F72B4" w:rsidRPr="00FE7D7A" w14:paraId="1D5DB27B" w14:textId="77777777" w:rsidTr="003B0263">
        <w:trPr>
          <w:trHeight w:val="77"/>
        </w:trPr>
        <w:tc>
          <w:tcPr>
            <w:tcW w:w="1536" w:type="dxa"/>
            <w:shd w:val="clear" w:color="auto" w:fill="auto"/>
          </w:tcPr>
          <w:p w14:paraId="3EAD2FFB" w14:textId="77777777" w:rsidR="004F72B4" w:rsidRPr="003B0263" w:rsidRDefault="004F72B4" w:rsidP="003B0263">
            <w:pPr>
              <w:tabs>
                <w:tab w:val="left" w:pos="620"/>
              </w:tabs>
              <w:rPr>
                <w:rFonts w:eastAsia="MS Mincho"/>
                <w:sz w:val="22"/>
                <w:szCs w:val="22"/>
              </w:rPr>
            </w:pPr>
            <w:r w:rsidRPr="003B0263">
              <w:rPr>
                <w:rFonts w:eastAsia="MS Mincho"/>
                <w:sz w:val="22"/>
                <w:szCs w:val="22"/>
              </w:rPr>
              <w:t>7.5.2.2.1</w:t>
            </w:r>
          </w:p>
        </w:tc>
        <w:tc>
          <w:tcPr>
            <w:tcW w:w="8275" w:type="dxa"/>
            <w:shd w:val="clear" w:color="auto" w:fill="auto"/>
          </w:tcPr>
          <w:p w14:paraId="15168E4C" w14:textId="77777777" w:rsidR="004F72B4" w:rsidRPr="003B0263" w:rsidRDefault="004F72B4" w:rsidP="003B0263">
            <w:pPr>
              <w:tabs>
                <w:tab w:val="left" w:pos="1552"/>
              </w:tabs>
              <w:rPr>
                <w:rFonts w:eastAsia="MS Mincho"/>
                <w:sz w:val="22"/>
                <w:szCs w:val="22"/>
              </w:rPr>
            </w:pPr>
            <w:r w:rsidRPr="003B0263">
              <w:rPr>
                <w:rFonts w:eastAsia="MS Mincho"/>
                <w:sz w:val="22"/>
                <w:szCs w:val="22"/>
              </w:rPr>
              <w:t xml:space="preserve">The Agency does not currently require the Contractor to block transactions at prohibited locations. If the Agency is mandated by State or federal mandate or chooses to have the Contractor block transactions, this requirement (7.5.2.2) must be performed at no additional cost to the State. </w:t>
            </w:r>
          </w:p>
        </w:tc>
      </w:tr>
    </w:tbl>
    <w:p w14:paraId="2E94ED5B" w14:textId="77777777" w:rsidR="00E44932" w:rsidRPr="00396B48" w:rsidRDefault="00E44932" w:rsidP="00E44932">
      <w:pPr>
        <w:contextualSpacing/>
        <w:rPr>
          <w:sz w:val="22"/>
          <w:szCs w:val="22"/>
        </w:rPr>
      </w:pPr>
    </w:p>
    <w:p w14:paraId="22627947" w14:textId="77777777" w:rsidR="00E44932" w:rsidRPr="00396B48" w:rsidRDefault="00E44932" w:rsidP="00E44932">
      <w:pPr>
        <w:contextualSpacing/>
        <w:rPr>
          <w:sz w:val="22"/>
          <w:szCs w:val="22"/>
        </w:rPr>
      </w:pPr>
      <w:r w:rsidRPr="00396B48">
        <w:rPr>
          <w:b/>
          <w:sz w:val="22"/>
          <w:szCs w:val="22"/>
        </w:rPr>
        <w:t>Bidder’</w:t>
      </w:r>
      <w:r w:rsidR="00C63E58" w:rsidRPr="00396B48">
        <w:rPr>
          <w:b/>
          <w:sz w:val="22"/>
          <w:szCs w:val="22"/>
        </w:rPr>
        <w:t>s Response Question #</w:t>
      </w:r>
      <w:r w:rsidR="00B35651">
        <w:rPr>
          <w:b/>
          <w:sz w:val="22"/>
          <w:szCs w:val="22"/>
        </w:rPr>
        <w:t>9</w:t>
      </w:r>
      <w:r w:rsidR="00D65A55">
        <w:rPr>
          <w:b/>
          <w:sz w:val="22"/>
          <w:szCs w:val="22"/>
        </w:rPr>
        <w:t>4</w:t>
      </w:r>
      <w:r w:rsidR="00841C96" w:rsidRPr="00396B48">
        <w:rPr>
          <w:b/>
          <w:sz w:val="22"/>
          <w:szCs w:val="22"/>
        </w:rPr>
        <w:t xml:space="preserve"> </w:t>
      </w:r>
      <w:r w:rsidRPr="00396B48">
        <w:rPr>
          <w:b/>
          <w:sz w:val="22"/>
          <w:szCs w:val="22"/>
        </w:rPr>
        <w:t>–</w:t>
      </w:r>
      <w:r w:rsidRPr="00396B48">
        <w:rPr>
          <w:sz w:val="22"/>
          <w:szCs w:val="22"/>
        </w:rPr>
        <w:t xml:space="preserve"> </w:t>
      </w:r>
      <w:r w:rsidR="00424077" w:rsidRPr="00396B48">
        <w:rPr>
          <w:sz w:val="22"/>
          <w:szCs w:val="22"/>
        </w:rPr>
        <w:t>The bidder shall describe its</w:t>
      </w:r>
      <w:r w:rsidRPr="00396B48">
        <w:rPr>
          <w:sz w:val="22"/>
          <w:szCs w:val="22"/>
        </w:rPr>
        <w:t xml:space="preserve"> approach to blocking and how it will meet the requirements listed above.</w:t>
      </w:r>
      <w:r w:rsidR="00841C96" w:rsidRPr="00396B48">
        <w:rPr>
          <w:sz w:val="22"/>
          <w:szCs w:val="22"/>
        </w:rPr>
        <w:t xml:space="preserve"> </w:t>
      </w:r>
    </w:p>
    <w:p w14:paraId="36D35BA1" w14:textId="77777777" w:rsidR="00273BD8" w:rsidRPr="00FE7D7A" w:rsidRDefault="0023371A" w:rsidP="00975369">
      <w:pPr>
        <w:pStyle w:val="ListParagraph"/>
        <w:numPr>
          <w:ilvl w:val="0"/>
          <w:numId w:val="195"/>
        </w:numPr>
      </w:pPr>
      <w:r w:rsidRPr="00FE7D7A">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656F0A39" w14:textId="77777777" w:rsidR="00E44932" w:rsidRPr="00396B48" w:rsidRDefault="00E44932" w:rsidP="00E44932">
      <w:pPr>
        <w:rPr>
          <w:sz w:val="22"/>
          <w:szCs w:val="22"/>
        </w:rPr>
      </w:pPr>
    </w:p>
    <w:p w14:paraId="6FE82BA2" w14:textId="77777777" w:rsidR="00CF181C" w:rsidRPr="000C52EB" w:rsidRDefault="00CF181C" w:rsidP="001D63AF">
      <w:pPr>
        <w:pStyle w:val="Heading3"/>
        <w:rPr>
          <w:szCs w:val="22"/>
        </w:rPr>
      </w:pPr>
      <w:r w:rsidRPr="000C52EB">
        <w:rPr>
          <w:szCs w:val="22"/>
        </w:rPr>
        <w:t>Reconciliation Requirements.</w:t>
      </w:r>
    </w:p>
    <w:p w14:paraId="38DEDA84" w14:textId="77777777" w:rsidR="00CF181C" w:rsidRPr="00396B48" w:rsidRDefault="00CF181C" w:rsidP="00CF181C">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CF181C" w:rsidRPr="00FE7D7A" w14:paraId="4E2AD48A" w14:textId="77777777" w:rsidTr="003B0263">
        <w:trPr>
          <w:trHeight w:val="77"/>
        </w:trPr>
        <w:tc>
          <w:tcPr>
            <w:tcW w:w="1536" w:type="dxa"/>
            <w:shd w:val="clear" w:color="auto" w:fill="auto"/>
          </w:tcPr>
          <w:p w14:paraId="5871CCBF" w14:textId="77777777" w:rsidR="00CF181C" w:rsidRPr="003B0263" w:rsidRDefault="00CF181C" w:rsidP="003B0263">
            <w:pPr>
              <w:tabs>
                <w:tab w:val="left" w:pos="620"/>
              </w:tabs>
              <w:rPr>
                <w:rFonts w:eastAsia="MS Mincho"/>
                <w:sz w:val="22"/>
                <w:szCs w:val="22"/>
              </w:rPr>
            </w:pPr>
            <w:r w:rsidRPr="003B0263">
              <w:rPr>
                <w:rFonts w:eastAsia="MS Mincho"/>
                <w:sz w:val="22"/>
                <w:szCs w:val="22"/>
              </w:rPr>
              <w:lastRenderedPageBreak/>
              <w:t>7.5.3.1</w:t>
            </w:r>
          </w:p>
        </w:tc>
        <w:tc>
          <w:tcPr>
            <w:tcW w:w="8275" w:type="dxa"/>
            <w:shd w:val="clear" w:color="auto" w:fill="auto"/>
          </w:tcPr>
          <w:p w14:paraId="20C8B094" w14:textId="77777777" w:rsidR="00CF181C" w:rsidRPr="003B0263" w:rsidRDefault="00CF181C" w:rsidP="003B0263">
            <w:pPr>
              <w:tabs>
                <w:tab w:val="left" w:pos="2495"/>
              </w:tabs>
              <w:rPr>
                <w:rFonts w:eastAsia="MS Mincho"/>
                <w:sz w:val="22"/>
                <w:szCs w:val="22"/>
              </w:rPr>
            </w:pPr>
            <w:r w:rsidRPr="003B0263">
              <w:rPr>
                <w:rFonts w:eastAsia="MS Mincho"/>
                <w:sz w:val="22"/>
                <w:szCs w:val="22"/>
              </w:rPr>
              <w:t>The State will provide an availability date and time, which is included in the deposit detail record submitted to the Contractor, in the nightly batch files. The Contractor shall clearly state the timeframe after receipt of the deposit files when funds will be loaded to the EPC and available for the cardholder to use.</w:t>
            </w:r>
          </w:p>
        </w:tc>
      </w:tr>
      <w:tr w:rsidR="00CF181C" w:rsidRPr="00FE7D7A" w14:paraId="3FB38ABC" w14:textId="77777777" w:rsidTr="003B0263">
        <w:trPr>
          <w:trHeight w:val="77"/>
        </w:trPr>
        <w:tc>
          <w:tcPr>
            <w:tcW w:w="1536" w:type="dxa"/>
            <w:shd w:val="clear" w:color="auto" w:fill="auto"/>
          </w:tcPr>
          <w:p w14:paraId="5C288381" w14:textId="77777777" w:rsidR="00CF181C" w:rsidRPr="003B0263" w:rsidRDefault="00CF181C" w:rsidP="003B0263">
            <w:pPr>
              <w:tabs>
                <w:tab w:val="left" w:pos="620"/>
              </w:tabs>
              <w:rPr>
                <w:rFonts w:eastAsia="MS Mincho"/>
                <w:sz w:val="22"/>
                <w:szCs w:val="22"/>
              </w:rPr>
            </w:pPr>
            <w:r w:rsidRPr="003B0263">
              <w:rPr>
                <w:rFonts w:eastAsia="MS Mincho"/>
                <w:sz w:val="22"/>
                <w:szCs w:val="22"/>
              </w:rPr>
              <w:t>7.5.3.1.1</w:t>
            </w:r>
          </w:p>
        </w:tc>
        <w:tc>
          <w:tcPr>
            <w:tcW w:w="8275" w:type="dxa"/>
            <w:shd w:val="clear" w:color="auto" w:fill="auto"/>
          </w:tcPr>
          <w:p w14:paraId="1949CFBF" w14:textId="77777777" w:rsidR="00CF181C" w:rsidRPr="003B0263" w:rsidRDefault="00CF181C" w:rsidP="003B0263">
            <w:pPr>
              <w:tabs>
                <w:tab w:val="left" w:pos="2495"/>
              </w:tabs>
              <w:rPr>
                <w:rFonts w:eastAsia="MS Mincho"/>
                <w:sz w:val="22"/>
                <w:szCs w:val="22"/>
              </w:rPr>
            </w:pPr>
            <w:r w:rsidRPr="003B0263">
              <w:rPr>
                <w:rFonts w:eastAsia="MS Mincho"/>
                <w:sz w:val="22"/>
                <w:szCs w:val="22"/>
              </w:rPr>
              <w:t xml:space="preserve">All deposits with a future availability date and time shall be made available at the specified date and time in </w:t>
            </w:r>
            <w:r w:rsidR="004C0B49" w:rsidRPr="003B0263">
              <w:rPr>
                <w:rFonts w:eastAsia="MS Mincho"/>
                <w:sz w:val="22"/>
                <w:szCs w:val="22"/>
              </w:rPr>
              <w:t>CT</w:t>
            </w:r>
            <w:r w:rsidRPr="003B0263">
              <w:rPr>
                <w:rFonts w:eastAsia="MS Mincho"/>
                <w:sz w:val="22"/>
                <w:szCs w:val="22"/>
              </w:rPr>
              <w:t>.</w:t>
            </w:r>
          </w:p>
        </w:tc>
      </w:tr>
      <w:tr w:rsidR="00CF181C" w:rsidRPr="00FE7D7A" w14:paraId="5CCADE18" w14:textId="77777777" w:rsidTr="003B0263">
        <w:trPr>
          <w:trHeight w:val="77"/>
        </w:trPr>
        <w:tc>
          <w:tcPr>
            <w:tcW w:w="1536" w:type="dxa"/>
            <w:shd w:val="clear" w:color="auto" w:fill="auto"/>
          </w:tcPr>
          <w:p w14:paraId="65DE188D" w14:textId="77777777" w:rsidR="00CF181C" w:rsidRPr="003B0263" w:rsidRDefault="00CF181C" w:rsidP="003B0263">
            <w:pPr>
              <w:tabs>
                <w:tab w:val="left" w:pos="620"/>
              </w:tabs>
              <w:rPr>
                <w:rFonts w:eastAsia="MS Mincho"/>
                <w:sz w:val="22"/>
                <w:szCs w:val="22"/>
              </w:rPr>
            </w:pPr>
            <w:r w:rsidRPr="003B0263">
              <w:rPr>
                <w:rFonts w:eastAsia="MS Mincho"/>
                <w:sz w:val="22"/>
                <w:szCs w:val="22"/>
              </w:rPr>
              <w:t>7.5.3.2</w:t>
            </w:r>
          </w:p>
        </w:tc>
        <w:tc>
          <w:tcPr>
            <w:tcW w:w="8275" w:type="dxa"/>
            <w:shd w:val="clear" w:color="auto" w:fill="auto"/>
          </w:tcPr>
          <w:p w14:paraId="1460B34A" w14:textId="77777777" w:rsidR="00CF181C" w:rsidRPr="003B0263" w:rsidRDefault="00CF181C" w:rsidP="003B0263">
            <w:pPr>
              <w:tabs>
                <w:tab w:val="left" w:pos="2495"/>
              </w:tabs>
              <w:rPr>
                <w:rFonts w:eastAsia="MS Mincho"/>
                <w:sz w:val="22"/>
                <w:szCs w:val="22"/>
              </w:rPr>
            </w:pPr>
            <w:r w:rsidRPr="003B0263">
              <w:rPr>
                <w:rFonts w:eastAsia="MS Mincho"/>
                <w:sz w:val="22"/>
                <w:szCs w:val="22"/>
              </w:rPr>
              <w:t>The Contractor shall have a reconciliation process, including a reporting timeline, for all money received from the Agency and all money disbursed to recipients. This process shall include audit trail(s) from each transaction throughout the process.</w:t>
            </w:r>
          </w:p>
        </w:tc>
      </w:tr>
      <w:tr w:rsidR="00CF181C" w:rsidRPr="00FE7D7A" w14:paraId="293474F2" w14:textId="77777777" w:rsidTr="003B0263">
        <w:trPr>
          <w:trHeight w:val="77"/>
        </w:trPr>
        <w:tc>
          <w:tcPr>
            <w:tcW w:w="1536" w:type="dxa"/>
            <w:shd w:val="clear" w:color="auto" w:fill="auto"/>
          </w:tcPr>
          <w:p w14:paraId="6DB7321B" w14:textId="77777777" w:rsidR="00CF181C" w:rsidRPr="003B0263" w:rsidRDefault="00CF181C" w:rsidP="003B0263">
            <w:pPr>
              <w:tabs>
                <w:tab w:val="left" w:pos="620"/>
              </w:tabs>
              <w:rPr>
                <w:rFonts w:eastAsia="MS Mincho"/>
                <w:sz w:val="22"/>
                <w:szCs w:val="22"/>
              </w:rPr>
            </w:pPr>
            <w:r w:rsidRPr="003B0263">
              <w:rPr>
                <w:rFonts w:eastAsia="MS Mincho"/>
                <w:sz w:val="22"/>
                <w:szCs w:val="22"/>
              </w:rPr>
              <w:t>7.5.3.3</w:t>
            </w:r>
          </w:p>
        </w:tc>
        <w:tc>
          <w:tcPr>
            <w:tcW w:w="8275" w:type="dxa"/>
            <w:shd w:val="clear" w:color="auto" w:fill="auto"/>
          </w:tcPr>
          <w:p w14:paraId="280A2B86" w14:textId="77777777" w:rsidR="00CF181C" w:rsidRPr="003B0263" w:rsidRDefault="00CF181C" w:rsidP="003B0263">
            <w:pPr>
              <w:tabs>
                <w:tab w:val="left" w:pos="2495"/>
              </w:tabs>
              <w:rPr>
                <w:rFonts w:eastAsia="MS Mincho"/>
                <w:sz w:val="22"/>
                <w:szCs w:val="22"/>
              </w:rPr>
            </w:pPr>
            <w:r w:rsidRPr="003B0263">
              <w:rPr>
                <w:rFonts w:eastAsia="MS Mincho"/>
                <w:sz w:val="22"/>
                <w:szCs w:val="22"/>
              </w:rPr>
              <w:t>The Contractor shall receive and process all deposit records transmitted by the Agency and shall have procedures in place to prevent duplicate deposit posting.</w:t>
            </w:r>
          </w:p>
        </w:tc>
      </w:tr>
      <w:tr w:rsidR="00CF181C" w:rsidRPr="00FE7D7A" w14:paraId="599C24B0" w14:textId="77777777" w:rsidTr="003B0263">
        <w:trPr>
          <w:trHeight w:val="77"/>
        </w:trPr>
        <w:tc>
          <w:tcPr>
            <w:tcW w:w="1536" w:type="dxa"/>
            <w:shd w:val="clear" w:color="auto" w:fill="auto"/>
          </w:tcPr>
          <w:p w14:paraId="5C772368" w14:textId="77777777" w:rsidR="00CF181C" w:rsidRPr="003B0263" w:rsidRDefault="00CF181C" w:rsidP="003B0263">
            <w:pPr>
              <w:tabs>
                <w:tab w:val="left" w:pos="620"/>
              </w:tabs>
              <w:rPr>
                <w:rFonts w:eastAsia="MS Mincho"/>
                <w:sz w:val="22"/>
                <w:szCs w:val="22"/>
              </w:rPr>
            </w:pPr>
            <w:r w:rsidRPr="003B0263">
              <w:rPr>
                <w:rFonts w:eastAsia="MS Mincho"/>
                <w:sz w:val="22"/>
                <w:szCs w:val="22"/>
              </w:rPr>
              <w:t>7.5.3.4</w:t>
            </w:r>
          </w:p>
        </w:tc>
        <w:tc>
          <w:tcPr>
            <w:tcW w:w="8275" w:type="dxa"/>
            <w:shd w:val="clear" w:color="auto" w:fill="auto"/>
          </w:tcPr>
          <w:p w14:paraId="61962F29" w14:textId="77777777" w:rsidR="00CF181C" w:rsidRPr="003B0263" w:rsidRDefault="00CF181C" w:rsidP="003B0263">
            <w:pPr>
              <w:tabs>
                <w:tab w:val="left" w:pos="2495"/>
              </w:tabs>
              <w:rPr>
                <w:rFonts w:eastAsia="MS Mincho"/>
                <w:sz w:val="22"/>
                <w:szCs w:val="22"/>
              </w:rPr>
            </w:pPr>
            <w:r w:rsidRPr="003B0263">
              <w:rPr>
                <w:rFonts w:eastAsia="MS Mincho"/>
                <w:sz w:val="22"/>
                <w:szCs w:val="22"/>
              </w:rPr>
              <w:t>The Contractor shall enforce duplicate deposit validation at the unique identifier/authorization number level across all accounts in the Contractor’s EPC solution.</w:t>
            </w:r>
          </w:p>
        </w:tc>
      </w:tr>
      <w:tr w:rsidR="00CF181C" w:rsidRPr="00FE7D7A" w14:paraId="3473B793" w14:textId="77777777" w:rsidTr="003B0263">
        <w:trPr>
          <w:trHeight w:val="77"/>
        </w:trPr>
        <w:tc>
          <w:tcPr>
            <w:tcW w:w="1536" w:type="dxa"/>
            <w:shd w:val="clear" w:color="auto" w:fill="auto"/>
          </w:tcPr>
          <w:p w14:paraId="56386A40" w14:textId="77777777" w:rsidR="00CF181C" w:rsidRPr="003B0263" w:rsidRDefault="00CF181C" w:rsidP="003B0263">
            <w:pPr>
              <w:tabs>
                <w:tab w:val="left" w:pos="620"/>
              </w:tabs>
              <w:rPr>
                <w:rFonts w:eastAsia="MS Mincho"/>
                <w:sz w:val="22"/>
                <w:szCs w:val="22"/>
              </w:rPr>
            </w:pPr>
            <w:r w:rsidRPr="003B0263">
              <w:rPr>
                <w:rFonts w:eastAsia="MS Mincho"/>
                <w:sz w:val="22"/>
                <w:szCs w:val="22"/>
              </w:rPr>
              <w:t>7.5.3.5</w:t>
            </w:r>
          </w:p>
        </w:tc>
        <w:tc>
          <w:tcPr>
            <w:tcW w:w="8275" w:type="dxa"/>
            <w:shd w:val="clear" w:color="auto" w:fill="auto"/>
          </w:tcPr>
          <w:p w14:paraId="4D50EBD2" w14:textId="77777777" w:rsidR="00CF181C" w:rsidRPr="003B0263" w:rsidRDefault="00CF181C" w:rsidP="003B0263">
            <w:pPr>
              <w:tabs>
                <w:tab w:val="left" w:pos="2495"/>
              </w:tabs>
              <w:rPr>
                <w:rFonts w:eastAsia="MS Mincho"/>
                <w:sz w:val="22"/>
                <w:szCs w:val="22"/>
              </w:rPr>
            </w:pPr>
            <w:r w:rsidRPr="003B0263">
              <w:rPr>
                <w:rFonts w:eastAsia="MS Mincho"/>
                <w:sz w:val="22"/>
                <w:szCs w:val="22"/>
              </w:rPr>
              <w:t xml:space="preserve">Should a duplicate deposit occur, the Contractor shall be responsible for restoring deposit amounts to their approved levels within </w:t>
            </w:r>
            <w:r w:rsidR="00BB6321" w:rsidRPr="003B0263">
              <w:rPr>
                <w:rFonts w:eastAsia="MS Mincho"/>
                <w:sz w:val="22"/>
                <w:szCs w:val="22"/>
              </w:rPr>
              <w:t xml:space="preserve">forty </w:t>
            </w:r>
            <w:r w:rsidR="00AD5D3B" w:rsidRPr="003B0263">
              <w:rPr>
                <w:rFonts w:eastAsia="MS Mincho"/>
                <w:sz w:val="22"/>
                <w:szCs w:val="22"/>
              </w:rPr>
              <w:t>eight (48)</w:t>
            </w:r>
            <w:r w:rsidRPr="003B0263">
              <w:rPr>
                <w:rFonts w:eastAsia="MS Mincho"/>
                <w:sz w:val="22"/>
                <w:szCs w:val="22"/>
              </w:rPr>
              <w:t xml:space="preserve"> hours of discovery.</w:t>
            </w:r>
          </w:p>
        </w:tc>
      </w:tr>
      <w:tr w:rsidR="00CF181C" w:rsidRPr="00FE7D7A" w14:paraId="64A76AAE" w14:textId="77777777" w:rsidTr="003B0263">
        <w:trPr>
          <w:trHeight w:val="77"/>
        </w:trPr>
        <w:tc>
          <w:tcPr>
            <w:tcW w:w="1536" w:type="dxa"/>
            <w:shd w:val="clear" w:color="auto" w:fill="auto"/>
          </w:tcPr>
          <w:p w14:paraId="56564589" w14:textId="77777777" w:rsidR="00CF181C" w:rsidRPr="003B0263" w:rsidRDefault="00CF181C" w:rsidP="003B0263">
            <w:pPr>
              <w:tabs>
                <w:tab w:val="left" w:pos="620"/>
              </w:tabs>
              <w:rPr>
                <w:rFonts w:eastAsia="MS Mincho"/>
                <w:sz w:val="22"/>
                <w:szCs w:val="22"/>
              </w:rPr>
            </w:pPr>
            <w:r w:rsidRPr="003B0263">
              <w:rPr>
                <w:rFonts w:eastAsia="MS Mincho"/>
                <w:sz w:val="22"/>
                <w:szCs w:val="22"/>
              </w:rPr>
              <w:t>7.5.3.6</w:t>
            </w:r>
          </w:p>
        </w:tc>
        <w:tc>
          <w:tcPr>
            <w:tcW w:w="8275" w:type="dxa"/>
            <w:shd w:val="clear" w:color="auto" w:fill="auto"/>
          </w:tcPr>
          <w:p w14:paraId="46B68F62" w14:textId="77777777" w:rsidR="00CF181C" w:rsidRPr="003B0263" w:rsidRDefault="00CF181C" w:rsidP="003B0263">
            <w:pPr>
              <w:tabs>
                <w:tab w:val="left" w:pos="2495"/>
              </w:tabs>
              <w:rPr>
                <w:rFonts w:eastAsia="MS Mincho"/>
                <w:sz w:val="22"/>
                <w:szCs w:val="22"/>
              </w:rPr>
            </w:pPr>
            <w:r w:rsidRPr="003B0263">
              <w:rPr>
                <w:rFonts w:eastAsia="MS Mincho"/>
                <w:sz w:val="22"/>
                <w:szCs w:val="22"/>
              </w:rPr>
              <w:t>The Contractor shall process deposits and post the deposit amounts to the appropriate EPC accounts, based on the unique account numbers, program type, and unique identifier/authorization number generated by the Agency for each payment/benefit authorization.</w:t>
            </w:r>
          </w:p>
        </w:tc>
      </w:tr>
      <w:tr w:rsidR="00CF181C" w:rsidRPr="00FE7D7A" w14:paraId="7627B1C0" w14:textId="77777777" w:rsidTr="003B0263">
        <w:trPr>
          <w:trHeight w:val="77"/>
        </w:trPr>
        <w:tc>
          <w:tcPr>
            <w:tcW w:w="1536" w:type="dxa"/>
            <w:shd w:val="clear" w:color="auto" w:fill="auto"/>
          </w:tcPr>
          <w:p w14:paraId="05B48B60" w14:textId="77777777" w:rsidR="00CF181C" w:rsidRPr="003B0263" w:rsidRDefault="00CF181C" w:rsidP="003B0263">
            <w:pPr>
              <w:tabs>
                <w:tab w:val="left" w:pos="620"/>
              </w:tabs>
              <w:rPr>
                <w:rFonts w:eastAsia="MS Mincho"/>
                <w:sz w:val="22"/>
                <w:szCs w:val="22"/>
              </w:rPr>
            </w:pPr>
            <w:r w:rsidRPr="003B0263">
              <w:rPr>
                <w:rFonts w:eastAsia="MS Mincho"/>
                <w:sz w:val="22"/>
                <w:szCs w:val="22"/>
              </w:rPr>
              <w:t>7.5.3.7</w:t>
            </w:r>
          </w:p>
        </w:tc>
        <w:tc>
          <w:tcPr>
            <w:tcW w:w="8275" w:type="dxa"/>
            <w:shd w:val="clear" w:color="auto" w:fill="auto"/>
          </w:tcPr>
          <w:p w14:paraId="7A53A682" w14:textId="77777777" w:rsidR="00CF181C" w:rsidRPr="003B0263" w:rsidRDefault="00CF181C" w:rsidP="003B0263">
            <w:pPr>
              <w:tabs>
                <w:tab w:val="left" w:pos="2495"/>
              </w:tabs>
              <w:rPr>
                <w:rFonts w:eastAsia="MS Mincho"/>
                <w:sz w:val="22"/>
                <w:szCs w:val="22"/>
              </w:rPr>
            </w:pPr>
            <w:r w:rsidRPr="003B0263">
              <w:rPr>
                <w:rFonts w:eastAsia="MS Mincho"/>
                <w:sz w:val="22"/>
                <w:szCs w:val="22"/>
              </w:rPr>
              <w:t>The Contractor shall provide the Agency and/or federal auditors with bank statements, and any other relevant documents detailing all deposits that have been made into the Contractor’s demand deposit account in support of the Iowa EPC.</w:t>
            </w:r>
          </w:p>
        </w:tc>
      </w:tr>
      <w:tr w:rsidR="00CF181C" w:rsidRPr="00FE7D7A" w14:paraId="44126483" w14:textId="77777777" w:rsidTr="003B0263">
        <w:trPr>
          <w:trHeight w:val="77"/>
        </w:trPr>
        <w:tc>
          <w:tcPr>
            <w:tcW w:w="1536" w:type="dxa"/>
            <w:shd w:val="clear" w:color="auto" w:fill="auto"/>
          </w:tcPr>
          <w:p w14:paraId="6BDAFB93" w14:textId="77777777" w:rsidR="00CF181C" w:rsidRPr="003B0263" w:rsidRDefault="00CF181C" w:rsidP="003B0263">
            <w:pPr>
              <w:tabs>
                <w:tab w:val="left" w:pos="620"/>
              </w:tabs>
              <w:rPr>
                <w:rFonts w:eastAsia="MS Mincho"/>
                <w:sz w:val="22"/>
                <w:szCs w:val="22"/>
              </w:rPr>
            </w:pPr>
            <w:r w:rsidRPr="003B0263">
              <w:rPr>
                <w:rFonts w:eastAsia="MS Mincho"/>
                <w:sz w:val="22"/>
                <w:szCs w:val="22"/>
              </w:rPr>
              <w:t>7.5.3.8</w:t>
            </w:r>
          </w:p>
        </w:tc>
        <w:tc>
          <w:tcPr>
            <w:tcW w:w="8275" w:type="dxa"/>
            <w:shd w:val="clear" w:color="auto" w:fill="auto"/>
          </w:tcPr>
          <w:p w14:paraId="4AF214BD" w14:textId="77777777" w:rsidR="00CF181C" w:rsidRPr="003B0263" w:rsidRDefault="00CF181C" w:rsidP="003B0263">
            <w:pPr>
              <w:tabs>
                <w:tab w:val="left" w:pos="2495"/>
              </w:tabs>
              <w:rPr>
                <w:rFonts w:eastAsia="MS Mincho"/>
                <w:sz w:val="22"/>
                <w:szCs w:val="22"/>
              </w:rPr>
            </w:pPr>
            <w:r w:rsidRPr="003B0263">
              <w:rPr>
                <w:rFonts w:eastAsia="MS Mincho"/>
                <w:sz w:val="22"/>
                <w:szCs w:val="22"/>
              </w:rPr>
              <w:t xml:space="preserve">In the future, the Agency may decide to transmit all account and deposit data via an on-line real-time process using a secure connection to the Contractor’s </w:t>
            </w:r>
            <w:r w:rsidR="004C0B49" w:rsidRPr="003B0263">
              <w:rPr>
                <w:rFonts w:eastAsia="MS Mincho"/>
                <w:sz w:val="22"/>
                <w:szCs w:val="22"/>
              </w:rPr>
              <w:t>s</w:t>
            </w:r>
            <w:r w:rsidRPr="003B0263">
              <w:rPr>
                <w:rFonts w:eastAsia="MS Mincho"/>
                <w:sz w:val="22"/>
                <w:szCs w:val="22"/>
              </w:rPr>
              <w:t>olution. The Contractor shall process and edit files, based on design requirements, correctly maintain accounts, and apply deposits to the proper account.</w:t>
            </w:r>
          </w:p>
        </w:tc>
      </w:tr>
    </w:tbl>
    <w:p w14:paraId="10A6C4DE" w14:textId="77777777" w:rsidR="00CF181C" w:rsidRPr="00396B48" w:rsidRDefault="00CF181C" w:rsidP="00CF181C">
      <w:pPr>
        <w:contextualSpacing/>
        <w:rPr>
          <w:sz w:val="22"/>
          <w:szCs w:val="22"/>
        </w:rPr>
      </w:pPr>
    </w:p>
    <w:p w14:paraId="68DB32DE" w14:textId="77777777" w:rsidR="00CA0B10" w:rsidRPr="00396B48" w:rsidRDefault="00CF181C" w:rsidP="00CF181C">
      <w:pPr>
        <w:contextualSpacing/>
        <w:rPr>
          <w:sz w:val="22"/>
          <w:szCs w:val="22"/>
        </w:rPr>
      </w:pPr>
      <w:r w:rsidRPr="00396B48">
        <w:rPr>
          <w:b/>
          <w:sz w:val="22"/>
          <w:szCs w:val="22"/>
        </w:rPr>
        <w:t>Bidder’</w:t>
      </w:r>
      <w:r w:rsidR="001362AF" w:rsidRPr="00396B48">
        <w:rPr>
          <w:b/>
          <w:sz w:val="22"/>
          <w:szCs w:val="22"/>
        </w:rPr>
        <w:t>s Response Question #</w:t>
      </w:r>
      <w:r w:rsidR="0005172D" w:rsidRPr="00396B48">
        <w:rPr>
          <w:b/>
          <w:sz w:val="22"/>
          <w:szCs w:val="22"/>
        </w:rPr>
        <w:t>9</w:t>
      </w:r>
      <w:r w:rsidR="00D65A55">
        <w:rPr>
          <w:b/>
          <w:sz w:val="22"/>
          <w:szCs w:val="22"/>
        </w:rPr>
        <w:t>5</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w:t>
      </w:r>
      <w:r w:rsidR="003850DD" w:rsidRPr="00396B48">
        <w:rPr>
          <w:sz w:val="22"/>
          <w:szCs w:val="22"/>
        </w:rPr>
        <w:t>reconciliation</w:t>
      </w:r>
      <w:r w:rsidRPr="00396B48">
        <w:rPr>
          <w:sz w:val="22"/>
          <w:szCs w:val="22"/>
        </w:rPr>
        <w:t xml:space="preserve"> and how it will meet the requirements listed above.</w:t>
      </w:r>
    </w:p>
    <w:p w14:paraId="3C3B4DA8" w14:textId="77777777" w:rsidR="00CF181C" w:rsidRPr="00FE7D7A" w:rsidRDefault="0023371A" w:rsidP="00975369">
      <w:pPr>
        <w:pStyle w:val="ListParagraph"/>
        <w:numPr>
          <w:ilvl w:val="0"/>
          <w:numId w:val="147"/>
        </w:numPr>
      </w:pPr>
      <w:r w:rsidRPr="00FE7D7A">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4A1F0C29" w14:textId="77777777" w:rsidR="00F63C3B" w:rsidRPr="00396B48" w:rsidRDefault="00F63C3B" w:rsidP="00DD5AFB">
      <w:pPr>
        <w:contextualSpacing/>
        <w:rPr>
          <w:sz w:val="22"/>
          <w:szCs w:val="22"/>
          <w:highlight w:val="yellow"/>
        </w:rPr>
      </w:pPr>
    </w:p>
    <w:p w14:paraId="24224A7A" w14:textId="77777777" w:rsidR="003850DD" w:rsidRPr="000C52EB" w:rsidRDefault="003850DD" w:rsidP="001D63AF">
      <w:pPr>
        <w:pStyle w:val="Heading3"/>
        <w:rPr>
          <w:szCs w:val="22"/>
        </w:rPr>
      </w:pPr>
      <w:r w:rsidRPr="000C52EB">
        <w:rPr>
          <w:szCs w:val="22"/>
        </w:rPr>
        <w:t>Audit Compliance Requirements.</w:t>
      </w:r>
    </w:p>
    <w:p w14:paraId="528FEC08" w14:textId="77777777" w:rsidR="003850DD" w:rsidRPr="00396B48" w:rsidRDefault="003850DD" w:rsidP="003850DD">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3850DD" w:rsidRPr="00FE7D7A" w14:paraId="6AEE3236" w14:textId="77777777" w:rsidTr="003B0263">
        <w:trPr>
          <w:trHeight w:val="77"/>
        </w:trPr>
        <w:tc>
          <w:tcPr>
            <w:tcW w:w="1536" w:type="dxa"/>
            <w:shd w:val="clear" w:color="auto" w:fill="auto"/>
          </w:tcPr>
          <w:p w14:paraId="765ED435" w14:textId="77777777" w:rsidR="003850DD" w:rsidRPr="003B0263" w:rsidRDefault="003850DD" w:rsidP="003B0263">
            <w:pPr>
              <w:tabs>
                <w:tab w:val="left" w:pos="620"/>
              </w:tabs>
              <w:rPr>
                <w:rFonts w:eastAsia="MS Mincho"/>
                <w:sz w:val="22"/>
                <w:szCs w:val="22"/>
              </w:rPr>
            </w:pPr>
            <w:r w:rsidRPr="003B0263">
              <w:rPr>
                <w:rFonts w:eastAsia="MS Mincho"/>
                <w:sz w:val="22"/>
                <w:szCs w:val="22"/>
              </w:rPr>
              <w:t>7.5.4.</w:t>
            </w:r>
            <w:r w:rsidR="00170949" w:rsidRPr="003B0263">
              <w:rPr>
                <w:rFonts w:eastAsia="MS Mincho"/>
                <w:sz w:val="22"/>
                <w:szCs w:val="22"/>
              </w:rPr>
              <w:t>1</w:t>
            </w:r>
          </w:p>
        </w:tc>
        <w:tc>
          <w:tcPr>
            <w:tcW w:w="8275" w:type="dxa"/>
            <w:tcBorders>
              <w:bottom w:val="single" w:sz="4" w:space="0" w:color="auto"/>
            </w:tcBorders>
            <w:shd w:val="clear" w:color="auto" w:fill="auto"/>
          </w:tcPr>
          <w:p w14:paraId="2EFFE546" w14:textId="77777777" w:rsidR="003850DD" w:rsidRPr="003B0263" w:rsidRDefault="003850DD" w:rsidP="003B0263">
            <w:pPr>
              <w:tabs>
                <w:tab w:val="left" w:pos="1552"/>
              </w:tabs>
              <w:rPr>
                <w:rFonts w:eastAsia="MS Mincho"/>
                <w:sz w:val="22"/>
                <w:szCs w:val="22"/>
              </w:rPr>
            </w:pPr>
            <w:r w:rsidRPr="003B0263">
              <w:rPr>
                <w:rFonts w:eastAsia="MS Mincho"/>
                <w:sz w:val="22"/>
                <w:szCs w:val="22"/>
              </w:rPr>
              <w:t xml:space="preserve">The Contractor shall provide the Agency an electronic copy of the SSAE 18 audit report </w:t>
            </w:r>
            <w:r w:rsidR="001330AB" w:rsidRPr="003B0263">
              <w:rPr>
                <w:rFonts w:eastAsia="MS Mincho"/>
                <w:sz w:val="22"/>
                <w:szCs w:val="22"/>
              </w:rPr>
              <w:t xml:space="preserve">or the current industry standard at the time </w:t>
            </w:r>
            <w:r w:rsidRPr="003B0263">
              <w:rPr>
                <w:rFonts w:eastAsia="MS Mincho"/>
                <w:sz w:val="22"/>
                <w:szCs w:val="22"/>
              </w:rPr>
              <w:t xml:space="preserve">as it relates to their particular programs within </w:t>
            </w:r>
            <w:r w:rsidR="00577F68" w:rsidRPr="003B0263">
              <w:rPr>
                <w:rFonts w:eastAsia="MS Mincho"/>
                <w:sz w:val="22"/>
                <w:szCs w:val="22"/>
              </w:rPr>
              <w:t>ninety (90)</w:t>
            </w:r>
            <w:r w:rsidRPr="003B0263">
              <w:rPr>
                <w:rFonts w:eastAsia="MS Mincho"/>
                <w:sz w:val="22"/>
                <w:szCs w:val="22"/>
              </w:rPr>
              <w:t xml:space="preserve"> days from the end of the examination period. The examination report </w:t>
            </w:r>
            <w:r w:rsidR="00F577AB" w:rsidRPr="003B0263">
              <w:rPr>
                <w:rFonts w:eastAsia="MS Mincho"/>
                <w:sz w:val="22"/>
                <w:szCs w:val="22"/>
              </w:rPr>
              <w:t xml:space="preserve">shall </w:t>
            </w:r>
            <w:r w:rsidRPr="003B0263">
              <w:rPr>
                <w:rFonts w:eastAsia="MS Mincho"/>
                <w:sz w:val="22"/>
                <w:szCs w:val="22"/>
              </w:rPr>
              <w:t xml:space="preserve">include a list of all states whose systems operate under the same control environment. </w:t>
            </w:r>
          </w:p>
          <w:p w14:paraId="2A0B7730" w14:textId="77777777" w:rsidR="003850DD" w:rsidRPr="003B0263" w:rsidRDefault="003850DD" w:rsidP="003B0263">
            <w:pPr>
              <w:pStyle w:val="ListParagraph"/>
              <w:numPr>
                <w:ilvl w:val="0"/>
                <w:numId w:val="119"/>
              </w:numPr>
              <w:tabs>
                <w:tab w:val="left" w:pos="1552"/>
              </w:tabs>
              <w:spacing w:before="0" w:after="0"/>
            </w:pPr>
            <w:r w:rsidRPr="003B0263">
              <w:t xml:space="preserve">The auditor of the service organization is required to issue a report on controls placed in operation and tests of controls operating effectiveness. </w:t>
            </w:r>
          </w:p>
          <w:p w14:paraId="14E82E3A" w14:textId="77777777" w:rsidR="003850DD" w:rsidRPr="003B0263" w:rsidRDefault="003850DD" w:rsidP="003B0263">
            <w:pPr>
              <w:pStyle w:val="ListParagraph"/>
              <w:numPr>
                <w:ilvl w:val="0"/>
                <w:numId w:val="119"/>
              </w:numPr>
              <w:tabs>
                <w:tab w:val="left" w:pos="1552"/>
              </w:tabs>
              <w:spacing w:before="0" w:after="0"/>
            </w:pPr>
            <w:r w:rsidRPr="003B0263">
              <w:t xml:space="preserve">The Contractor </w:t>
            </w:r>
            <w:r w:rsidR="00321177" w:rsidRPr="003B0263">
              <w:t>shall</w:t>
            </w:r>
            <w:r w:rsidRPr="003B0263">
              <w:t xml:space="preserve"> meet with the Agency to review each audit report within </w:t>
            </w:r>
            <w:r w:rsidR="001E19E2" w:rsidRPr="003B0263">
              <w:t>thirty (30)</w:t>
            </w:r>
            <w:r w:rsidRPr="003B0263">
              <w:t xml:space="preserve"> days after receipt. Any exception noted that has not been resolved will require </w:t>
            </w:r>
            <w:r w:rsidRPr="003B0263">
              <w:lastRenderedPageBreak/>
              <w:t xml:space="preserve">supporting documentation to verify the finding has been corrected. </w:t>
            </w:r>
          </w:p>
          <w:p w14:paraId="2A422CFB" w14:textId="77777777" w:rsidR="003850DD" w:rsidRPr="003B0263" w:rsidRDefault="003850DD" w:rsidP="003B0263">
            <w:pPr>
              <w:pStyle w:val="ListParagraph"/>
              <w:numPr>
                <w:ilvl w:val="0"/>
                <w:numId w:val="119"/>
              </w:numPr>
              <w:tabs>
                <w:tab w:val="left" w:pos="1552"/>
              </w:tabs>
              <w:spacing w:before="0" w:after="0"/>
            </w:pPr>
            <w:r w:rsidRPr="003B0263">
              <w:t xml:space="preserve">The Agency will hold quarterly meetings with Contractor to review the plan to address each unresolved exception. These meetings will occur until all exceptions have been reconciled. </w:t>
            </w:r>
          </w:p>
          <w:p w14:paraId="47C45EB8" w14:textId="77777777" w:rsidR="003850DD" w:rsidRPr="003B0263" w:rsidRDefault="003850DD" w:rsidP="003B0263">
            <w:pPr>
              <w:pStyle w:val="ListParagraph"/>
              <w:numPr>
                <w:ilvl w:val="0"/>
                <w:numId w:val="119"/>
              </w:numPr>
              <w:tabs>
                <w:tab w:val="left" w:pos="1552"/>
              </w:tabs>
              <w:spacing w:before="0" w:after="0"/>
            </w:pPr>
            <w:r w:rsidRPr="003B0263">
              <w:t xml:space="preserve">It is the sole obligation of the Contractor to remedy any issues, material weaknesses, or other items arising from these audits as they pertain to services or capabilities provided by the Contractor to the Agency at the time of the Audit. </w:t>
            </w:r>
          </w:p>
          <w:p w14:paraId="537281E6" w14:textId="77777777" w:rsidR="003850DD" w:rsidRPr="003B0263" w:rsidRDefault="003850DD" w:rsidP="003B0263">
            <w:pPr>
              <w:pStyle w:val="ListParagraph"/>
              <w:numPr>
                <w:ilvl w:val="0"/>
                <w:numId w:val="119"/>
              </w:numPr>
              <w:tabs>
                <w:tab w:val="left" w:pos="1552"/>
              </w:tabs>
              <w:spacing w:before="0" w:after="0"/>
            </w:pPr>
            <w:r w:rsidRPr="003B0263">
              <w:t xml:space="preserve">The Contractor shall remedy these issues at no cost to the State. </w:t>
            </w:r>
          </w:p>
        </w:tc>
      </w:tr>
    </w:tbl>
    <w:p w14:paraId="4F0943C4" w14:textId="77777777" w:rsidR="003850DD" w:rsidRPr="00396B48" w:rsidRDefault="003850DD" w:rsidP="003850DD">
      <w:pPr>
        <w:contextualSpacing/>
        <w:rPr>
          <w:sz w:val="22"/>
          <w:szCs w:val="22"/>
        </w:rPr>
      </w:pPr>
    </w:p>
    <w:p w14:paraId="3179A3AD" w14:textId="77777777" w:rsidR="003850DD" w:rsidRPr="00396B48" w:rsidRDefault="003850DD" w:rsidP="003850DD">
      <w:pPr>
        <w:contextualSpacing/>
        <w:rPr>
          <w:sz w:val="22"/>
          <w:szCs w:val="22"/>
        </w:rPr>
      </w:pPr>
      <w:r w:rsidRPr="00396B48">
        <w:rPr>
          <w:b/>
          <w:sz w:val="22"/>
          <w:szCs w:val="22"/>
        </w:rPr>
        <w:t>Bidder’s Respo</w:t>
      </w:r>
      <w:r w:rsidR="001362AF" w:rsidRPr="00396B48">
        <w:rPr>
          <w:b/>
          <w:sz w:val="22"/>
          <w:szCs w:val="22"/>
        </w:rPr>
        <w:t>nse Question #</w:t>
      </w:r>
      <w:r w:rsidR="005752CC">
        <w:rPr>
          <w:b/>
          <w:sz w:val="22"/>
          <w:szCs w:val="22"/>
        </w:rPr>
        <w:t>9</w:t>
      </w:r>
      <w:r w:rsidR="00D65A55">
        <w:rPr>
          <w:b/>
          <w:sz w:val="22"/>
          <w:szCs w:val="22"/>
        </w:rPr>
        <w:t>6</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w:t>
      </w:r>
      <w:r w:rsidR="006546D8" w:rsidRPr="00396B48">
        <w:rPr>
          <w:sz w:val="22"/>
          <w:szCs w:val="22"/>
        </w:rPr>
        <w:t xml:space="preserve">to </w:t>
      </w:r>
      <w:r w:rsidR="00E349FA" w:rsidRPr="00396B48">
        <w:rPr>
          <w:sz w:val="22"/>
          <w:szCs w:val="22"/>
        </w:rPr>
        <w:t xml:space="preserve">audit compliance </w:t>
      </w:r>
      <w:r w:rsidRPr="00396B48">
        <w:rPr>
          <w:sz w:val="22"/>
          <w:szCs w:val="22"/>
        </w:rPr>
        <w:t>and how it will meet the requirements listed above.</w:t>
      </w:r>
      <w:r w:rsidR="00845C1F" w:rsidRPr="00396B48">
        <w:rPr>
          <w:sz w:val="22"/>
          <w:szCs w:val="22"/>
        </w:rPr>
        <w:t xml:space="preserve"> </w:t>
      </w:r>
    </w:p>
    <w:p w14:paraId="2288E5C9" w14:textId="77777777" w:rsidR="00C05F53" w:rsidRPr="00FE7D7A" w:rsidRDefault="0023371A" w:rsidP="00975369">
      <w:pPr>
        <w:pStyle w:val="ListParagraph"/>
        <w:numPr>
          <w:ilvl w:val="0"/>
          <w:numId w:val="185"/>
        </w:numPr>
      </w:pPr>
      <w:r w:rsidRPr="00FE7D7A">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78E423DC" w14:textId="77777777" w:rsidR="009A72C3" w:rsidRPr="00396B48" w:rsidRDefault="009A72C3" w:rsidP="003C2BF5">
      <w:pPr>
        <w:contextualSpacing/>
        <w:rPr>
          <w:sz w:val="22"/>
          <w:szCs w:val="22"/>
        </w:rPr>
      </w:pPr>
    </w:p>
    <w:p w14:paraId="6340B8F0" w14:textId="77777777" w:rsidR="007F0D28" w:rsidRPr="000C52EB" w:rsidRDefault="007F0D28" w:rsidP="001D63AF">
      <w:pPr>
        <w:pStyle w:val="Heading3"/>
        <w:rPr>
          <w:szCs w:val="22"/>
        </w:rPr>
      </w:pPr>
      <w:r w:rsidRPr="000C52EB">
        <w:rPr>
          <w:szCs w:val="22"/>
        </w:rPr>
        <w:t>Fraud Requirements.</w:t>
      </w:r>
    </w:p>
    <w:p w14:paraId="4503BF81" w14:textId="77777777" w:rsidR="007F0D28" w:rsidRPr="00396B48" w:rsidRDefault="007F0D28" w:rsidP="007F0D28">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C16FBA" w:rsidRPr="00FE7D7A" w14:paraId="0D7FFD92" w14:textId="77777777" w:rsidTr="003B0263">
        <w:trPr>
          <w:trHeight w:val="77"/>
        </w:trPr>
        <w:tc>
          <w:tcPr>
            <w:tcW w:w="1536" w:type="dxa"/>
            <w:shd w:val="clear" w:color="auto" w:fill="auto"/>
          </w:tcPr>
          <w:p w14:paraId="3BD69C6B" w14:textId="77777777" w:rsidR="00C16FBA" w:rsidRPr="003B0263" w:rsidRDefault="00C16FBA" w:rsidP="003B0263">
            <w:pPr>
              <w:tabs>
                <w:tab w:val="left" w:pos="620"/>
              </w:tabs>
              <w:rPr>
                <w:rFonts w:eastAsia="MS Mincho"/>
                <w:sz w:val="22"/>
                <w:szCs w:val="22"/>
              </w:rPr>
            </w:pPr>
            <w:r w:rsidRPr="003B0263">
              <w:rPr>
                <w:rFonts w:eastAsia="MS Mincho"/>
                <w:sz w:val="22"/>
                <w:szCs w:val="22"/>
              </w:rPr>
              <w:t>7.5.5.1</w:t>
            </w:r>
          </w:p>
        </w:tc>
        <w:tc>
          <w:tcPr>
            <w:tcW w:w="8275" w:type="dxa"/>
            <w:shd w:val="clear" w:color="auto" w:fill="auto"/>
          </w:tcPr>
          <w:p w14:paraId="333B8592" w14:textId="77777777" w:rsidR="00C16FBA" w:rsidRPr="003B0263" w:rsidRDefault="00C16FBA" w:rsidP="003B0263">
            <w:pPr>
              <w:tabs>
                <w:tab w:val="left" w:pos="1552"/>
              </w:tabs>
              <w:rPr>
                <w:rFonts w:eastAsia="MS Mincho"/>
                <w:sz w:val="22"/>
                <w:szCs w:val="22"/>
              </w:rPr>
            </w:pPr>
            <w:r w:rsidRPr="003B0263">
              <w:rPr>
                <w:rFonts w:eastAsia="MS Mincho"/>
                <w:sz w:val="22"/>
                <w:szCs w:val="22"/>
              </w:rPr>
              <w:t>The Contractor shall establish fraud detection processes and procedures, including how potential fraudulent transactions are identified and the procedures for handling and reporting any potential fraudulent transactions.</w:t>
            </w:r>
          </w:p>
        </w:tc>
      </w:tr>
      <w:tr w:rsidR="00C16FBA" w:rsidRPr="00FE7D7A" w14:paraId="03786846" w14:textId="77777777" w:rsidTr="003B0263">
        <w:trPr>
          <w:trHeight w:val="77"/>
        </w:trPr>
        <w:tc>
          <w:tcPr>
            <w:tcW w:w="1536" w:type="dxa"/>
            <w:shd w:val="clear" w:color="auto" w:fill="auto"/>
          </w:tcPr>
          <w:p w14:paraId="022F811E" w14:textId="77777777" w:rsidR="00C16FBA" w:rsidRPr="003B0263" w:rsidRDefault="00C16FBA" w:rsidP="003B0263">
            <w:pPr>
              <w:tabs>
                <w:tab w:val="left" w:pos="620"/>
              </w:tabs>
              <w:rPr>
                <w:rFonts w:eastAsia="MS Mincho"/>
                <w:sz w:val="22"/>
                <w:szCs w:val="22"/>
              </w:rPr>
            </w:pPr>
            <w:r w:rsidRPr="003B0263">
              <w:rPr>
                <w:rFonts w:eastAsia="MS Mincho"/>
                <w:sz w:val="22"/>
                <w:szCs w:val="22"/>
              </w:rPr>
              <w:t>7.5.5.2</w:t>
            </w:r>
          </w:p>
        </w:tc>
        <w:tc>
          <w:tcPr>
            <w:tcW w:w="8275" w:type="dxa"/>
            <w:shd w:val="clear" w:color="auto" w:fill="auto"/>
          </w:tcPr>
          <w:p w14:paraId="7378FC6A" w14:textId="77777777" w:rsidR="00C16FBA" w:rsidRPr="003B0263" w:rsidRDefault="00C16FBA" w:rsidP="003B0263">
            <w:pPr>
              <w:tabs>
                <w:tab w:val="left" w:pos="1552"/>
              </w:tabs>
              <w:rPr>
                <w:rFonts w:eastAsia="MS Mincho"/>
                <w:sz w:val="22"/>
                <w:szCs w:val="22"/>
              </w:rPr>
            </w:pPr>
            <w:r w:rsidRPr="003B0263">
              <w:rPr>
                <w:rFonts w:eastAsia="MS Mincho"/>
                <w:sz w:val="22"/>
                <w:szCs w:val="22"/>
              </w:rPr>
              <w:t xml:space="preserve">The Contractor shall protect account information by guarding against attempts to gain unauthorized access to its EPC solution by employing security features associated with debit card activation, counterfeit prevention, and fraud prevention, including procedures for preventing identity theft. </w:t>
            </w:r>
          </w:p>
        </w:tc>
      </w:tr>
    </w:tbl>
    <w:p w14:paraId="3D44EFEA" w14:textId="77777777" w:rsidR="007F0D28" w:rsidRPr="00396B48" w:rsidRDefault="007F0D28" w:rsidP="007F0D28">
      <w:pPr>
        <w:contextualSpacing/>
        <w:rPr>
          <w:sz w:val="22"/>
          <w:szCs w:val="22"/>
        </w:rPr>
      </w:pPr>
    </w:p>
    <w:p w14:paraId="18B4BD7A" w14:textId="77777777" w:rsidR="00C16FBA" w:rsidRPr="00396B48" w:rsidRDefault="00C16FBA" w:rsidP="00C16FBA">
      <w:pPr>
        <w:contextualSpacing/>
        <w:rPr>
          <w:sz w:val="22"/>
          <w:szCs w:val="22"/>
        </w:rPr>
      </w:pPr>
      <w:r w:rsidRPr="00396B48">
        <w:rPr>
          <w:b/>
          <w:sz w:val="22"/>
          <w:szCs w:val="22"/>
        </w:rPr>
        <w:t>Bidder’</w:t>
      </w:r>
      <w:r w:rsidR="0005172D" w:rsidRPr="00396B48">
        <w:rPr>
          <w:b/>
          <w:sz w:val="22"/>
          <w:szCs w:val="22"/>
        </w:rPr>
        <w:t>s Response Question #</w:t>
      </w:r>
      <w:r w:rsidR="005752CC">
        <w:rPr>
          <w:b/>
          <w:sz w:val="22"/>
          <w:szCs w:val="22"/>
        </w:rPr>
        <w:t>9</w:t>
      </w:r>
      <w:r w:rsidR="00D65A55">
        <w:rPr>
          <w:b/>
          <w:sz w:val="22"/>
          <w:szCs w:val="22"/>
        </w:rPr>
        <w:t>7</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fraud and how it will meet the requirements listed above.</w:t>
      </w:r>
      <w:r w:rsidR="00B23281" w:rsidRPr="00396B48">
        <w:rPr>
          <w:sz w:val="22"/>
          <w:szCs w:val="22"/>
        </w:rPr>
        <w:t xml:space="preserve"> </w:t>
      </w:r>
    </w:p>
    <w:p w14:paraId="68D5A026" w14:textId="77777777" w:rsidR="00C05F53" w:rsidRPr="00FE7D7A" w:rsidRDefault="0023371A" w:rsidP="00975369">
      <w:pPr>
        <w:pStyle w:val="ListParagraph"/>
        <w:numPr>
          <w:ilvl w:val="0"/>
          <w:numId w:val="186"/>
        </w:numPr>
      </w:pPr>
      <w:r w:rsidRPr="00FE7D7A">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666DBFCC" w14:textId="77777777" w:rsidR="00C16FBA" w:rsidRPr="00396B48" w:rsidRDefault="00C16FBA" w:rsidP="00C16FBA">
      <w:pPr>
        <w:contextualSpacing/>
        <w:rPr>
          <w:sz w:val="22"/>
          <w:szCs w:val="22"/>
        </w:rPr>
      </w:pPr>
    </w:p>
    <w:p w14:paraId="1B63E7D4" w14:textId="77777777" w:rsidR="007F0D28" w:rsidRPr="00396B48" w:rsidRDefault="00C16FBA" w:rsidP="003C2BF5">
      <w:pPr>
        <w:contextualSpacing/>
        <w:rPr>
          <w:sz w:val="22"/>
          <w:szCs w:val="22"/>
        </w:rPr>
      </w:pPr>
      <w:r w:rsidRPr="00396B48">
        <w:rPr>
          <w:b/>
          <w:sz w:val="22"/>
          <w:szCs w:val="22"/>
        </w:rPr>
        <w:t>Bidder’s Response Question #</w:t>
      </w:r>
      <w:r w:rsidR="005752CC">
        <w:rPr>
          <w:b/>
          <w:sz w:val="22"/>
          <w:szCs w:val="22"/>
        </w:rPr>
        <w:t>9</w:t>
      </w:r>
      <w:r w:rsidR="00D65A55">
        <w:rPr>
          <w:b/>
          <w:sz w:val="22"/>
          <w:szCs w:val="22"/>
        </w:rPr>
        <w:t>8</w:t>
      </w:r>
      <w:r w:rsidRPr="00396B48">
        <w:rPr>
          <w:b/>
          <w:sz w:val="22"/>
          <w:szCs w:val="22"/>
        </w:rPr>
        <w:t xml:space="preserve"> –</w:t>
      </w:r>
      <w:r w:rsidRPr="00396B48">
        <w:rPr>
          <w:sz w:val="22"/>
          <w:szCs w:val="22"/>
        </w:rPr>
        <w:t xml:space="preserve"> </w:t>
      </w:r>
      <w:r w:rsidR="00B23281" w:rsidRPr="00396B48">
        <w:rPr>
          <w:sz w:val="22"/>
          <w:szCs w:val="22"/>
        </w:rPr>
        <w:t>The</w:t>
      </w:r>
      <w:r w:rsidRPr="00396B48">
        <w:rPr>
          <w:sz w:val="22"/>
          <w:szCs w:val="22"/>
        </w:rPr>
        <w:t xml:space="preserve"> bidder shall also</w:t>
      </w:r>
      <w:r w:rsidR="00B23281" w:rsidRPr="00396B48">
        <w:rPr>
          <w:sz w:val="22"/>
          <w:szCs w:val="22"/>
        </w:rPr>
        <w:t xml:space="preserve"> d</w:t>
      </w:r>
      <w:r w:rsidRPr="00396B48">
        <w:rPr>
          <w:sz w:val="22"/>
          <w:szCs w:val="22"/>
        </w:rPr>
        <w:t xml:space="preserve">escribe its techniques for identifying unauthorized or fraudulent access to accounts and the solution as well as unauthorized or fraudulent use of the EPC and recipient data. The EPC </w:t>
      </w:r>
      <w:r w:rsidR="001362AF" w:rsidRPr="00396B48">
        <w:rPr>
          <w:sz w:val="22"/>
          <w:szCs w:val="22"/>
        </w:rPr>
        <w:t>fraud</w:t>
      </w:r>
      <w:r w:rsidRPr="00396B48">
        <w:rPr>
          <w:sz w:val="22"/>
          <w:szCs w:val="22"/>
        </w:rPr>
        <w:t xml:space="preserve"> </w:t>
      </w:r>
      <w:r w:rsidR="001362AF" w:rsidRPr="00396B48">
        <w:rPr>
          <w:sz w:val="22"/>
          <w:szCs w:val="22"/>
        </w:rPr>
        <w:t>monitoring</w:t>
      </w:r>
      <w:r w:rsidRPr="00396B48">
        <w:rPr>
          <w:sz w:val="22"/>
          <w:szCs w:val="22"/>
        </w:rPr>
        <w:t xml:space="preserve"> </w:t>
      </w:r>
      <w:r w:rsidR="001362AF" w:rsidRPr="00396B48">
        <w:rPr>
          <w:sz w:val="22"/>
          <w:szCs w:val="22"/>
        </w:rPr>
        <w:t>plan</w:t>
      </w:r>
      <w:r w:rsidRPr="00396B48">
        <w:rPr>
          <w:sz w:val="22"/>
          <w:szCs w:val="22"/>
        </w:rPr>
        <w:t xml:space="preserve"> deliverable shall also include descriptions of security features associated with EPC activation, counterfeit prevention, and fraud prevention. </w:t>
      </w:r>
    </w:p>
    <w:p w14:paraId="62C16703" w14:textId="77777777" w:rsidR="00B266DE" w:rsidRPr="00396B48" w:rsidRDefault="00B266DE" w:rsidP="003C2BF5">
      <w:pPr>
        <w:contextualSpacing/>
        <w:rPr>
          <w:sz w:val="22"/>
          <w:szCs w:val="22"/>
        </w:rPr>
      </w:pPr>
    </w:p>
    <w:p w14:paraId="3099C45E" w14:textId="77777777" w:rsidR="00AF7DBC" w:rsidRPr="000C52EB" w:rsidRDefault="00AF7DBC" w:rsidP="00DD5AFB">
      <w:pPr>
        <w:pStyle w:val="Heading2"/>
        <w:rPr>
          <w:szCs w:val="22"/>
        </w:rPr>
      </w:pPr>
      <w:bookmarkStart w:id="219" w:name="_Toc512329275"/>
      <w:r w:rsidRPr="000C52EB">
        <w:rPr>
          <w:szCs w:val="22"/>
        </w:rPr>
        <w:t>Agency Customer Service.</w:t>
      </w:r>
      <w:bookmarkEnd w:id="219"/>
    </w:p>
    <w:p w14:paraId="160F21AB" w14:textId="77777777" w:rsidR="00042A2E" w:rsidRPr="00396B48" w:rsidRDefault="00042A2E" w:rsidP="00042A2E">
      <w:pPr>
        <w:rPr>
          <w:sz w:val="22"/>
          <w:szCs w:val="22"/>
        </w:rPr>
      </w:pPr>
      <w:r w:rsidRPr="00396B48">
        <w:rPr>
          <w:sz w:val="22"/>
          <w:szCs w:val="22"/>
        </w:rPr>
        <w:t xml:space="preserve">This section outlines the requirements for </w:t>
      </w:r>
      <w:r w:rsidR="000A2DCA" w:rsidRPr="00396B48">
        <w:rPr>
          <w:sz w:val="22"/>
          <w:szCs w:val="22"/>
        </w:rPr>
        <w:t>EPC</w:t>
      </w:r>
      <w:r w:rsidRPr="00396B48">
        <w:rPr>
          <w:sz w:val="22"/>
          <w:szCs w:val="22"/>
        </w:rPr>
        <w:t xml:space="preserve"> Agency customer service. The Contractor’s solution shall include:</w:t>
      </w:r>
    </w:p>
    <w:p w14:paraId="5D8B5697" w14:textId="77777777" w:rsidR="003878E7" w:rsidRPr="000C52EB" w:rsidRDefault="003878E7" w:rsidP="00975369">
      <w:pPr>
        <w:pStyle w:val="ListParagraph"/>
        <w:numPr>
          <w:ilvl w:val="0"/>
          <w:numId w:val="200"/>
        </w:numPr>
      </w:pPr>
      <w:r w:rsidRPr="000C52EB">
        <w:t xml:space="preserve">Administrative Terminal, </w:t>
      </w:r>
    </w:p>
    <w:p w14:paraId="4585C4E8" w14:textId="77777777" w:rsidR="003878E7" w:rsidRPr="00117D68" w:rsidRDefault="003878E7" w:rsidP="00975369">
      <w:pPr>
        <w:pStyle w:val="ListParagraph"/>
        <w:numPr>
          <w:ilvl w:val="0"/>
          <w:numId w:val="200"/>
        </w:numPr>
      </w:pPr>
      <w:r w:rsidRPr="00117D68">
        <w:t>Agency Training, and</w:t>
      </w:r>
    </w:p>
    <w:p w14:paraId="37DFE142" w14:textId="77777777" w:rsidR="003878E7" w:rsidRPr="00396B48" w:rsidRDefault="003878E7" w:rsidP="00975369">
      <w:pPr>
        <w:pStyle w:val="ListParagraph"/>
        <w:numPr>
          <w:ilvl w:val="0"/>
          <w:numId w:val="200"/>
        </w:numPr>
      </w:pPr>
      <w:r w:rsidRPr="00396B48">
        <w:t xml:space="preserve">Help Desk. </w:t>
      </w:r>
    </w:p>
    <w:p w14:paraId="22D166D0" w14:textId="77777777" w:rsidR="00042A2E" w:rsidRPr="00396B48" w:rsidRDefault="00042A2E" w:rsidP="003C2BF5">
      <w:pPr>
        <w:rPr>
          <w:sz w:val="22"/>
          <w:szCs w:val="22"/>
        </w:rPr>
      </w:pPr>
    </w:p>
    <w:p w14:paraId="5661F820" w14:textId="77777777" w:rsidR="00AF7DBC" w:rsidRPr="00396B48" w:rsidRDefault="001362AF" w:rsidP="00DD5AFB">
      <w:pPr>
        <w:contextualSpacing/>
        <w:rPr>
          <w:b/>
          <w:sz w:val="22"/>
          <w:szCs w:val="22"/>
        </w:rPr>
      </w:pPr>
      <w:r w:rsidRPr="00396B48">
        <w:rPr>
          <w:b/>
          <w:sz w:val="22"/>
          <w:szCs w:val="22"/>
        </w:rPr>
        <w:lastRenderedPageBreak/>
        <w:t>Current State Information.</w:t>
      </w:r>
    </w:p>
    <w:p w14:paraId="0778D72B" w14:textId="77777777" w:rsidR="001362AF" w:rsidRPr="00396B48" w:rsidRDefault="001362AF" w:rsidP="00DD5AFB">
      <w:pPr>
        <w:contextualSpacing/>
        <w:rPr>
          <w:sz w:val="22"/>
          <w:szCs w:val="22"/>
        </w:rPr>
      </w:pPr>
      <w:r w:rsidRPr="00396B48">
        <w:rPr>
          <w:sz w:val="22"/>
          <w:szCs w:val="22"/>
        </w:rPr>
        <w:t xml:space="preserve">Currently, the State has approximately </w:t>
      </w:r>
      <w:r w:rsidR="000771AF" w:rsidRPr="00396B48">
        <w:rPr>
          <w:sz w:val="22"/>
          <w:szCs w:val="22"/>
        </w:rPr>
        <w:t>three (</w:t>
      </w:r>
      <w:r w:rsidRPr="00396B48">
        <w:rPr>
          <w:sz w:val="22"/>
          <w:szCs w:val="22"/>
        </w:rPr>
        <w:t>3</w:t>
      </w:r>
      <w:r w:rsidR="000771AF" w:rsidRPr="00396B48">
        <w:rPr>
          <w:sz w:val="22"/>
          <w:szCs w:val="22"/>
        </w:rPr>
        <w:t>)</w:t>
      </w:r>
      <w:r w:rsidRPr="00396B48">
        <w:rPr>
          <w:sz w:val="22"/>
          <w:szCs w:val="22"/>
        </w:rPr>
        <w:t xml:space="preserve"> administrative terminal users for EPC. </w:t>
      </w:r>
      <w:r w:rsidR="000B5841" w:rsidRPr="00396B48">
        <w:rPr>
          <w:sz w:val="22"/>
          <w:szCs w:val="22"/>
        </w:rPr>
        <w:t>Approximately two (2) State users use the Agency help desk.</w:t>
      </w:r>
    </w:p>
    <w:p w14:paraId="41E3438B" w14:textId="77777777" w:rsidR="009B0B70" w:rsidRPr="00396B48" w:rsidRDefault="009B0B70" w:rsidP="00396B48">
      <w:pPr>
        <w:ind w:left="360"/>
        <w:rPr>
          <w:sz w:val="22"/>
          <w:szCs w:val="22"/>
        </w:rPr>
      </w:pPr>
    </w:p>
    <w:p w14:paraId="46A30ACE" w14:textId="77777777" w:rsidR="007F15C9" w:rsidRPr="000C52EB" w:rsidRDefault="007F15C9" w:rsidP="00353CFA">
      <w:pPr>
        <w:pStyle w:val="Heading3"/>
        <w:rPr>
          <w:szCs w:val="22"/>
        </w:rPr>
      </w:pPr>
      <w:r w:rsidRPr="000C52EB">
        <w:rPr>
          <w:szCs w:val="22"/>
        </w:rPr>
        <w:t xml:space="preserve">Administrative Terminal Requirements. </w:t>
      </w:r>
    </w:p>
    <w:p w14:paraId="77E25C78" w14:textId="77777777" w:rsidR="007F15C9" w:rsidRPr="00396B48" w:rsidRDefault="007F15C9" w:rsidP="007F15C9">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7F15C9" w:rsidRPr="00FE7D7A" w14:paraId="2C346D97" w14:textId="77777777" w:rsidTr="003B0263">
        <w:trPr>
          <w:trHeight w:val="77"/>
        </w:trPr>
        <w:tc>
          <w:tcPr>
            <w:tcW w:w="1536" w:type="dxa"/>
            <w:shd w:val="clear" w:color="auto" w:fill="auto"/>
          </w:tcPr>
          <w:p w14:paraId="42026D6A" w14:textId="77777777" w:rsidR="007F15C9" w:rsidRPr="003B0263" w:rsidRDefault="007F15C9" w:rsidP="003B0263">
            <w:pPr>
              <w:tabs>
                <w:tab w:val="left" w:pos="620"/>
              </w:tabs>
              <w:rPr>
                <w:rFonts w:eastAsia="MS Mincho"/>
                <w:sz w:val="22"/>
                <w:szCs w:val="22"/>
              </w:rPr>
            </w:pPr>
            <w:r w:rsidRPr="003B0263">
              <w:rPr>
                <w:rFonts w:eastAsia="MS Mincho"/>
                <w:sz w:val="22"/>
                <w:szCs w:val="22"/>
              </w:rPr>
              <w:t>7.6.</w:t>
            </w:r>
            <w:r w:rsidR="00170949" w:rsidRPr="003B0263">
              <w:rPr>
                <w:rFonts w:eastAsia="MS Mincho"/>
                <w:sz w:val="22"/>
                <w:szCs w:val="22"/>
              </w:rPr>
              <w:t>1</w:t>
            </w:r>
            <w:r w:rsidRPr="003B0263">
              <w:rPr>
                <w:rFonts w:eastAsia="MS Mincho"/>
                <w:sz w:val="22"/>
                <w:szCs w:val="22"/>
              </w:rPr>
              <w:t>.1</w:t>
            </w:r>
          </w:p>
        </w:tc>
        <w:tc>
          <w:tcPr>
            <w:tcW w:w="8275" w:type="dxa"/>
            <w:shd w:val="clear" w:color="auto" w:fill="auto"/>
          </w:tcPr>
          <w:p w14:paraId="722C653B" w14:textId="77777777" w:rsidR="007F15C9" w:rsidRPr="003B0263" w:rsidRDefault="007F15C9" w:rsidP="003B0263">
            <w:pPr>
              <w:tabs>
                <w:tab w:val="left" w:pos="1552"/>
              </w:tabs>
              <w:rPr>
                <w:rFonts w:eastAsia="MS Mincho"/>
                <w:sz w:val="22"/>
                <w:szCs w:val="22"/>
              </w:rPr>
            </w:pPr>
            <w:r w:rsidRPr="003B0263">
              <w:rPr>
                <w:rFonts w:eastAsia="MS Mincho"/>
                <w:sz w:val="22"/>
                <w:szCs w:val="22"/>
              </w:rPr>
              <w:t>The Contractor shall provide the Agency with an online administrative terminal that is browser agnostic to support administrative transactions.</w:t>
            </w:r>
          </w:p>
        </w:tc>
      </w:tr>
      <w:tr w:rsidR="007F15C9" w:rsidRPr="00FE7D7A" w14:paraId="363BF984" w14:textId="77777777" w:rsidTr="003B0263">
        <w:trPr>
          <w:trHeight w:val="77"/>
        </w:trPr>
        <w:tc>
          <w:tcPr>
            <w:tcW w:w="1536" w:type="dxa"/>
            <w:shd w:val="clear" w:color="auto" w:fill="auto"/>
          </w:tcPr>
          <w:p w14:paraId="725CF5B8" w14:textId="77777777" w:rsidR="007F15C9" w:rsidRPr="003B0263" w:rsidRDefault="007F15C9" w:rsidP="003B0263">
            <w:pPr>
              <w:tabs>
                <w:tab w:val="left" w:pos="620"/>
              </w:tabs>
              <w:rPr>
                <w:rFonts w:eastAsia="MS Mincho"/>
                <w:sz w:val="22"/>
                <w:szCs w:val="22"/>
              </w:rPr>
            </w:pPr>
            <w:r w:rsidRPr="003B0263">
              <w:rPr>
                <w:rFonts w:eastAsia="MS Mincho"/>
                <w:sz w:val="22"/>
                <w:szCs w:val="22"/>
              </w:rPr>
              <w:t>7.6.</w:t>
            </w:r>
            <w:r w:rsidR="00170949" w:rsidRPr="003B0263">
              <w:rPr>
                <w:rFonts w:eastAsia="MS Mincho"/>
                <w:sz w:val="22"/>
                <w:szCs w:val="22"/>
              </w:rPr>
              <w:t>1</w:t>
            </w:r>
            <w:r w:rsidRPr="003B0263">
              <w:rPr>
                <w:rFonts w:eastAsia="MS Mincho"/>
                <w:sz w:val="22"/>
                <w:szCs w:val="22"/>
              </w:rPr>
              <w:t>.2</w:t>
            </w:r>
          </w:p>
        </w:tc>
        <w:tc>
          <w:tcPr>
            <w:tcW w:w="8275" w:type="dxa"/>
            <w:shd w:val="clear" w:color="auto" w:fill="auto"/>
          </w:tcPr>
          <w:p w14:paraId="734B9910" w14:textId="77777777" w:rsidR="007F15C9" w:rsidRPr="003B0263" w:rsidRDefault="007F15C9" w:rsidP="003B0263">
            <w:pPr>
              <w:tabs>
                <w:tab w:val="left" w:pos="2495"/>
              </w:tabs>
              <w:rPr>
                <w:rFonts w:eastAsia="MS Mincho"/>
                <w:sz w:val="22"/>
                <w:szCs w:val="22"/>
              </w:rPr>
            </w:pPr>
            <w:r w:rsidRPr="003B0263">
              <w:rPr>
                <w:rFonts w:eastAsia="MS Mincho"/>
                <w:sz w:val="22"/>
                <w:szCs w:val="22"/>
              </w:rPr>
              <w:t xml:space="preserve">The Contractor shall ensure that the navigation and data formatting on the screens are easy to use and understand, not case sensitive, and performs searches upon the entry of partial data elements. </w:t>
            </w:r>
          </w:p>
        </w:tc>
      </w:tr>
      <w:tr w:rsidR="007F15C9" w:rsidRPr="00FE7D7A" w14:paraId="02106885" w14:textId="77777777" w:rsidTr="003B0263">
        <w:trPr>
          <w:trHeight w:val="77"/>
        </w:trPr>
        <w:tc>
          <w:tcPr>
            <w:tcW w:w="1536" w:type="dxa"/>
            <w:shd w:val="clear" w:color="auto" w:fill="auto"/>
          </w:tcPr>
          <w:p w14:paraId="35E01CCA" w14:textId="77777777" w:rsidR="007F15C9" w:rsidRPr="003B0263" w:rsidRDefault="007F15C9" w:rsidP="003B0263">
            <w:pPr>
              <w:tabs>
                <w:tab w:val="left" w:pos="620"/>
              </w:tabs>
              <w:rPr>
                <w:rFonts w:eastAsia="MS Mincho"/>
                <w:sz w:val="22"/>
                <w:szCs w:val="22"/>
              </w:rPr>
            </w:pPr>
            <w:r w:rsidRPr="003B0263">
              <w:rPr>
                <w:rFonts w:eastAsia="MS Mincho"/>
                <w:sz w:val="22"/>
                <w:szCs w:val="22"/>
              </w:rPr>
              <w:t>7.6.</w:t>
            </w:r>
            <w:r w:rsidR="00170949" w:rsidRPr="003B0263">
              <w:rPr>
                <w:rFonts w:eastAsia="MS Mincho"/>
                <w:sz w:val="22"/>
                <w:szCs w:val="22"/>
              </w:rPr>
              <w:t>1</w:t>
            </w:r>
            <w:r w:rsidRPr="003B0263">
              <w:rPr>
                <w:rFonts w:eastAsia="MS Mincho"/>
                <w:sz w:val="22"/>
                <w:szCs w:val="22"/>
              </w:rPr>
              <w:t>.3</w:t>
            </w:r>
          </w:p>
        </w:tc>
        <w:tc>
          <w:tcPr>
            <w:tcW w:w="8275" w:type="dxa"/>
            <w:shd w:val="clear" w:color="auto" w:fill="auto"/>
          </w:tcPr>
          <w:p w14:paraId="71BD3112" w14:textId="77777777" w:rsidR="007F15C9" w:rsidRPr="003B0263" w:rsidRDefault="007F15C9" w:rsidP="003B0263">
            <w:pPr>
              <w:tabs>
                <w:tab w:val="left" w:pos="2495"/>
              </w:tabs>
              <w:rPr>
                <w:rFonts w:eastAsia="MS Mincho"/>
                <w:sz w:val="22"/>
                <w:szCs w:val="22"/>
              </w:rPr>
            </w:pPr>
            <w:r w:rsidRPr="003B0263">
              <w:rPr>
                <w:rFonts w:eastAsia="MS Mincho"/>
                <w:sz w:val="22"/>
                <w:szCs w:val="22"/>
              </w:rPr>
              <w:t>The Contractor shall ensure that all inquiry data can be accessed by navigating from one screen to another without the need to enter the main menu and that all inquiry data can be accessed from the recipient search screen once the appropriate recipient has been located.</w:t>
            </w:r>
          </w:p>
        </w:tc>
      </w:tr>
      <w:tr w:rsidR="007F15C9" w:rsidRPr="00FE7D7A" w14:paraId="72B1EA43" w14:textId="77777777" w:rsidTr="003B0263">
        <w:trPr>
          <w:trHeight w:val="77"/>
        </w:trPr>
        <w:tc>
          <w:tcPr>
            <w:tcW w:w="1536" w:type="dxa"/>
            <w:shd w:val="clear" w:color="auto" w:fill="auto"/>
          </w:tcPr>
          <w:p w14:paraId="4A8655DC" w14:textId="77777777" w:rsidR="007F15C9" w:rsidRPr="003B0263" w:rsidRDefault="007F15C9" w:rsidP="003B0263">
            <w:pPr>
              <w:tabs>
                <w:tab w:val="left" w:pos="620"/>
              </w:tabs>
              <w:rPr>
                <w:rFonts w:eastAsia="MS Mincho"/>
                <w:sz w:val="22"/>
                <w:szCs w:val="22"/>
              </w:rPr>
            </w:pPr>
            <w:r w:rsidRPr="003B0263">
              <w:rPr>
                <w:rFonts w:eastAsia="MS Mincho"/>
                <w:sz w:val="22"/>
                <w:szCs w:val="22"/>
              </w:rPr>
              <w:t>7.6.</w:t>
            </w:r>
            <w:r w:rsidR="00170949" w:rsidRPr="003B0263">
              <w:rPr>
                <w:rFonts w:eastAsia="MS Mincho"/>
                <w:sz w:val="22"/>
                <w:szCs w:val="22"/>
              </w:rPr>
              <w:t>1</w:t>
            </w:r>
            <w:r w:rsidRPr="003B0263">
              <w:rPr>
                <w:rFonts w:eastAsia="MS Mincho"/>
                <w:sz w:val="22"/>
                <w:szCs w:val="22"/>
              </w:rPr>
              <w:t>.4</w:t>
            </w:r>
          </w:p>
        </w:tc>
        <w:tc>
          <w:tcPr>
            <w:tcW w:w="8275" w:type="dxa"/>
            <w:shd w:val="clear" w:color="auto" w:fill="auto"/>
          </w:tcPr>
          <w:p w14:paraId="1E98C4D3" w14:textId="77777777" w:rsidR="007F15C9" w:rsidRPr="003B0263" w:rsidRDefault="007F15C9" w:rsidP="00F053F1">
            <w:pPr>
              <w:rPr>
                <w:rFonts w:eastAsia="MS Mincho"/>
                <w:sz w:val="22"/>
                <w:szCs w:val="22"/>
              </w:rPr>
            </w:pPr>
            <w:r w:rsidRPr="003B0263">
              <w:rPr>
                <w:rFonts w:eastAsia="MS Mincho"/>
                <w:sz w:val="22"/>
                <w:szCs w:val="22"/>
              </w:rPr>
              <w:t xml:space="preserve">At a minimum, the administrative terminal shall support: </w:t>
            </w:r>
          </w:p>
          <w:p w14:paraId="65C38C58" w14:textId="77777777" w:rsidR="007F15C9" w:rsidRPr="003B0263" w:rsidRDefault="007F15C9" w:rsidP="003B0263">
            <w:pPr>
              <w:pStyle w:val="ListParagraph"/>
              <w:numPr>
                <w:ilvl w:val="0"/>
                <w:numId w:val="121"/>
              </w:numPr>
              <w:spacing w:before="0" w:after="0"/>
            </w:pPr>
            <w:r w:rsidRPr="003B0263">
              <w:t>Card issuance, including initial and replacement history</w:t>
            </w:r>
            <w:r w:rsidR="007B560B" w:rsidRPr="003B0263">
              <w:t>,</w:t>
            </w:r>
          </w:p>
          <w:p w14:paraId="19EC06EE" w14:textId="77777777" w:rsidR="007F15C9" w:rsidRPr="003B0263" w:rsidRDefault="007F15C9" w:rsidP="003B0263">
            <w:pPr>
              <w:pStyle w:val="ListParagraph"/>
              <w:numPr>
                <w:ilvl w:val="0"/>
                <w:numId w:val="121"/>
              </w:numPr>
              <w:spacing w:before="0" w:after="0"/>
            </w:pPr>
            <w:r w:rsidRPr="003B0263">
              <w:t>Recipient search, including by name, PAN, and social security number</w:t>
            </w:r>
            <w:r w:rsidR="007B560B" w:rsidRPr="003B0263">
              <w:t>,</w:t>
            </w:r>
          </w:p>
          <w:p w14:paraId="0ED28EB6" w14:textId="77777777" w:rsidR="007F15C9" w:rsidRPr="003B0263" w:rsidRDefault="007F15C9" w:rsidP="003B0263">
            <w:pPr>
              <w:pStyle w:val="ListParagraph"/>
              <w:numPr>
                <w:ilvl w:val="0"/>
                <w:numId w:val="121"/>
              </w:numPr>
              <w:spacing w:before="0" w:after="0"/>
            </w:pPr>
            <w:r w:rsidRPr="003B0263">
              <w:t xml:space="preserve">Recipient account information inquiry (recipient demographics and deposit data), and </w:t>
            </w:r>
          </w:p>
          <w:p w14:paraId="3EB9A313" w14:textId="77777777" w:rsidR="007F15C9" w:rsidRPr="003B0263" w:rsidRDefault="007F15C9" w:rsidP="003B0263">
            <w:pPr>
              <w:pStyle w:val="ListParagraph"/>
              <w:numPr>
                <w:ilvl w:val="0"/>
                <w:numId w:val="121"/>
              </w:numPr>
              <w:spacing w:before="0" w:after="0"/>
            </w:pPr>
            <w:r w:rsidRPr="003B0263">
              <w:t xml:space="preserve">User-initiated change password functionality. </w:t>
            </w:r>
          </w:p>
        </w:tc>
      </w:tr>
      <w:tr w:rsidR="007F15C9" w:rsidRPr="00FE7D7A" w14:paraId="38F64D9A" w14:textId="77777777" w:rsidTr="003B0263">
        <w:trPr>
          <w:trHeight w:val="77"/>
        </w:trPr>
        <w:tc>
          <w:tcPr>
            <w:tcW w:w="1536" w:type="dxa"/>
            <w:shd w:val="clear" w:color="auto" w:fill="auto"/>
          </w:tcPr>
          <w:p w14:paraId="2E750ECB" w14:textId="77777777" w:rsidR="007F15C9" w:rsidRPr="003B0263" w:rsidRDefault="007F15C9" w:rsidP="003B0263">
            <w:pPr>
              <w:tabs>
                <w:tab w:val="left" w:pos="620"/>
              </w:tabs>
              <w:rPr>
                <w:rFonts w:eastAsia="MS Mincho"/>
                <w:sz w:val="22"/>
                <w:szCs w:val="22"/>
              </w:rPr>
            </w:pPr>
            <w:r w:rsidRPr="003B0263">
              <w:rPr>
                <w:rFonts w:eastAsia="MS Mincho"/>
                <w:sz w:val="22"/>
                <w:szCs w:val="22"/>
              </w:rPr>
              <w:t>7.6.</w:t>
            </w:r>
            <w:r w:rsidR="00170949" w:rsidRPr="003B0263">
              <w:rPr>
                <w:rFonts w:eastAsia="MS Mincho"/>
                <w:sz w:val="22"/>
                <w:szCs w:val="22"/>
              </w:rPr>
              <w:t>1</w:t>
            </w:r>
            <w:r w:rsidRPr="003B0263">
              <w:rPr>
                <w:rFonts w:eastAsia="MS Mincho"/>
                <w:sz w:val="22"/>
                <w:szCs w:val="22"/>
              </w:rPr>
              <w:t>.5</w:t>
            </w:r>
          </w:p>
        </w:tc>
        <w:tc>
          <w:tcPr>
            <w:tcW w:w="8275" w:type="dxa"/>
            <w:shd w:val="clear" w:color="auto" w:fill="auto"/>
          </w:tcPr>
          <w:p w14:paraId="5BC53E5D" w14:textId="77777777" w:rsidR="007F15C9" w:rsidRPr="003B0263" w:rsidRDefault="007F15C9" w:rsidP="003B0263">
            <w:pPr>
              <w:tabs>
                <w:tab w:val="left" w:pos="2495"/>
              </w:tabs>
              <w:rPr>
                <w:rFonts w:eastAsia="MS Mincho"/>
                <w:sz w:val="22"/>
                <w:szCs w:val="22"/>
              </w:rPr>
            </w:pPr>
            <w:r w:rsidRPr="003B0263">
              <w:rPr>
                <w:rFonts w:eastAsia="MS Mincho"/>
                <w:sz w:val="22"/>
                <w:szCs w:val="22"/>
              </w:rPr>
              <w:t>The Contractor shall ensure the use of the back button is not restricted on any function associated with the administrative terminal.</w:t>
            </w:r>
          </w:p>
        </w:tc>
      </w:tr>
      <w:tr w:rsidR="007F15C9" w:rsidRPr="00FE7D7A" w14:paraId="29055441" w14:textId="77777777" w:rsidTr="003B0263">
        <w:trPr>
          <w:trHeight w:val="77"/>
        </w:trPr>
        <w:tc>
          <w:tcPr>
            <w:tcW w:w="1536" w:type="dxa"/>
            <w:shd w:val="clear" w:color="auto" w:fill="auto"/>
          </w:tcPr>
          <w:p w14:paraId="5C0BE24A" w14:textId="77777777" w:rsidR="007F15C9" w:rsidRPr="003B0263" w:rsidRDefault="007F15C9" w:rsidP="003B0263">
            <w:pPr>
              <w:tabs>
                <w:tab w:val="left" w:pos="620"/>
              </w:tabs>
              <w:rPr>
                <w:rFonts w:eastAsia="MS Mincho"/>
                <w:sz w:val="22"/>
                <w:szCs w:val="22"/>
              </w:rPr>
            </w:pPr>
            <w:r w:rsidRPr="003B0263">
              <w:rPr>
                <w:rFonts w:eastAsia="MS Mincho"/>
                <w:sz w:val="22"/>
                <w:szCs w:val="22"/>
              </w:rPr>
              <w:t>7.6.</w:t>
            </w:r>
            <w:r w:rsidR="00170949" w:rsidRPr="003B0263">
              <w:rPr>
                <w:rFonts w:eastAsia="MS Mincho"/>
                <w:sz w:val="22"/>
                <w:szCs w:val="22"/>
              </w:rPr>
              <w:t>1</w:t>
            </w:r>
            <w:r w:rsidRPr="003B0263">
              <w:rPr>
                <w:rFonts w:eastAsia="MS Mincho"/>
                <w:sz w:val="22"/>
                <w:szCs w:val="22"/>
              </w:rPr>
              <w:t>.6</w:t>
            </w:r>
          </w:p>
        </w:tc>
        <w:tc>
          <w:tcPr>
            <w:tcW w:w="8275" w:type="dxa"/>
            <w:shd w:val="clear" w:color="auto" w:fill="auto"/>
          </w:tcPr>
          <w:p w14:paraId="4EF50673" w14:textId="77777777" w:rsidR="007F15C9" w:rsidRPr="003B0263" w:rsidRDefault="007F15C9" w:rsidP="003B0263">
            <w:pPr>
              <w:tabs>
                <w:tab w:val="left" w:pos="2495"/>
              </w:tabs>
              <w:rPr>
                <w:rFonts w:eastAsia="MS Mincho"/>
                <w:sz w:val="22"/>
                <w:szCs w:val="22"/>
              </w:rPr>
            </w:pPr>
            <w:r w:rsidRPr="003B0263">
              <w:rPr>
                <w:rFonts w:eastAsia="MS Mincho"/>
                <w:sz w:val="22"/>
                <w:szCs w:val="22"/>
              </w:rPr>
              <w:t>The Contractor shall provide the capability to force the user to re-authenticate to get the session back if a session is not active for a configurable period of time.</w:t>
            </w:r>
          </w:p>
        </w:tc>
      </w:tr>
      <w:tr w:rsidR="007F15C9" w:rsidRPr="00FE7D7A" w14:paraId="3F828AB3" w14:textId="77777777" w:rsidTr="003B0263">
        <w:trPr>
          <w:trHeight w:val="77"/>
        </w:trPr>
        <w:tc>
          <w:tcPr>
            <w:tcW w:w="1536" w:type="dxa"/>
            <w:shd w:val="clear" w:color="auto" w:fill="auto"/>
          </w:tcPr>
          <w:p w14:paraId="4C7DF95C" w14:textId="77777777" w:rsidR="007F15C9" w:rsidRPr="003B0263" w:rsidRDefault="007F15C9" w:rsidP="003B0263">
            <w:pPr>
              <w:tabs>
                <w:tab w:val="left" w:pos="620"/>
              </w:tabs>
              <w:rPr>
                <w:rFonts w:eastAsia="MS Mincho"/>
                <w:sz w:val="22"/>
                <w:szCs w:val="22"/>
              </w:rPr>
            </w:pPr>
            <w:r w:rsidRPr="003B0263">
              <w:rPr>
                <w:rFonts w:eastAsia="MS Mincho"/>
                <w:sz w:val="22"/>
                <w:szCs w:val="22"/>
              </w:rPr>
              <w:t>7.6.</w:t>
            </w:r>
            <w:r w:rsidR="00170949" w:rsidRPr="003B0263">
              <w:rPr>
                <w:rFonts w:eastAsia="MS Mincho"/>
                <w:sz w:val="22"/>
                <w:szCs w:val="22"/>
              </w:rPr>
              <w:t>1</w:t>
            </w:r>
            <w:r w:rsidRPr="003B0263">
              <w:rPr>
                <w:rFonts w:eastAsia="MS Mincho"/>
                <w:sz w:val="22"/>
                <w:szCs w:val="22"/>
              </w:rPr>
              <w:t>.7</w:t>
            </w:r>
          </w:p>
        </w:tc>
        <w:tc>
          <w:tcPr>
            <w:tcW w:w="8275" w:type="dxa"/>
            <w:shd w:val="clear" w:color="auto" w:fill="auto"/>
          </w:tcPr>
          <w:p w14:paraId="17D41DA9" w14:textId="77777777" w:rsidR="007F15C9" w:rsidRPr="003B0263" w:rsidRDefault="007F15C9" w:rsidP="003B0263">
            <w:pPr>
              <w:tabs>
                <w:tab w:val="left" w:pos="2495"/>
              </w:tabs>
              <w:rPr>
                <w:rFonts w:eastAsia="MS Mincho"/>
                <w:sz w:val="22"/>
                <w:szCs w:val="22"/>
              </w:rPr>
            </w:pPr>
            <w:r w:rsidRPr="003B0263">
              <w:rPr>
                <w:rFonts w:eastAsia="MS Mincho"/>
                <w:sz w:val="22"/>
                <w:szCs w:val="22"/>
              </w:rPr>
              <w:t>The administrative terminal shall provide log-out functionality.</w:t>
            </w:r>
          </w:p>
        </w:tc>
      </w:tr>
      <w:tr w:rsidR="007F15C9" w:rsidRPr="00FE7D7A" w14:paraId="395BA4F7" w14:textId="77777777" w:rsidTr="003B0263">
        <w:trPr>
          <w:trHeight w:val="77"/>
        </w:trPr>
        <w:tc>
          <w:tcPr>
            <w:tcW w:w="1536" w:type="dxa"/>
            <w:shd w:val="clear" w:color="auto" w:fill="auto"/>
          </w:tcPr>
          <w:p w14:paraId="0E0FD89C" w14:textId="77777777" w:rsidR="007F15C9" w:rsidRPr="003B0263" w:rsidRDefault="007F15C9" w:rsidP="003B0263">
            <w:pPr>
              <w:tabs>
                <w:tab w:val="left" w:pos="620"/>
              </w:tabs>
              <w:rPr>
                <w:rFonts w:eastAsia="MS Mincho"/>
                <w:sz w:val="22"/>
                <w:szCs w:val="22"/>
              </w:rPr>
            </w:pPr>
            <w:r w:rsidRPr="003B0263">
              <w:rPr>
                <w:rFonts w:eastAsia="MS Mincho"/>
                <w:sz w:val="22"/>
                <w:szCs w:val="22"/>
              </w:rPr>
              <w:t>7.6.</w:t>
            </w:r>
            <w:r w:rsidR="00170949" w:rsidRPr="003B0263">
              <w:rPr>
                <w:rFonts w:eastAsia="MS Mincho"/>
                <w:sz w:val="22"/>
                <w:szCs w:val="22"/>
              </w:rPr>
              <w:t>1</w:t>
            </w:r>
            <w:r w:rsidRPr="003B0263">
              <w:rPr>
                <w:rFonts w:eastAsia="MS Mincho"/>
                <w:sz w:val="22"/>
                <w:szCs w:val="22"/>
              </w:rPr>
              <w:t>.8</w:t>
            </w:r>
          </w:p>
        </w:tc>
        <w:tc>
          <w:tcPr>
            <w:tcW w:w="8275" w:type="dxa"/>
            <w:shd w:val="clear" w:color="auto" w:fill="auto"/>
          </w:tcPr>
          <w:p w14:paraId="10F59B83" w14:textId="77777777" w:rsidR="007F15C9" w:rsidRPr="003B0263" w:rsidRDefault="007F15C9" w:rsidP="003B0263">
            <w:pPr>
              <w:tabs>
                <w:tab w:val="left" w:pos="2495"/>
              </w:tabs>
              <w:rPr>
                <w:rFonts w:eastAsia="MS Mincho"/>
                <w:sz w:val="22"/>
                <w:szCs w:val="22"/>
              </w:rPr>
            </w:pPr>
            <w:r w:rsidRPr="003B0263">
              <w:rPr>
                <w:rFonts w:eastAsia="MS Mincho"/>
                <w:sz w:val="22"/>
                <w:szCs w:val="22"/>
              </w:rPr>
              <w:t>The Contractor shall ensure the administrative terminal allows users to print screens in a user-friendly report format.</w:t>
            </w:r>
          </w:p>
        </w:tc>
      </w:tr>
      <w:tr w:rsidR="007F15C9" w:rsidRPr="00FE7D7A" w14:paraId="3ABB7A5E" w14:textId="77777777" w:rsidTr="003B0263">
        <w:trPr>
          <w:trHeight w:val="77"/>
        </w:trPr>
        <w:tc>
          <w:tcPr>
            <w:tcW w:w="1536" w:type="dxa"/>
            <w:shd w:val="clear" w:color="auto" w:fill="auto"/>
          </w:tcPr>
          <w:p w14:paraId="0BD4704D" w14:textId="77777777" w:rsidR="007F15C9" w:rsidRPr="003B0263" w:rsidRDefault="007F15C9" w:rsidP="003B0263">
            <w:pPr>
              <w:tabs>
                <w:tab w:val="left" w:pos="620"/>
              </w:tabs>
              <w:rPr>
                <w:rFonts w:eastAsia="MS Mincho"/>
                <w:sz w:val="22"/>
                <w:szCs w:val="22"/>
              </w:rPr>
            </w:pPr>
            <w:r w:rsidRPr="003B0263">
              <w:rPr>
                <w:rFonts w:eastAsia="MS Mincho"/>
                <w:sz w:val="22"/>
                <w:szCs w:val="22"/>
              </w:rPr>
              <w:t>7.6.</w:t>
            </w:r>
            <w:r w:rsidR="00170949" w:rsidRPr="003B0263">
              <w:rPr>
                <w:rFonts w:eastAsia="MS Mincho"/>
                <w:sz w:val="22"/>
                <w:szCs w:val="22"/>
              </w:rPr>
              <w:t>1</w:t>
            </w:r>
            <w:r w:rsidRPr="003B0263">
              <w:rPr>
                <w:rFonts w:eastAsia="MS Mincho"/>
                <w:sz w:val="22"/>
                <w:szCs w:val="22"/>
              </w:rPr>
              <w:t>.9</w:t>
            </w:r>
          </w:p>
        </w:tc>
        <w:tc>
          <w:tcPr>
            <w:tcW w:w="8275" w:type="dxa"/>
            <w:shd w:val="clear" w:color="auto" w:fill="auto"/>
          </w:tcPr>
          <w:p w14:paraId="6FE4E1E8" w14:textId="77777777" w:rsidR="007F15C9" w:rsidRPr="003B0263" w:rsidRDefault="007F15C9" w:rsidP="003B0263">
            <w:pPr>
              <w:tabs>
                <w:tab w:val="left" w:pos="2495"/>
              </w:tabs>
              <w:rPr>
                <w:rFonts w:eastAsia="MS Mincho"/>
                <w:sz w:val="22"/>
                <w:szCs w:val="22"/>
              </w:rPr>
            </w:pPr>
            <w:r w:rsidRPr="003B0263">
              <w:rPr>
                <w:rFonts w:eastAsia="MS Mincho"/>
                <w:sz w:val="22"/>
                <w:szCs w:val="22"/>
              </w:rPr>
              <w:t xml:space="preserve">The Contractor shall </w:t>
            </w:r>
            <w:r w:rsidR="000757C6" w:rsidRPr="003B0263">
              <w:rPr>
                <w:rFonts w:eastAsia="MS Mincho"/>
                <w:sz w:val="22"/>
                <w:szCs w:val="22"/>
              </w:rPr>
              <w:t>assist</w:t>
            </w:r>
            <w:r w:rsidRPr="003B0263">
              <w:rPr>
                <w:rFonts w:eastAsia="MS Mincho"/>
                <w:sz w:val="22"/>
                <w:szCs w:val="22"/>
              </w:rPr>
              <w:t xml:space="preserve"> the Agency to define the access levels and user profiles (i.e., groups and/or roles)</w:t>
            </w:r>
            <w:r w:rsidR="000757C6" w:rsidRPr="003B0263">
              <w:rPr>
                <w:rFonts w:eastAsia="MS Mincho"/>
                <w:sz w:val="22"/>
                <w:szCs w:val="22"/>
              </w:rPr>
              <w:t xml:space="preserve"> and implement them with review and approval from the Agency</w:t>
            </w:r>
            <w:r w:rsidRPr="003B0263">
              <w:rPr>
                <w:rFonts w:eastAsia="MS Mincho"/>
                <w:sz w:val="22"/>
                <w:szCs w:val="22"/>
              </w:rPr>
              <w:t>.</w:t>
            </w:r>
          </w:p>
        </w:tc>
      </w:tr>
      <w:tr w:rsidR="007F15C9" w:rsidRPr="00FE7D7A" w14:paraId="48E1DFC2" w14:textId="77777777" w:rsidTr="003B0263">
        <w:trPr>
          <w:trHeight w:val="77"/>
        </w:trPr>
        <w:tc>
          <w:tcPr>
            <w:tcW w:w="1536" w:type="dxa"/>
            <w:shd w:val="clear" w:color="auto" w:fill="auto"/>
          </w:tcPr>
          <w:p w14:paraId="45523001" w14:textId="77777777" w:rsidR="007F15C9" w:rsidRPr="003B0263" w:rsidRDefault="007F15C9" w:rsidP="003B0263">
            <w:pPr>
              <w:tabs>
                <w:tab w:val="left" w:pos="620"/>
              </w:tabs>
              <w:rPr>
                <w:rFonts w:eastAsia="MS Mincho"/>
                <w:sz w:val="22"/>
                <w:szCs w:val="22"/>
              </w:rPr>
            </w:pPr>
            <w:r w:rsidRPr="003B0263">
              <w:rPr>
                <w:rFonts w:eastAsia="MS Mincho"/>
                <w:sz w:val="22"/>
                <w:szCs w:val="22"/>
              </w:rPr>
              <w:t>7.6.</w:t>
            </w:r>
            <w:r w:rsidR="00170949" w:rsidRPr="003B0263">
              <w:rPr>
                <w:rFonts w:eastAsia="MS Mincho"/>
                <w:sz w:val="22"/>
                <w:szCs w:val="22"/>
              </w:rPr>
              <w:t>1</w:t>
            </w:r>
            <w:r w:rsidRPr="003B0263">
              <w:rPr>
                <w:rFonts w:eastAsia="MS Mincho"/>
                <w:sz w:val="22"/>
                <w:szCs w:val="22"/>
              </w:rPr>
              <w:t>.10</w:t>
            </w:r>
          </w:p>
        </w:tc>
        <w:tc>
          <w:tcPr>
            <w:tcW w:w="8275" w:type="dxa"/>
            <w:shd w:val="clear" w:color="auto" w:fill="auto"/>
          </w:tcPr>
          <w:p w14:paraId="7D08779E" w14:textId="77777777" w:rsidR="007F15C9" w:rsidRPr="003B0263" w:rsidRDefault="007F15C9" w:rsidP="003B0263">
            <w:pPr>
              <w:tabs>
                <w:tab w:val="left" w:pos="2495"/>
              </w:tabs>
              <w:rPr>
                <w:rFonts w:eastAsia="MS Mincho"/>
                <w:sz w:val="22"/>
                <w:szCs w:val="22"/>
              </w:rPr>
            </w:pPr>
            <w:r w:rsidRPr="003B0263">
              <w:rPr>
                <w:rFonts w:eastAsia="MS Mincho"/>
                <w:sz w:val="22"/>
                <w:szCs w:val="22"/>
              </w:rPr>
              <w:t>The Contractor shall provide a multi-level access control security system for the administrative terminal where user profiles can be established based upon the specific administrative terminal functions required by the user to perform his/her respective job.</w:t>
            </w:r>
          </w:p>
        </w:tc>
      </w:tr>
      <w:tr w:rsidR="007F15C9" w:rsidRPr="00FE7D7A" w14:paraId="18568893" w14:textId="77777777" w:rsidTr="003B0263">
        <w:trPr>
          <w:trHeight w:val="77"/>
        </w:trPr>
        <w:tc>
          <w:tcPr>
            <w:tcW w:w="1536" w:type="dxa"/>
            <w:shd w:val="clear" w:color="auto" w:fill="auto"/>
          </w:tcPr>
          <w:p w14:paraId="1C51FCF4" w14:textId="77777777" w:rsidR="007F15C9" w:rsidRPr="003B0263" w:rsidRDefault="007F15C9" w:rsidP="003B0263">
            <w:pPr>
              <w:tabs>
                <w:tab w:val="left" w:pos="620"/>
              </w:tabs>
              <w:rPr>
                <w:rFonts w:eastAsia="MS Mincho"/>
                <w:sz w:val="22"/>
                <w:szCs w:val="22"/>
              </w:rPr>
            </w:pPr>
            <w:r w:rsidRPr="003B0263">
              <w:rPr>
                <w:rFonts w:eastAsia="MS Mincho"/>
                <w:sz w:val="22"/>
                <w:szCs w:val="22"/>
              </w:rPr>
              <w:t>7.6.</w:t>
            </w:r>
            <w:r w:rsidR="00170949" w:rsidRPr="003B0263">
              <w:rPr>
                <w:rFonts w:eastAsia="MS Mincho"/>
                <w:sz w:val="22"/>
                <w:szCs w:val="22"/>
              </w:rPr>
              <w:t>1</w:t>
            </w:r>
            <w:r w:rsidRPr="003B0263">
              <w:rPr>
                <w:rFonts w:eastAsia="MS Mincho"/>
                <w:sz w:val="22"/>
                <w:szCs w:val="22"/>
              </w:rPr>
              <w:t>.11</w:t>
            </w:r>
          </w:p>
        </w:tc>
        <w:tc>
          <w:tcPr>
            <w:tcW w:w="8275" w:type="dxa"/>
            <w:shd w:val="clear" w:color="auto" w:fill="auto"/>
          </w:tcPr>
          <w:p w14:paraId="1061F090" w14:textId="77777777" w:rsidR="007F15C9" w:rsidRPr="003B0263" w:rsidRDefault="000F1ABB" w:rsidP="00396B48">
            <w:pPr>
              <w:rPr>
                <w:rFonts w:eastAsia="MS Mincho"/>
              </w:rPr>
            </w:pPr>
            <w:r w:rsidRPr="003B0263">
              <w:rPr>
                <w:rFonts w:eastAsia="MS Mincho"/>
                <w:sz w:val="22"/>
                <w:szCs w:val="22"/>
              </w:rPr>
              <w:t xml:space="preserve">The Contractor shall review the administrative terminal user accounts every month for inactivity. When an account has been inactive for a </w:t>
            </w:r>
            <w:r w:rsidR="001E19E2" w:rsidRPr="003B0263">
              <w:rPr>
                <w:rFonts w:eastAsia="MS Mincho"/>
                <w:sz w:val="22"/>
                <w:szCs w:val="22"/>
              </w:rPr>
              <w:t xml:space="preserve">thirty (30) </w:t>
            </w:r>
            <w:r w:rsidRPr="003B0263">
              <w:rPr>
                <w:rFonts w:eastAsia="MS Mincho"/>
                <w:sz w:val="22"/>
                <w:szCs w:val="22"/>
              </w:rPr>
              <w:t xml:space="preserve">day period, the user shall be disabled in the administrative terminal. </w:t>
            </w:r>
          </w:p>
        </w:tc>
      </w:tr>
      <w:tr w:rsidR="007F15C9" w:rsidRPr="00FE7D7A" w14:paraId="73B78FF6" w14:textId="77777777" w:rsidTr="003B0263">
        <w:trPr>
          <w:trHeight w:val="77"/>
        </w:trPr>
        <w:tc>
          <w:tcPr>
            <w:tcW w:w="1536" w:type="dxa"/>
            <w:shd w:val="clear" w:color="auto" w:fill="auto"/>
          </w:tcPr>
          <w:p w14:paraId="4AC23516" w14:textId="77777777" w:rsidR="007F15C9" w:rsidRPr="003B0263" w:rsidRDefault="007F15C9" w:rsidP="003B0263">
            <w:pPr>
              <w:tabs>
                <w:tab w:val="left" w:pos="620"/>
              </w:tabs>
              <w:rPr>
                <w:rFonts w:eastAsia="MS Mincho"/>
                <w:sz w:val="22"/>
                <w:szCs w:val="22"/>
              </w:rPr>
            </w:pPr>
            <w:r w:rsidRPr="003B0263">
              <w:rPr>
                <w:rFonts w:eastAsia="MS Mincho"/>
                <w:sz w:val="22"/>
                <w:szCs w:val="22"/>
              </w:rPr>
              <w:t>7.6.</w:t>
            </w:r>
            <w:r w:rsidR="00170949" w:rsidRPr="003B0263">
              <w:rPr>
                <w:rFonts w:eastAsia="MS Mincho"/>
                <w:sz w:val="22"/>
                <w:szCs w:val="22"/>
              </w:rPr>
              <w:t>1</w:t>
            </w:r>
            <w:r w:rsidRPr="003B0263">
              <w:rPr>
                <w:rFonts w:eastAsia="MS Mincho"/>
                <w:sz w:val="22"/>
                <w:szCs w:val="22"/>
              </w:rPr>
              <w:t>.12</w:t>
            </w:r>
          </w:p>
        </w:tc>
        <w:tc>
          <w:tcPr>
            <w:tcW w:w="8275" w:type="dxa"/>
            <w:shd w:val="clear" w:color="auto" w:fill="auto"/>
          </w:tcPr>
          <w:p w14:paraId="177B63FD" w14:textId="77777777" w:rsidR="007F15C9" w:rsidRPr="003B0263" w:rsidRDefault="007F15C9" w:rsidP="003B0263">
            <w:pPr>
              <w:tabs>
                <w:tab w:val="left" w:pos="2495"/>
              </w:tabs>
              <w:rPr>
                <w:rFonts w:eastAsia="MS Mincho"/>
                <w:sz w:val="22"/>
                <w:szCs w:val="22"/>
              </w:rPr>
            </w:pPr>
            <w:r w:rsidRPr="003B0263">
              <w:rPr>
                <w:rFonts w:eastAsia="MS Mincho"/>
                <w:sz w:val="22"/>
                <w:szCs w:val="22"/>
              </w:rPr>
              <w:t xml:space="preserve">The Contractor shall provide an administrative terminal that allow for the audit of other administrative terminal users account access, including the screen/function viewed by each user and the recipient account, including the date and time of each viewing. </w:t>
            </w:r>
          </w:p>
        </w:tc>
      </w:tr>
      <w:tr w:rsidR="007F15C9" w14:paraId="33B5DD71" w14:textId="77777777" w:rsidTr="003B0263">
        <w:trPr>
          <w:trHeight w:val="77"/>
        </w:trPr>
        <w:tc>
          <w:tcPr>
            <w:tcW w:w="1536" w:type="dxa"/>
            <w:shd w:val="clear" w:color="auto" w:fill="auto"/>
          </w:tcPr>
          <w:p w14:paraId="641AD344" w14:textId="77777777" w:rsidR="007F15C9" w:rsidRPr="003B0263" w:rsidRDefault="007F15C9" w:rsidP="003B0263">
            <w:pPr>
              <w:tabs>
                <w:tab w:val="left" w:pos="620"/>
              </w:tabs>
              <w:rPr>
                <w:rFonts w:eastAsia="MS Mincho"/>
                <w:sz w:val="22"/>
                <w:szCs w:val="22"/>
              </w:rPr>
            </w:pPr>
            <w:r w:rsidRPr="003B0263">
              <w:rPr>
                <w:rFonts w:eastAsia="MS Mincho"/>
                <w:sz w:val="22"/>
                <w:szCs w:val="22"/>
              </w:rPr>
              <w:t>7.6.</w:t>
            </w:r>
            <w:r w:rsidR="00170949" w:rsidRPr="003B0263">
              <w:rPr>
                <w:rFonts w:eastAsia="MS Mincho"/>
                <w:sz w:val="22"/>
                <w:szCs w:val="22"/>
              </w:rPr>
              <w:t>1</w:t>
            </w:r>
            <w:r w:rsidRPr="003B0263">
              <w:rPr>
                <w:rFonts w:eastAsia="MS Mincho"/>
                <w:sz w:val="22"/>
                <w:szCs w:val="22"/>
              </w:rPr>
              <w:t>.13</w:t>
            </w:r>
          </w:p>
        </w:tc>
        <w:tc>
          <w:tcPr>
            <w:tcW w:w="8275" w:type="dxa"/>
            <w:shd w:val="clear" w:color="auto" w:fill="auto"/>
          </w:tcPr>
          <w:p w14:paraId="7427BE21" w14:textId="77777777" w:rsidR="007F15C9" w:rsidRPr="003B0263" w:rsidRDefault="007F15C9" w:rsidP="003B0263">
            <w:pPr>
              <w:tabs>
                <w:tab w:val="left" w:pos="2495"/>
              </w:tabs>
              <w:rPr>
                <w:rFonts w:eastAsia="MS Mincho"/>
                <w:sz w:val="22"/>
                <w:szCs w:val="22"/>
              </w:rPr>
            </w:pPr>
            <w:r w:rsidRPr="003B0263">
              <w:rPr>
                <w:rFonts w:eastAsia="MS Mincho"/>
                <w:sz w:val="22"/>
                <w:szCs w:val="22"/>
              </w:rPr>
              <w:t>The Contractor shall provide administrative terminal support through a browser-based administrative terminal that conforms to the State communication protocols and is accessible through current Agency hardware and software.</w:t>
            </w:r>
          </w:p>
        </w:tc>
      </w:tr>
      <w:tr w:rsidR="007F15C9" w14:paraId="222557F4" w14:textId="77777777" w:rsidTr="003B0263">
        <w:trPr>
          <w:trHeight w:val="77"/>
        </w:trPr>
        <w:tc>
          <w:tcPr>
            <w:tcW w:w="1536" w:type="dxa"/>
            <w:shd w:val="clear" w:color="auto" w:fill="auto"/>
          </w:tcPr>
          <w:p w14:paraId="62FD0FCA" w14:textId="77777777" w:rsidR="007F15C9" w:rsidRPr="003B0263" w:rsidRDefault="007F15C9" w:rsidP="003B0263">
            <w:pPr>
              <w:tabs>
                <w:tab w:val="left" w:pos="620"/>
              </w:tabs>
              <w:rPr>
                <w:rFonts w:eastAsia="MS Mincho"/>
                <w:sz w:val="22"/>
                <w:szCs w:val="22"/>
              </w:rPr>
            </w:pPr>
            <w:r w:rsidRPr="003B0263">
              <w:rPr>
                <w:rFonts w:eastAsia="MS Mincho"/>
                <w:sz w:val="22"/>
                <w:szCs w:val="22"/>
              </w:rPr>
              <w:t>7.6.</w:t>
            </w:r>
            <w:r w:rsidR="00170949" w:rsidRPr="003B0263">
              <w:rPr>
                <w:rFonts w:eastAsia="MS Mincho"/>
                <w:sz w:val="22"/>
                <w:szCs w:val="22"/>
              </w:rPr>
              <w:t>1</w:t>
            </w:r>
            <w:r w:rsidRPr="003B0263">
              <w:rPr>
                <w:rFonts w:eastAsia="MS Mincho"/>
                <w:sz w:val="22"/>
                <w:szCs w:val="22"/>
              </w:rPr>
              <w:t>.14</w:t>
            </w:r>
          </w:p>
        </w:tc>
        <w:tc>
          <w:tcPr>
            <w:tcW w:w="8275" w:type="dxa"/>
            <w:shd w:val="clear" w:color="auto" w:fill="auto"/>
          </w:tcPr>
          <w:p w14:paraId="2153AD20" w14:textId="77777777" w:rsidR="007F15C9" w:rsidRPr="003B0263" w:rsidRDefault="007F15C9" w:rsidP="003B0263">
            <w:pPr>
              <w:tabs>
                <w:tab w:val="left" w:pos="2495"/>
              </w:tabs>
              <w:rPr>
                <w:rFonts w:eastAsia="MS Mincho"/>
                <w:sz w:val="22"/>
                <w:szCs w:val="22"/>
              </w:rPr>
            </w:pPr>
            <w:r w:rsidRPr="003B0263">
              <w:rPr>
                <w:rFonts w:eastAsia="MS Mincho"/>
                <w:sz w:val="22"/>
                <w:szCs w:val="22"/>
              </w:rPr>
              <w:t>The administrative terminal shall require a first-time user or users who</w:t>
            </w:r>
            <w:r w:rsidR="00013C3E" w:rsidRPr="003B0263">
              <w:rPr>
                <w:rFonts w:eastAsia="MS Mincho"/>
                <w:sz w:val="22"/>
                <w:szCs w:val="22"/>
              </w:rPr>
              <w:t>se</w:t>
            </w:r>
            <w:r w:rsidRPr="003B0263">
              <w:rPr>
                <w:rFonts w:eastAsia="MS Mincho"/>
                <w:sz w:val="22"/>
                <w:szCs w:val="22"/>
              </w:rPr>
              <w:t xml:space="preserve"> passwords required an administrative reset to change their password immediately to ensure it is not compromised.</w:t>
            </w:r>
          </w:p>
        </w:tc>
      </w:tr>
      <w:tr w:rsidR="007F15C9" w14:paraId="7C91A3B3" w14:textId="77777777" w:rsidTr="003B0263">
        <w:trPr>
          <w:trHeight w:val="77"/>
        </w:trPr>
        <w:tc>
          <w:tcPr>
            <w:tcW w:w="1536" w:type="dxa"/>
            <w:shd w:val="clear" w:color="auto" w:fill="auto"/>
          </w:tcPr>
          <w:p w14:paraId="0DABEF61" w14:textId="77777777" w:rsidR="007F15C9" w:rsidRPr="003B0263" w:rsidRDefault="007F15C9" w:rsidP="003B0263">
            <w:pPr>
              <w:tabs>
                <w:tab w:val="left" w:pos="620"/>
              </w:tabs>
              <w:rPr>
                <w:rFonts w:eastAsia="MS Mincho"/>
                <w:sz w:val="22"/>
                <w:szCs w:val="22"/>
              </w:rPr>
            </w:pPr>
            <w:r w:rsidRPr="003B0263">
              <w:rPr>
                <w:rFonts w:eastAsia="MS Mincho"/>
                <w:sz w:val="22"/>
                <w:szCs w:val="22"/>
              </w:rPr>
              <w:lastRenderedPageBreak/>
              <w:t>7.6.</w:t>
            </w:r>
            <w:r w:rsidR="00170949" w:rsidRPr="003B0263">
              <w:rPr>
                <w:rFonts w:eastAsia="MS Mincho"/>
                <w:sz w:val="22"/>
                <w:szCs w:val="22"/>
              </w:rPr>
              <w:t>1</w:t>
            </w:r>
            <w:r w:rsidRPr="003B0263">
              <w:rPr>
                <w:rFonts w:eastAsia="MS Mincho"/>
                <w:sz w:val="22"/>
                <w:szCs w:val="22"/>
              </w:rPr>
              <w:t>.15</w:t>
            </w:r>
          </w:p>
        </w:tc>
        <w:tc>
          <w:tcPr>
            <w:tcW w:w="8275" w:type="dxa"/>
            <w:shd w:val="clear" w:color="auto" w:fill="auto"/>
          </w:tcPr>
          <w:p w14:paraId="180B1782" w14:textId="77777777" w:rsidR="007F15C9" w:rsidRPr="003B0263" w:rsidRDefault="007F15C9" w:rsidP="003B0263">
            <w:pPr>
              <w:tabs>
                <w:tab w:val="left" w:pos="2495"/>
              </w:tabs>
              <w:rPr>
                <w:rFonts w:eastAsia="MS Mincho"/>
                <w:sz w:val="22"/>
                <w:szCs w:val="22"/>
              </w:rPr>
            </w:pPr>
            <w:r w:rsidRPr="003B0263">
              <w:rPr>
                <w:rFonts w:eastAsia="MS Mincho"/>
                <w:sz w:val="22"/>
                <w:szCs w:val="22"/>
              </w:rPr>
              <w:t xml:space="preserve">The </w:t>
            </w:r>
            <w:r w:rsidR="009C12CD" w:rsidRPr="003B0263">
              <w:rPr>
                <w:rFonts w:eastAsia="MS Mincho"/>
                <w:sz w:val="22"/>
                <w:szCs w:val="22"/>
              </w:rPr>
              <w:t xml:space="preserve">Contractor’s </w:t>
            </w:r>
            <w:r w:rsidRPr="003B0263">
              <w:rPr>
                <w:rFonts w:eastAsia="MS Mincho"/>
                <w:sz w:val="22"/>
                <w:szCs w:val="22"/>
              </w:rPr>
              <w:t xml:space="preserve">administrative terminal </w:t>
            </w:r>
            <w:r w:rsidR="009C12CD" w:rsidRPr="003B0263">
              <w:rPr>
                <w:rFonts w:eastAsia="MS Mincho"/>
                <w:sz w:val="22"/>
                <w:szCs w:val="22"/>
              </w:rPr>
              <w:t xml:space="preserve">shall require </w:t>
            </w:r>
            <w:r w:rsidRPr="003B0263">
              <w:rPr>
                <w:rFonts w:eastAsia="MS Mincho"/>
                <w:sz w:val="22"/>
                <w:szCs w:val="22"/>
              </w:rPr>
              <w:t xml:space="preserve">users to change their passwords at the expiration of a State determined parameter. The default password expiration parameter shall be </w:t>
            </w:r>
            <w:r w:rsidR="001E19E2" w:rsidRPr="003B0263">
              <w:rPr>
                <w:rFonts w:eastAsia="MS Mincho"/>
                <w:sz w:val="22"/>
                <w:szCs w:val="22"/>
              </w:rPr>
              <w:t>sixty (60)</w:t>
            </w:r>
            <w:r w:rsidRPr="003B0263">
              <w:rPr>
                <w:rFonts w:eastAsia="MS Mincho"/>
                <w:sz w:val="22"/>
                <w:szCs w:val="22"/>
              </w:rPr>
              <w:t xml:space="preserve"> days. The Agency will be able to change this parameter as needed.</w:t>
            </w:r>
          </w:p>
        </w:tc>
      </w:tr>
      <w:tr w:rsidR="007F15C9" w14:paraId="6069226B" w14:textId="77777777" w:rsidTr="003B0263">
        <w:trPr>
          <w:trHeight w:val="77"/>
        </w:trPr>
        <w:tc>
          <w:tcPr>
            <w:tcW w:w="1536" w:type="dxa"/>
            <w:shd w:val="clear" w:color="auto" w:fill="auto"/>
          </w:tcPr>
          <w:p w14:paraId="7A42032F" w14:textId="77777777" w:rsidR="007F15C9" w:rsidRPr="003B0263" w:rsidRDefault="007F15C9" w:rsidP="003B0263">
            <w:pPr>
              <w:tabs>
                <w:tab w:val="left" w:pos="620"/>
              </w:tabs>
              <w:rPr>
                <w:rFonts w:eastAsia="MS Mincho"/>
                <w:sz w:val="22"/>
                <w:szCs w:val="22"/>
              </w:rPr>
            </w:pPr>
            <w:r w:rsidRPr="003B0263">
              <w:rPr>
                <w:rFonts w:eastAsia="MS Mincho"/>
                <w:sz w:val="22"/>
                <w:szCs w:val="22"/>
              </w:rPr>
              <w:t>7.6.</w:t>
            </w:r>
            <w:r w:rsidR="00170949" w:rsidRPr="003B0263">
              <w:rPr>
                <w:rFonts w:eastAsia="MS Mincho"/>
                <w:sz w:val="22"/>
                <w:szCs w:val="22"/>
              </w:rPr>
              <w:t>1</w:t>
            </w:r>
            <w:r w:rsidRPr="003B0263">
              <w:rPr>
                <w:rFonts w:eastAsia="MS Mincho"/>
                <w:sz w:val="22"/>
                <w:szCs w:val="22"/>
              </w:rPr>
              <w:t>.16</w:t>
            </w:r>
          </w:p>
        </w:tc>
        <w:tc>
          <w:tcPr>
            <w:tcW w:w="8275" w:type="dxa"/>
            <w:shd w:val="clear" w:color="auto" w:fill="auto"/>
          </w:tcPr>
          <w:p w14:paraId="51811756" w14:textId="77777777" w:rsidR="007F15C9" w:rsidRPr="003B0263" w:rsidRDefault="007F15C9" w:rsidP="003B0263">
            <w:pPr>
              <w:tabs>
                <w:tab w:val="left" w:pos="2495"/>
              </w:tabs>
              <w:rPr>
                <w:rFonts w:eastAsia="MS Mincho"/>
                <w:sz w:val="22"/>
                <w:szCs w:val="22"/>
              </w:rPr>
            </w:pPr>
            <w:r w:rsidRPr="003B0263">
              <w:rPr>
                <w:rFonts w:eastAsia="MS Mincho"/>
                <w:sz w:val="22"/>
                <w:szCs w:val="22"/>
              </w:rPr>
              <w:t>The administrative terminal shall lock out users after three (3) consecutive invalid password attempts. The Agency will be able to change this parameter as needed.</w:t>
            </w:r>
          </w:p>
        </w:tc>
      </w:tr>
      <w:tr w:rsidR="007F15C9" w14:paraId="6F7D57FD" w14:textId="77777777" w:rsidTr="003B0263">
        <w:trPr>
          <w:trHeight w:val="77"/>
        </w:trPr>
        <w:tc>
          <w:tcPr>
            <w:tcW w:w="1536" w:type="dxa"/>
            <w:shd w:val="clear" w:color="auto" w:fill="auto"/>
          </w:tcPr>
          <w:p w14:paraId="3C5A5D74" w14:textId="77777777" w:rsidR="007F15C9" w:rsidRPr="003B0263" w:rsidRDefault="007F15C9" w:rsidP="003B0263">
            <w:pPr>
              <w:tabs>
                <w:tab w:val="left" w:pos="620"/>
              </w:tabs>
              <w:rPr>
                <w:rFonts w:eastAsia="MS Mincho"/>
                <w:sz w:val="22"/>
                <w:szCs w:val="22"/>
              </w:rPr>
            </w:pPr>
            <w:r w:rsidRPr="003B0263">
              <w:rPr>
                <w:rFonts w:eastAsia="MS Mincho"/>
                <w:sz w:val="22"/>
                <w:szCs w:val="22"/>
              </w:rPr>
              <w:t>7.6.</w:t>
            </w:r>
            <w:r w:rsidR="00170949" w:rsidRPr="003B0263">
              <w:rPr>
                <w:rFonts w:eastAsia="MS Mincho"/>
                <w:sz w:val="22"/>
                <w:szCs w:val="22"/>
              </w:rPr>
              <w:t>1</w:t>
            </w:r>
            <w:r w:rsidRPr="003B0263">
              <w:rPr>
                <w:rFonts w:eastAsia="MS Mincho"/>
                <w:sz w:val="22"/>
                <w:szCs w:val="22"/>
              </w:rPr>
              <w:t>.17</w:t>
            </w:r>
          </w:p>
        </w:tc>
        <w:tc>
          <w:tcPr>
            <w:tcW w:w="8275" w:type="dxa"/>
            <w:shd w:val="clear" w:color="auto" w:fill="auto"/>
          </w:tcPr>
          <w:p w14:paraId="71C00B45" w14:textId="77777777" w:rsidR="007F15C9" w:rsidRPr="003B0263" w:rsidRDefault="007F15C9" w:rsidP="003B0263">
            <w:pPr>
              <w:tabs>
                <w:tab w:val="left" w:pos="2495"/>
              </w:tabs>
              <w:rPr>
                <w:rFonts w:eastAsia="MS Mincho"/>
                <w:sz w:val="22"/>
                <w:szCs w:val="22"/>
              </w:rPr>
            </w:pPr>
            <w:r w:rsidRPr="003B0263">
              <w:rPr>
                <w:rFonts w:eastAsia="MS Mincho"/>
                <w:sz w:val="22"/>
                <w:szCs w:val="22"/>
              </w:rPr>
              <w:t xml:space="preserve">The administrative terminal shall support a batch process to add users and modify permissions. </w:t>
            </w:r>
          </w:p>
        </w:tc>
      </w:tr>
      <w:tr w:rsidR="007F15C9" w:rsidRPr="00FE7D7A" w14:paraId="6E4FBB43" w14:textId="77777777" w:rsidTr="003B0263">
        <w:trPr>
          <w:trHeight w:val="77"/>
        </w:trPr>
        <w:tc>
          <w:tcPr>
            <w:tcW w:w="1536" w:type="dxa"/>
            <w:shd w:val="clear" w:color="auto" w:fill="auto"/>
          </w:tcPr>
          <w:p w14:paraId="36A583EA" w14:textId="77777777" w:rsidR="007F15C9" w:rsidRPr="003B0263" w:rsidRDefault="007F15C9" w:rsidP="003B0263">
            <w:pPr>
              <w:tabs>
                <w:tab w:val="left" w:pos="620"/>
              </w:tabs>
              <w:rPr>
                <w:rFonts w:eastAsia="MS Mincho"/>
                <w:sz w:val="22"/>
                <w:szCs w:val="22"/>
              </w:rPr>
            </w:pPr>
            <w:r w:rsidRPr="003B0263">
              <w:rPr>
                <w:rFonts w:eastAsia="MS Mincho"/>
                <w:sz w:val="22"/>
                <w:szCs w:val="22"/>
              </w:rPr>
              <w:t>7.6.</w:t>
            </w:r>
            <w:r w:rsidR="00170949" w:rsidRPr="003B0263">
              <w:rPr>
                <w:rFonts w:eastAsia="MS Mincho"/>
                <w:sz w:val="22"/>
                <w:szCs w:val="22"/>
              </w:rPr>
              <w:t>1</w:t>
            </w:r>
            <w:r w:rsidRPr="003B0263">
              <w:rPr>
                <w:rFonts w:eastAsia="MS Mincho"/>
                <w:sz w:val="22"/>
                <w:szCs w:val="22"/>
              </w:rPr>
              <w:t>.18</w:t>
            </w:r>
          </w:p>
        </w:tc>
        <w:tc>
          <w:tcPr>
            <w:tcW w:w="8275" w:type="dxa"/>
            <w:shd w:val="clear" w:color="auto" w:fill="auto"/>
          </w:tcPr>
          <w:p w14:paraId="06C27D5B" w14:textId="77777777" w:rsidR="007F15C9" w:rsidRPr="003B0263" w:rsidRDefault="007F15C9" w:rsidP="003B0263">
            <w:pPr>
              <w:tabs>
                <w:tab w:val="left" w:pos="2495"/>
              </w:tabs>
              <w:rPr>
                <w:rFonts w:eastAsia="MS Mincho"/>
                <w:sz w:val="22"/>
                <w:szCs w:val="22"/>
              </w:rPr>
            </w:pPr>
            <w:r w:rsidRPr="003B0263">
              <w:rPr>
                <w:rFonts w:eastAsia="MS Mincho"/>
                <w:sz w:val="22"/>
                <w:szCs w:val="22"/>
              </w:rPr>
              <w:t>The Agency understands that the access to EPC information is restricted, however, the Contractor shall secure the necessary permissions to allow up to seven (7) Agency staff access to assist in problem resolution when recipients contact members of the legislature, the governor’s office, or any State agency, as deemed necessary by the State. These permissions shall include viewing of the recipient’s deposit history, EPC issuance history, and transaction activity.</w:t>
            </w:r>
          </w:p>
        </w:tc>
      </w:tr>
      <w:tr w:rsidR="00B73DE7" w:rsidRPr="00FE7D7A" w14:paraId="594F0596" w14:textId="77777777" w:rsidTr="003B0263">
        <w:trPr>
          <w:trHeight w:val="77"/>
        </w:trPr>
        <w:tc>
          <w:tcPr>
            <w:tcW w:w="1536" w:type="dxa"/>
            <w:shd w:val="clear" w:color="auto" w:fill="auto"/>
          </w:tcPr>
          <w:p w14:paraId="03CFE3D1" w14:textId="77777777" w:rsidR="00B73DE7" w:rsidRPr="003B0263" w:rsidRDefault="00170949" w:rsidP="003B0263">
            <w:pPr>
              <w:tabs>
                <w:tab w:val="left" w:pos="620"/>
              </w:tabs>
              <w:rPr>
                <w:rFonts w:eastAsia="MS Mincho"/>
                <w:sz w:val="22"/>
                <w:szCs w:val="22"/>
              </w:rPr>
            </w:pPr>
            <w:r w:rsidRPr="003B0263">
              <w:rPr>
                <w:rFonts w:eastAsia="MS Mincho"/>
                <w:sz w:val="22"/>
                <w:szCs w:val="22"/>
              </w:rPr>
              <w:t>7.6.1.19</w:t>
            </w:r>
          </w:p>
        </w:tc>
        <w:tc>
          <w:tcPr>
            <w:tcW w:w="8275" w:type="dxa"/>
            <w:shd w:val="clear" w:color="auto" w:fill="auto"/>
          </w:tcPr>
          <w:p w14:paraId="596380BF" w14:textId="77777777" w:rsidR="00B73DE7" w:rsidRPr="003B0263" w:rsidRDefault="00B73DE7" w:rsidP="003B0263">
            <w:pPr>
              <w:tabs>
                <w:tab w:val="left" w:pos="2495"/>
              </w:tabs>
              <w:rPr>
                <w:rFonts w:eastAsia="MS Mincho"/>
                <w:sz w:val="22"/>
                <w:szCs w:val="22"/>
              </w:rPr>
            </w:pPr>
            <w:r w:rsidRPr="003B0263">
              <w:rPr>
                <w:rFonts w:eastAsia="MS Mincho"/>
                <w:sz w:val="22"/>
                <w:szCs w:val="22"/>
              </w:rPr>
              <w:t xml:space="preserve">Prior to any deployment to the administrative terminal, the Contractor shall provide the Agency a demonstration </w:t>
            </w:r>
            <w:r w:rsidR="00C32E2F" w:rsidRPr="003B0263">
              <w:rPr>
                <w:rFonts w:eastAsia="MS Mincho"/>
                <w:sz w:val="22"/>
                <w:szCs w:val="22"/>
              </w:rPr>
              <w:t xml:space="preserve">of the update(s) </w:t>
            </w:r>
            <w:r w:rsidRPr="003B0263">
              <w:rPr>
                <w:rFonts w:eastAsia="MS Mincho"/>
                <w:sz w:val="22"/>
                <w:szCs w:val="22"/>
              </w:rPr>
              <w:t>and allow the Agency to conduct its own testing</w:t>
            </w:r>
            <w:r w:rsidR="00C32E2F" w:rsidRPr="003B0263">
              <w:rPr>
                <w:rFonts w:eastAsia="MS Mincho"/>
                <w:sz w:val="22"/>
                <w:szCs w:val="22"/>
              </w:rPr>
              <w:t xml:space="preserve"> of the update(s)</w:t>
            </w:r>
            <w:r w:rsidRPr="003B0263">
              <w:rPr>
                <w:rFonts w:eastAsia="MS Mincho"/>
                <w:sz w:val="22"/>
                <w:szCs w:val="22"/>
              </w:rPr>
              <w:t>.</w:t>
            </w:r>
          </w:p>
        </w:tc>
      </w:tr>
    </w:tbl>
    <w:p w14:paraId="47964267" w14:textId="77777777" w:rsidR="007F15C9" w:rsidRPr="00396B48" w:rsidRDefault="007F15C9" w:rsidP="007F15C9">
      <w:pPr>
        <w:contextualSpacing/>
        <w:rPr>
          <w:sz w:val="22"/>
          <w:szCs w:val="22"/>
        </w:rPr>
      </w:pPr>
    </w:p>
    <w:p w14:paraId="6A7E4D5F" w14:textId="77777777" w:rsidR="007F15C9" w:rsidRPr="00396B48" w:rsidRDefault="007F15C9" w:rsidP="007F15C9">
      <w:pPr>
        <w:contextualSpacing/>
        <w:rPr>
          <w:sz w:val="22"/>
          <w:szCs w:val="22"/>
        </w:rPr>
      </w:pPr>
      <w:r w:rsidRPr="00396B48">
        <w:rPr>
          <w:b/>
          <w:sz w:val="22"/>
          <w:szCs w:val="22"/>
        </w:rPr>
        <w:t>Bidder’</w:t>
      </w:r>
      <w:r w:rsidR="00B0058B" w:rsidRPr="00396B48">
        <w:rPr>
          <w:b/>
          <w:sz w:val="22"/>
          <w:szCs w:val="22"/>
        </w:rPr>
        <w:t>s Response Question #</w:t>
      </w:r>
      <w:r w:rsidR="00D65A55">
        <w:rPr>
          <w:b/>
          <w:sz w:val="22"/>
          <w:szCs w:val="22"/>
        </w:rPr>
        <w:t>99</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the </w:t>
      </w:r>
      <w:r w:rsidR="00027183" w:rsidRPr="00396B48">
        <w:rPr>
          <w:sz w:val="22"/>
          <w:szCs w:val="22"/>
        </w:rPr>
        <w:t>administrative terminal</w:t>
      </w:r>
      <w:r w:rsidRPr="00396B48">
        <w:rPr>
          <w:sz w:val="22"/>
          <w:szCs w:val="22"/>
        </w:rPr>
        <w:t xml:space="preserve"> and how it will meet the requirements listed above.</w:t>
      </w:r>
      <w:r w:rsidR="003146EE" w:rsidRPr="00396B48">
        <w:rPr>
          <w:sz w:val="22"/>
          <w:szCs w:val="22"/>
        </w:rPr>
        <w:t xml:space="preserve"> </w:t>
      </w:r>
    </w:p>
    <w:p w14:paraId="0A6B1B31" w14:textId="77777777" w:rsidR="00CB4B85" w:rsidRPr="00FE7D7A" w:rsidRDefault="0023371A" w:rsidP="00975369">
      <w:pPr>
        <w:pStyle w:val="ListParagraph"/>
        <w:numPr>
          <w:ilvl w:val="0"/>
          <w:numId w:val="188"/>
        </w:numPr>
      </w:pPr>
      <w:r w:rsidRPr="00FE7D7A">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49FEECEF" w14:textId="77777777" w:rsidR="003146EE" w:rsidRPr="00396B48" w:rsidRDefault="003146EE" w:rsidP="003C2BF5">
      <w:pPr>
        <w:contextualSpacing/>
        <w:rPr>
          <w:sz w:val="22"/>
          <w:szCs w:val="22"/>
        </w:rPr>
      </w:pPr>
    </w:p>
    <w:p w14:paraId="53D46743" w14:textId="77777777" w:rsidR="00153FA5" w:rsidRPr="00117D68" w:rsidRDefault="00153FA5" w:rsidP="00353CFA">
      <w:pPr>
        <w:pStyle w:val="Heading3"/>
        <w:rPr>
          <w:szCs w:val="22"/>
        </w:rPr>
      </w:pPr>
      <w:r w:rsidRPr="000C52EB">
        <w:rPr>
          <w:szCs w:val="22"/>
        </w:rPr>
        <w:t xml:space="preserve">Agency Training Requirements. </w:t>
      </w:r>
    </w:p>
    <w:p w14:paraId="168A5866" w14:textId="77777777" w:rsidR="00153FA5" w:rsidRPr="00396B48" w:rsidRDefault="00153FA5" w:rsidP="00153FA5">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153FA5" w:rsidRPr="00FE7D7A" w14:paraId="1B75C97D" w14:textId="77777777" w:rsidTr="003B0263">
        <w:trPr>
          <w:trHeight w:val="77"/>
        </w:trPr>
        <w:tc>
          <w:tcPr>
            <w:tcW w:w="1536" w:type="dxa"/>
            <w:shd w:val="clear" w:color="auto" w:fill="auto"/>
          </w:tcPr>
          <w:p w14:paraId="546DF97A" w14:textId="77777777" w:rsidR="00153FA5" w:rsidRPr="003B0263" w:rsidRDefault="00142A0D" w:rsidP="003B0263">
            <w:pPr>
              <w:tabs>
                <w:tab w:val="left" w:pos="620"/>
              </w:tabs>
              <w:rPr>
                <w:rFonts w:eastAsia="MS Mincho"/>
                <w:sz w:val="22"/>
                <w:szCs w:val="22"/>
              </w:rPr>
            </w:pPr>
            <w:r w:rsidRPr="003B0263">
              <w:rPr>
                <w:rFonts w:eastAsia="MS Mincho"/>
                <w:sz w:val="22"/>
                <w:szCs w:val="22"/>
              </w:rPr>
              <w:t>7.6.</w:t>
            </w:r>
            <w:r w:rsidR="00170949" w:rsidRPr="003B0263">
              <w:rPr>
                <w:rFonts w:eastAsia="MS Mincho"/>
                <w:sz w:val="22"/>
                <w:szCs w:val="22"/>
              </w:rPr>
              <w:t>2</w:t>
            </w:r>
            <w:r w:rsidR="008A0EAD" w:rsidRPr="003B0263">
              <w:rPr>
                <w:rFonts w:eastAsia="MS Mincho"/>
                <w:sz w:val="22"/>
                <w:szCs w:val="22"/>
              </w:rPr>
              <w:t>.</w:t>
            </w:r>
            <w:r w:rsidR="00170949" w:rsidRPr="003B0263">
              <w:rPr>
                <w:rFonts w:eastAsia="MS Mincho"/>
                <w:sz w:val="22"/>
                <w:szCs w:val="22"/>
              </w:rPr>
              <w:t>1</w:t>
            </w:r>
          </w:p>
        </w:tc>
        <w:tc>
          <w:tcPr>
            <w:tcW w:w="8275" w:type="dxa"/>
            <w:shd w:val="clear" w:color="auto" w:fill="auto"/>
          </w:tcPr>
          <w:p w14:paraId="1A088E8C" w14:textId="77777777" w:rsidR="00153FA5" w:rsidRPr="003B0263" w:rsidRDefault="00153FA5" w:rsidP="003B0263">
            <w:pPr>
              <w:tabs>
                <w:tab w:val="left" w:pos="1552"/>
              </w:tabs>
              <w:rPr>
                <w:rFonts w:eastAsia="MS Mincho"/>
                <w:sz w:val="22"/>
                <w:szCs w:val="22"/>
              </w:rPr>
            </w:pPr>
            <w:r w:rsidRPr="003B0263">
              <w:rPr>
                <w:rFonts w:eastAsia="MS Mincho"/>
                <w:sz w:val="22"/>
                <w:szCs w:val="22"/>
              </w:rPr>
              <w:t>The Contractor's Agency training materials shall cover all of the functionality supported by the EPC solution. The material shall cover:</w:t>
            </w:r>
          </w:p>
          <w:p w14:paraId="55514070" w14:textId="77777777" w:rsidR="00153FA5" w:rsidRPr="003B0263" w:rsidRDefault="00153FA5" w:rsidP="003B0263">
            <w:pPr>
              <w:pStyle w:val="ListParagraph"/>
              <w:numPr>
                <w:ilvl w:val="0"/>
                <w:numId w:val="122"/>
              </w:numPr>
              <w:tabs>
                <w:tab w:val="left" w:pos="1552"/>
              </w:tabs>
              <w:spacing w:before="0" w:after="0"/>
            </w:pPr>
            <w:r w:rsidRPr="003B0263">
              <w:t>Security features within the system,</w:t>
            </w:r>
          </w:p>
          <w:p w14:paraId="2921EFA4" w14:textId="77777777" w:rsidR="00153FA5" w:rsidRPr="003B0263" w:rsidRDefault="00153FA5" w:rsidP="003B0263">
            <w:pPr>
              <w:pStyle w:val="ListParagraph"/>
              <w:numPr>
                <w:ilvl w:val="0"/>
                <w:numId w:val="122"/>
              </w:numPr>
              <w:tabs>
                <w:tab w:val="left" w:pos="1552"/>
              </w:tabs>
              <w:spacing w:before="0" w:after="0"/>
            </w:pPr>
            <w:r w:rsidRPr="003B0263">
              <w:t>Accessing the administrative terminal functions,</w:t>
            </w:r>
          </w:p>
          <w:p w14:paraId="15F33016" w14:textId="77777777" w:rsidR="00903198" w:rsidRPr="003B0263" w:rsidRDefault="00153FA5" w:rsidP="003B0263">
            <w:pPr>
              <w:pStyle w:val="ListParagraph"/>
              <w:numPr>
                <w:ilvl w:val="0"/>
                <w:numId w:val="122"/>
              </w:numPr>
              <w:tabs>
                <w:tab w:val="left" w:pos="1552"/>
              </w:tabs>
              <w:spacing w:before="0" w:after="0"/>
            </w:pPr>
            <w:r w:rsidRPr="003B0263">
              <w:t>Training on detailed explanation of the screens and functions supported by the administrative terminal application,</w:t>
            </w:r>
          </w:p>
          <w:p w14:paraId="2D8876BD" w14:textId="77777777" w:rsidR="00153FA5" w:rsidRPr="003B0263" w:rsidRDefault="00903198" w:rsidP="003B0263">
            <w:pPr>
              <w:pStyle w:val="ListParagraph"/>
              <w:numPr>
                <w:ilvl w:val="0"/>
                <w:numId w:val="122"/>
              </w:numPr>
              <w:tabs>
                <w:tab w:val="left" w:pos="1552"/>
              </w:tabs>
              <w:spacing w:before="0" w:after="0"/>
            </w:pPr>
            <w:r w:rsidRPr="003B0263">
              <w:t>How to use the Mobile Application,</w:t>
            </w:r>
            <w:r w:rsidR="00153FA5" w:rsidRPr="003B0263">
              <w:t xml:space="preserve"> and </w:t>
            </w:r>
          </w:p>
          <w:p w14:paraId="673FF3B8" w14:textId="77777777" w:rsidR="00153FA5" w:rsidRPr="003B0263" w:rsidRDefault="00153FA5" w:rsidP="003B0263">
            <w:pPr>
              <w:pStyle w:val="ListParagraph"/>
              <w:numPr>
                <w:ilvl w:val="0"/>
                <w:numId w:val="122"/>
              </w:numPr>
              <w:tabs>
                <w:tab w:val="left" w:pos="1552"/>
              </w:tabs>
              <w:spacing w:before="0" w:after="0"/>
            </w:pPr>
            <w:r w:rsidRPr="003B0263">
              <w:t>Detailed description and use of the reports generated by the EPC solution.</w:t>
            </w:r>
          </w:p>
        </w:tc>
      </w:tr>
      <w:tr w:rsidR="00153FA5" w:rsidRPr="00FE7D7A" w14:paraId="60D6A105" w14:textId="77777777" w:rsidTr="003B0263">
        <w:trPr>
          <w:trHeight w:val="77"/>
        </w:trPr>
        <w:tc>
          <w:tcPr>
            <w:tcW w:w="1536" w:type="dxa"/>
            <w:shd w:val="clear" w:color="auto" w:fill="auto"/>
          </w:tcPr>
          <w:p w14:paraId="10BF8C9E" w14:textId="77777777" w:rsidR="00153FA5" w:rsidRPr="003B0263" w:rsidRDefault="00142A0D" w:rsidP="003B0263">
            <w:pPr>
              <w:tabs>
                <w:tab w:val="left" w:pos="620"/>
              </w:tabs>
              <w:rPr>
                <w:rFonts w:eastAsia="MS Mincho"/>
                <w:sz w:val="22"/>
                <w:szCs w:val="22"/>
              </w:rPr>
            </w:pPr>
            <w:r w:rsidRPr="003B0263">
              <w:rPr>
                <w:rFonts w:eastAsia="MS Mincho"/>
                <w:sz w:val="22"/>
                <w:szCs w:val="22"/>
              </w:rPr>
              <w:t>7.6.</w:t>
            </w:r>
            <w:r w:rsidR="00170949" w:rsidRPr="003B0263">
              <w:rPr>
                <w:rFonts w:eastAsia="MS Mincho"/>
                <w:sz w:val="22"/>
                <w:szCs w:val="22"/>
              </w:rPr>
              <w:t>2</w:t>
            </w:r>
            <w:r w:rsidR="008A0EAD" w:rsidRPr="003B0263">
              <w:rPr>
                <w:rFonts w:eastAsia="MS Mincho"/>
                <w:sz w:val="22"/>
                <w:szCs w:val="22"/>
              </w:rPr>
              <w:t>.</w:t>
            </w:r>
            <w:r w:rsidR="00170949" w:rsidRPr="003B0263">
              <w:rPr>
                <w:rFonts w:eastAsia="MS Mincho"/>
                <w:sz w:val="22"/>
                <w:szCs w:val="22"/>
              </w:rPr>
              <w:t>2</w:t>
            </w:r>
          </w:p>
        </w:tc>
        <w:tc>
          <w:tcPr>
            <w:tcW w:w="8275" w:type="dxa"/>
            <w:shd w:val="clear" w:color="auto" w:fill="auto"/>
          </w:tcPr>
          <w:p w14:paraId="1F823276" w14:textId="77777777" w:rsidR="00153FA5" w:rsidRPr="003B0263" w:rsidRDefault="00153FA5" w:rsidP="003B0263">
            <w:pPr>
              <w:tabs>
                <w:tab w:val="left" w:pos="2495"/>
              </w:tabs>
              <w:rPr>
                <w:rFonts w:eastAsia="MS Mincho"/>
                <w:sz w:val="22"/>
                <w:szCs w:val="22"/>
              </w:rPr>
            </w:pPr>
            <w:r w:rsidRPr="003B0263">
              <w:rPr>
                <w:rFonts w:eastAsia="MS Mincho"/>
                <w:sz w:val="22"/>
                <w:szCs w:val="22"/>
              </w:rPr>
              <w:t>The Contractor shall be responsible for providing in-person training on the EPC solution for Agency central office staff.</w:t>
            </w:r>
          </w:p>
        </w:tc>
      </w:tr>
      <w:tr w:rsidR="00153FA5" w:rsidRPr="00FE7D7A" w14:paraId="32D13149" w14:textId="77777777" w:rsidTr="003B0263">
        <w:trPr>
          <w:trHeight w:val="77"/>
        </w:trPr>
        <w:tc>
          <w:tcPr>
            <w:tcW w:w="1536" w:type="dxa"/>
            <w:shd w:val="clear" w:color="auto" w:fill="auto"/>
          </w:tcPr>
          <w:p w14:paraId="24EC39F3" w14:textId="77777777" w:rsidR="00153FA5" w:rsidRPr="003B0263" w:rsidRDefault="00142A0D" w:rsidP="003B0263">
            <w:pPr>
              <w:tabs>
                <w:tab w:val="left" w:pos="620"/>
              </w:tabs>
              <w:rPr>
                <w:rFonts w:eastAsia="MS Mincho"/>
                <w:sz w:val="22"/>
                <w:szCs w:val="22"/>
              </w:rPr>
            </w:pPr>
            <w:r w:rsidRPr="003B0263">
              <w:rPr>
                <w:rFonts w:eastAsia="MS Mincho"/>
                <w:sz w:val="22"/>
                <w:szCs w:val="22"/>
              </w:rPr>
              <w:t>7.6.</w:t>
            </w:r>
            <w:r w:rsidR="00170949" w:rsidRPr="003B0263">
              <w:rPr>
                <w:rFonts w:eastAsia="MS Mincho"/>
                <w:sz w:val="22"/>
                <w:szCs w:val="22"/>
              </w:rPr>
              <w:t>2.3</w:t>
            </w:r>
          </w:p>
        </w:tc>
        <w:tc>
          <w:tcPr>
            <w:tcW w:w="8275" w:type="dxa"/>
            <w:shd w:val="clear" w:color="auto" w:fill="auto"/>
          </w:tcPr>
          <w:p w14:paraId="1577DFCB" w14:textId="77777777" w:rsidR="00153FA5" w:rsidRPr="003B0263" w:rsidRDefault="00153FA5" w:rsidP="00153FA5">
            <w:pPr>
              <w:rPr>
                <w:rFonts w:eastAsia="MS Mincho"/>
                <w:sz w:val="22"/>
                <w:szCs w:val="22"/>
              </w:rPr>
            </w:pPr>
            <w:r w:rsidRPr="003B0263">
              <w:rPr>
                <w:rFonts w:eastAsia="MS Mincho"/>
                <w:sz w:val="22"/>
                <w:szCs w:val="22"/>
              </w:rPr>
              <w:t>The Contrac</w:t>
            </w:r>
            <w:r w:rsidR="007E6762" w:rsidRPr="003B0263">
              <w:rPr>
                <w:rFonts w:eastAsia="MS Mincho"/>
                <w:sz w:val="22"/>
                <w:szCs w:val="22"/>
              </w:rPr>
              <w:t>tor shall provide O</w:t>
            </w:r>
            <w:r w:rsidRPr="003B0263">
              <w:rPr>
                <w:rFonts w:eastAsia="MS Mincho"/>
                <w:sz w:val="22"/>
                <w:szCs w:val="22"/>
              </w:rPr>
              <w:t>nsite training for Agency EPC office systems staff on field definitions and file layouts of data files transmitted to the Agency for reporting purposes.</w:t>
            </w:r>
          </w:p>
        </w:tc>
      </w:tr>
      <w:tr w:rsidR="00153FA5" w:rsidRPr="00FE7D7A" w14:paraId="2EE56779" w14:textId="77777777" w:rsidTr="003B0263">
        <w:trPr>
          <w:trHeight w:val="377"/>
        </w:trPr>
        <w:tc>
          <w:tcPr>
            <w:tcW w:w="1536" w:type="dxa"/>
            <w:shd w:val="clear" w:color="auto" w:fill="auto"/>
          </w:tcPr>
          <w:p w14:paraId="1E5C7C63" w14:textId="77777777" w:rsidR="00153FA5" w:rsidRPr="003B0263" w:rsidRDefault="00142A0D" w:rsidP="003B0263">
            <w:pPr>
              <w:tabs>
                <w:tab w:val="left" w:pos="620"/>
              </w:tabs>
              <w:rPr>
                <w:rFonts w:eastAsia="MS Mincho"/>
                <w:sz w:val="22"/>
                <w:szCs w:val="22"/>
              </w:rPr>
            </w:pPr>
            <w:r w:rsidRPr="003B0263">
              <w:rPr>
                <w:rFonts w:eastAsia="MS Mincho"/>
                <w:sz w:val="22"/>
                <w:szCs w:val="22"/>
              </w:rPr>
              <w:t>7.6.</w:t>
            </w:r>
            <w:r w:rsidR="00170949" w:rsidRPr="003B0263">
              <w:rPr>
                <w:rFonts w:eastAsia="MS Mincho"/>
                <w:sz w:val="22"/>
                <w:szCs w:val="22"/>
              </w:rPr>
              <w:t>2</w:t>
            </w:r>
            <w:r w:rsidR="008A0EAD" w:rsidRPr="003B0263">
              <w:rPr>
                <w:rFonts w:eastAsia="MS Mincho"/>
                <w:sz w:val="22"/>
                <w:szCs w:val="22"/>
              </w:rPr>
              <w:t>.</w:t>
            </w:r>
            <w:r w:rsidR="00170949" w:rsidRPr="003B0263">
              <w:rPr>
                <w:rFonts w:eastAsia="MS Mincho"/>
                <w:sz w:val="22"/>
                <w:szCs w:val="22"/>
              </w:rPr>
              <w:t>4</w:t>
            </w:r>
          </w:p>
        </w:tc>
        <w:tc>
          <w:tcPr>
            <w:tcW w:w="8275" w:type="dxa"/>
            <w:shd w:val="clear" w:color="auto" w:fill="auto"/>
          </w:tcPr>
          <w:p w14:paraId="5D1CA4A6" w14:textId="77777777" w:rsidR="00153FA5" w:rsidRPr="003B0263" w:rsidRDefault="00153FA5" w:rsidP="003B0263">
            <w:pPr>
              <w:tabs>
                <w:tab w:val="left" w:pos="2495"/>
              </w:tabs>
              <w:rPr>
                <w:rFonts w:eastAsia="MS Mincho"/>
                <w:sz w:val="22"/>
                <w:szCs w:val="22"/>
              </w:rPr>
            </w:pPr>
            <w:r w:rsidRPr="003B0263">
              <w:rPr>
                <w:rFonts w:eastAsia="MS Mincho"/>
                <w:sz w:val="22"/>
                <w:szCs w:val="22"/>
              </w:rPr>
              <w:t xml:space="preserve">The Contractor shall ensure Agency office staff training shall be provided in a minimum of four (4) training sessions as defined in the approved </w:t>
            </w:r>
            <w:r w:rsidR="001A3BA3" w:rsidRPr="003B0263">
              <w:rPr>
                <w:rFonts w:eastAsia="MS Mincho"/>
                <w:sz w:val="22"/>
                <w:szCs w:val="22"/>
              </w:rPr>
              <w:t>project work plan</w:t>
            </w:r>
            <w:r w:rsidRPr="003B0263">
              <w:rPr>
                <w:rFonts w:eastAsia="MS Mincho"/>
                <w:sz w:val="22"/>
                <w:szCs w:val="22"/>
              </w:rPr>
              <w:t>. The session(s) will focus on administrative terminal functionality, cardholder and transaction data, and reporting available throughout the EPC solution.</w:t>
            </w:r>
          </w:p>
        </w:tc>
      </w:tr>
      <w:tr w:rsidR="00A8244D" w:rsidRPr="00FE7D7A" w14:paraId="64F58EDB" w14:textId="77777777" w:rsidTr="003B0263">
        <w:trPr>
          <w:trHeight w:val="188"/>
        </w:trPr>
        <w:tc>
          <w:tcPr>
            <w:tcW w:w="1536" w:type="dxa"/>
            <w:shd w:val="clear" w:color="auto" w:fill="auto"/>
          </w:tcPr>
          <w:p w14:paraId="31BF4767" w14:textId="77777777" w:rsidR="00A8244D" w:rsidRPr="003B0263" w:rsidRDefault="007B26F1" w:rsidP="003B0263">
            <w:pPr>
              <w:tabs>
                <w:tab w:val="left" w:pos="620"/>
              </w:tabs>
              <w:rPr>
                <w:rFonts w:eastAsia="MS Mincho"/>
                <w:sz w:val="22"/>
                <w:szCs w:val="22"/>
              </w:rPr>
            </w:pPr>
            <w:r w:rsidRPr="003B0263">
              <w:rPr>
                <w:rFonts w:eastAsia="MS Mincho"/>
                <w:sz w:val="22"/>
                <w:szCs w:val="22"/>
              </w:rPr>
              <w:t>7.6.2.5</w:t>
            </w:r>
          </w:p>
        </w:tc>
        <w:tc>
          <w:tcPr>
            <w:tcW w:w="8275" w:type="dxa"/>
            <w:shd w:val="clear" w:color="auto" w:fill="auto"/>
          </w:tcPr>
          <w:p w14:paraId="122307F9" w14:textId="77777777" w:rsidR="00A8244D" w:rsidRPr="003B0263" w:rsidRDefault="00A8244D" w:rsidP="003B0263">
            <w:pPr>
              <w:tabs>
                <w:tab w:val="left" w:pos="2495"/>
              </w:tabs>
              <w:rPr>
                <w:rFonts w:eastAsia="MS Mincho"/>
                <w:sz w:val="22"/>
                <w:szCs w:val="22"/>
              </w:rPr>
            </w:pPr>
            <w:r w:rsidRPr="003B0263">
              <w:rPr>
                <w:rFonts w:eastAsia="MS Mincho"/>
                <w:sz w:val="22"/>
                <w:szCs w:val="22"/>
              </w:rPr>
              <w:t xml:space="preserve">The Contractor shall ensure that whenever functionality of the EPC solution is modified, updates and revisions of the training materials shall be delivered to the Agency per the </w:t>
            </w:r>
            <w:r w:rsidRPr="003B0263">
              <w:rPr>
                <w:rFonts w:eastAsia="MS Mincho"/>
                <w:sz w:val="22"/>
                <w:szCs w:val="22"/>
              </w:rPr>
              <w:lastRenderedPageBreak/>
              <w:t>approved project work plan or Change Order.</w:t>
            </w:r>
          </w:p>
        </w:tc>
      </w:tr>
    </w:tbl>
    <w:p w14:paraId="3B7658A0" w14:textId="77777777" w:rsidR="00153FA5" w:rsidRPr="00396B48" w:rsidRDefault="00153FA5" w:rsidP="00153FA5">
      <w:pPr>
        <w:contextualSpacing/>
        <w:rPr>
          <w:sz w:val="22"/>
          <w:szCs w:val="22"/>
        </w:rPr>
      </w:pPr>
    </w:p>
    <w:p w14:paraId="4632CFA3" w14:textId="77777777" w:rsidR="00153FA5" w:rsidRPr="00396B48" w:rsidRDefault="00153FA5" w:rsidP="00153FA5">
      <w:pPr>
        <w:contextualSpacing/>
        <w:rPr>
          <w:sz w:val="22"/>
          <w:szCs w:val="22"/>
        </w:rPr>
      </w:pPr>
      <w:r w:rsidRPr="00396B48">
        <w:rPr>
          <w:b/>
          <w:sz w:val="22"/>
          <w:szCs w:val="22"/>
        </w:rPr>
        <w:t>Bidder’</w:t>
      </w:r>
      <w:r w:rsidR="00A26D6E" w:rsidRPr="00396B48">
        <w:rPr>
          <w:b/>
          <w:sz w:val="22"/>
          <w:szCs w:val="22"/>
        </w:rPr>
        <w:t>s Response Question #1</w:t>
      </w:r>
      <w:r w:rsidR="0042271E">
        <w:rPr>
          <w:b/>
          <w:sz w:val="22"/>
          <w:szCs w:val="22"/>
        </w:rPr>
        <w:t>0</w:t>
      </w:r>
      <w:r w:rsidR="00D65A55">
        <w:rPr>
          <w:b/>
          <w:sz w:val="22"/>
          <w:szCs w:val="22"/>
        </w:rPr>
        <w:t>0</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agency training and how it will meet the requirements listed above.</w:t>
      </w:r>
      <w:r w:rsidR="007E3E42" w:rsidRPr="00396B48">
        <w:rPr>
          <w:sz w:val="22"/>
          <w:szCs w:val="22"/>
        </w:rPr>
        <w:t xml:space="preserve"> </w:t>
      </w:r>
    </w:p>
    <w:p w14:paraId="26546E11" w14:textId="77777777" w:rsidR="0023371A" w:rsidRPr="00396B48" w:rsidRDefault="0023371A" w:rsidP="00975369">
      <w:pPr>
        <w:pStyle w:val="ListParagraph"/>
        <w:numPr>
          <w:ilvl w:val="0"/>
          <w:numId w:val="189"/>
        </w:numPr>
      </w:pPr>
      <w:r w:rsidRPr="00FE7D7A">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100F5174" w14:textId="77777777" w:rsidR="00FF0910" w:rsidRPr="00396B48" w:rsidRDefault="00FF0910" w:rsidP="00DD5AFB">
      <w:pPr>
        <w:contextualSpacing/>
        <w:rPr>
          <w:sz w:val="22"/>
          <w:szCs w:val="22"/>
        </w:rPr>
      </w:pPr>
    </w:p>
    <w:p w14:paraId="36B4895C" w14:textId="77777777" w:rsidR="003878E7" w:rsidRPr="000C52EB" w:rsidRDefault="003878E7" w:rsidP="003878E7">
      <w:pPr>
        <w:pStyle w:val="Heading3"/>
        <w:rPr>
          <w:szCs w:val="22"/>
        </w:rPr>
      </w:pPr>
      <w:r w:rsidRPr="000C52EB">
        <w:rPr>
          <w:szCs w:val="22"/>
        </w:rPr>
        <w:t xml:space="preserve">Help Desk Requirements. </w:t>
      </w:r>
    </w:p>
    <w:p w14:paraId="47066D6E" w14:textId="77777777" w:rsidR="003878E7" w:rsidRPr="00396B48" w:rsidRDefault="003878E7" w:rsidP="003878E7">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3878E7" w:rsidRPr="00FE7D7A" w14:paraId="5CA63880" w14:textId="77777777" w:rsidTr="003B0263">
        <w:trPr>
          <w:trHeight w:val="77"/>
        </w:trPr>
        <w:tc>
          <w:tcPr>
            <w:tcW w:w="1536" w:type="dxa"/>
            <w:shd w:val="clear" w:color="auto" w:fill="auto"/>
          </w:tcPr>
          <w:p w14:paraId="5CA0FB16" w14:textId="77777777" w:rsidR="003878E7" w:rsidRPr="003B0263" w:rsidRDefault="007B26F1" w:rsidP="003B0263">
            <w:pPr>
              <w:tabs>
                <w:tab w:val="left" w:pos="620"/>
              </w:tabs>
              <w:rPr>
                <w:rFonts w:eastAsia="MS Mincho"/>
                <w:sz w:val="22"/>
                <w:szCs w:val="22"/>
              </w:rPr>
            </w:pPr>
            <w:r w:rsidRPr="003B0263">
              <w:rPr>
                <w:rFonts w:eastAsia="MS Mincho"/>
                <w:sz w:val="22"/>
                <w:szCs w:val="22"/>
              </w:rPr>
              <w:t>7.6.3</w:t>
            </w:r>
            <w:r w:rsidR="003878E7" w:rsidRPr="003B0263">
              <w:rPr>
                <w:rFonts w:eastAsia="MS Mincho"/>
                <w:sz w:val="22"/>
                <w:szCs w:val="22"/>
              </w:rPr>
              <w:t>.1</w:t>
            </w:r>
          </w:p>
        </w:tc>
        <w:tc>
          <w:tcPr>
            <w:tcW w:w="8275" w:type="dxa"/>
            <w:shd w:val="clear" w:color="auto" w:fill="auto"/>
          </w:tcPr>
          <w:p w14:paraId="26CD6AF0" w14:textId="77777777" w:rsidR="003878E7" w:rsidRPr="003B0263" w:rsidRDefault="003878E7" w:rsidP="003B0263">
            <w:pPr>
              <w:tabs>
                <w:tab w:val="left" w:pos="1552"/>
              </w:tabs>
              <w:rPr>
                <w:rFonts w:eastAsia="MS Mincho"/>
                <w:sz w:val="22"/>
                <w:szCs w:val="22"/>
              </w:rPr>
            </w:pPr>
            <w:r w:rsidRPr="003B0263">
              <w:rPr>
                <w:rFonts w:eastAsia="MS Mincho"/>
                <w:sz w:val="22"/>
                <w:szCs w:val="22"/>
              </w:rPr>
              <w:t xml:space="preserve">The Contractor shall provide a toll-free technical support help desk for Agency staff </w:t>
            </w:r>
            <w:r w:rsidR="00B14E66" w:rsidRPr="003B0263">
              <w:rPr>
                <w:rFonts w:eastAsia="MS Mincho"/>
                <w:sz w:val="22"/>
                <w:szCs w:val="22"/>
              </w:rPr>
              <w:t>twenty</w:t>
            </w:r>
            <w:r w:rsidR="00BB6321" w:rsidRPr="003B0263">
              <w:rPr>
                <w:rFonts w:eastAsia="MS Mincho"/>
                <w:sz w:val="22"/>
                <w:szCs w:val="22"/>
              </w:rPr>
              <w:t xml:space="preserve"> four</w:t>
            </w:r>
            <w:r w:rsidR="00B14E66" w:rsidRPr="003B0263">
              <w:rPr>
                <w:rFonts w:eastAsia="MS Mincho"/>
                <w:sz w:val="22"/>
                <w:szCs w:val="22"/>
              </w:rPr>
              <w:t xml:space="preserve"> (24)</w:t>
            </w:r>
            <w:r w:rsidRPr="003B0263">
              <w:rPr>
                <w:rFonts w:eastAsia="MS Mincho"/>
                <w:sz w:val="22"/>
                <w:szCs w:val="22"/>
              </w:rPr>
              <w:t xml:space="preserve"> hours a day, </w:t>
            </w:r>
            <w:r w:rsidR="00B14E66" w:rsidRPr="003B0263">
              <w:rPr>
                <w:rFonts w:eastAsia="MS Mincho"/>
                <w:sz w:val="22"/>
                <w:szCs w:val="22"/>
              </w:rPr>
              <w:t>seven (</w:t>
            </w:r>
            <w:r w:rsidRPr="003B0263">
              <w:rPr>
                <w:rFonts w:eastAsia="MS Mincho"/>
                <w:sz w:val="22"/>
                <w:szCs w:val="22"/>
              </w:rPr>
              <w:t>7</w:t>
            </w:r>
            <w:r w:rsidR="00B14E66" w:rsidRPr="003B0263">
              <w:rPr>
                <w:rFonts w:eastAsia="MS Mincho"/>
                <w:sz w:val="22"/>
                <w:szCs w:val="22"/>
              </w:rPr>
              <w:t>)</w:t>
            </w:r>
            <w:r w:rsidRPr="003B0263">
              <w:rPr>
                <w:rFonts w:eastAsia="MS Mincho"/>
                <w:sz w:val="22"/>
                <w:szCs w:val="22"/>
              </w:rPr>
              <w:t xml:space="preserve"> days per week. At a minimum, the help desk shall: </w:t>
            </w:r>
          </w:p>
          <w:p w14:paraId="318C3AE7" w14:textId="77777777" w:rsidR="003878E7" w:rsidRPr="003B0263" w:rsidRDefault="003878E7" w:rsidP="003B0263">
            <w:pPr>
              <w:pStyle w:val="ListParagraph"/>
              <w:numPr>
                <w:ilvl w:val="0"/>
                <w:numId w:val="120"/>
              </w:numPr>
              <w:tabs>
                <w:tab w:val="left" w:pos="1552"/>
              </w:tabs>
              <w:spacing w:before="0" w:after="0"/>
            </w:pPr>
            <w:r w:rsidRPr="003B0263">
              <w:t>Provide technical assistance and troubleshooting of administrative terminal issues,</w:t>
            </w:r>
          </w:p>
          <w:p w14:paraId="6BBC6EDB" w14:textId="77777777" w:rsidR="003878E7" w:rsidRPr="003B0263" w:rsidRDefault="003878E7" w:rsidP="003B0263">
            <w:pPr>
              <w:pStyle w:val="ListParagraph"/>
              <w:numPr>
                <w:ilvl w:val="0"/>
                <w:numId w:val="120"/>
              </w:numPr>
              <w:tabs>
                <w:tab w:val="left" w:pos="1552"/>
              </w:tabs>
              <w:spacing w:before="0" w:after="0"/>
            </w:pPr>
            <w:r w:rsidRPr="003B0263">
              <w:t>Assist in locating files and addressing transmission issues,</w:t>
            </w:r>
          </w:p>
          <w:p w14:paraId="36F5B794" w14:textId="77777777" w:rsidR="003878E7" w:rsidRPr="003B0263" w:rsidRDefault="003878E7" w:rsidP="003B0263">
            <w:pPr>
              <w:pStyle w:val="ListParagraph"/>
              <w:numPr>
                <w:ilvl w:val="0"/>
                <w:numId w:val="120"/>
              </w:numPr>
              <w:tabs>
                <w:tab w:val="left" w:pos="1552"/>
              </w:tabs>
              <w:spacing w:before="0" w:after="0"/>
            </w:pPr>
            <w:r w:rsidRPr="003B0263">
              <w:t>Accept reports of system outages,</w:t>
            </w:r>
          </w:p>
          <w:p w14:paraId="0B907186" w14:textId="77777777" w:rsidR="003878E7" w:rsidRPr="003B0263" w:rsidRDefault="003878E7" w:rsidP="003B0263">
            <w:pPr>
              <w:pStyle w:val="ListParagraph"/>
              <w:numPr>
                <w:ilvl w:val="0"/>
                <w:numId w:val="120"/>
              </w:numPr>
              <w:tabs>
                <w:tab w:val="left" w:pos="1552"/>
              </w:tabs>
              <w:spacing w:before="0" w:after="0"/>
            </w:pPr>
            <w:r w:rsidRPr="003B0263">
              <w:t xml:space="preserve">Assist in special account maintenance functions assistance, and </w:t>
            </w:r>
          </w:p>
          <w:p w14:paraId="3F5FE378" w14:textId="77777777" w:rsidR="003878E7" w:rsidRPr="003B0263" w:rsidRDefault="003878E7" w:rsidP="003B0263">
            <w:pPr>
              <w:pStyle w:val="ListParagraph"/>
              <w:numPr>
                <w:ilvl w:val="0"/>
                <w:numId w:val="120"/>
              </w:numPr>
              <w:tabs>
                <w:tab w:val="left" w:pos="1552"/>
              </w:tabs>
              <w:spacing w:before="0" w:after="0"/>
            </w:pPr>
            <w:r w:rsidRPr="003B0263">
              <w:t>Provide assistance with security issues.</w:t>
            </w:r>
          </w:p>
        </w:tc>
      </w:tr>
      <w:tr w:rsidR="003878E7" w:rsidRPr="00FE7D7A" w14:paraId="57551BE8" w14:textId="77777777" w:rsidTr="003B0263">
        <w:trPr>
          <w:trHeight w:val="77"/>
        </w:trPr>
        <w:tc>
          <w:tcPr>
            <w:tcW w:w="1536" w:type="dxa"/>
            <w:shd w:val="clear" w:color="auto" w:fill="auto"/>
          </w:tcPr>
          <w:p w14:paraId="6FD27265" w14:textId="77777777" w:rsidR="003878E7" w:rsidRPr="003B0263" w:rsidRDefault="007B26F1" w:rsidP="003B0263">
            <w:pPr>
              <w:tabs>
                <w:tab w:val="left" w:pos="620"/>
              </w:tabs>
              <w:rPr>
                <w:rFonts w:eastAsia="MS Mincho"/>
                <w:sz w:val="22"/>
                <w:szCs w:val="22"/>
              </w:rPr>
            </w:pPr>
            <w:r w:rsidRPr="003B0263">
              <w:rPr>
                <w:rFonts w:eastAsia="MS Mincho"/>
                <w:sz w:val="22"/>
                <w:szCs w:val="22"/>
              </w:rPr>
              <w:t>7.6.3</w:t>
            </w:r>
            <w:r w:rsidR="003878E7" w:rsidRPr="003B0263">
              <w:rPr>
                <w:rFonts w:eastAsia="MS Mincho"/>
                <w:sz w:val="22"/>
                <w:szCs w:val="22"/>
              </w:rPr>
              <w:t>.2</w:t>
            </w:r>
          </w:p>
        </w:tc>
        <w:tc>
          <w:tcPr>
            <w:tcW w:w="8275" w:type="dxa"/>
            <w:shd w:val="clear" w:color="auto" w:fill="auto"/>
          </w:tcPr>
          <w:p w14:paraId="777B7C1B" w14:textId="77777777" w:rsidR="003878E7" w:rsidRPr="003B0263" w:rsidRDefault="003878E7" w:rsidP="003B0263">
            <w:pPr>
              <w:tabs>
                <w:tab w:val="left" w:pos="2495"/>
              </w:tabs>
              <w:rPr>
                <w:rFonts w:eastAsia="MS Mincho"/>
                <w:sz w:val="22"/>
                <w:szCs w:val="22"/>
              </w:rPr>
            </w:pPr>
            <w:r w:rsidRPr="003B0263">
              <w:rPr>
                <w:rFonts w:eastAsia="MS Mincho"/>
                <w:sz w:val="22"/>
                <w:szCs w:val="22"/>
              </w:rPr>
              <w:t>The Contractor shall monitor all system activities and transmissions to proactively resolve issues.</w:t>
            </w:r>
          </w:p>
        </w:tc>
      </w:tr>
    </w:tbl>
    <w:p w14:paraId="771C761C" w14:textId="77777777" w:rsidR="003878E7" w:rsidRPr="00396B48" w:rsidRDefault="003878E7" w:rsidP="003878E7">
      <w:pPr>
        <w:contextualSpacing/>
        <w:rPr>
          <w:sz w:val="22"/>
          <w:szCs w:val="22"/>
        </w:rPr>
      </w:pPr>
    </w:p>
    <w:p w14:paraId="19EC006B" w14:textId="77777777" w:rsidR="003878E7" w:rsidRPr="00396B48" w:rsidRDefault="005C66C1" w:rsidP="003878E7">
      <w:pPr>
        <w:contextualSpacing/>
        <w:rPr>
          <w:sz w:val="22"/>
          <w:szCs w:val="22"/>
        </w:rPr>
      </w:pPr>
      <w:r>
        <w:rPr>
          <w:b/>
          <w:sz w:val="22"/>
          <w:szCs w:val="22"/>
        </w:rPr>
        <w:t>Bidder’s Response</w:t>
      </w:r>
      <w:r w:rsidR="0042271E">
        <w:rPr>
          <w:b/>
          <w:sz w:val="22"/>
          <w:szCs w:val="22"/>
        </w:rPr>
        <w:t xml:space="preserve"> Question #10</w:t>
      </w:r>
      <w:r w:rsidR="00D65A55">
        <w:rPr>
          <w:b/>
          <w:sz w:val="22"/>
          <w:szCs w:val="22"/>
        </w:rPr>
        <w:t>1</w:t>
      </w:r>
      <w:r w:rsidR="003878E7" w:rsidRPr="00396B48">
        <w:rPr>
          <w:b/>
          <w:sz w:val="22"/>
          <w:szCs w:val="22"/>
        </w:rPr>
        <w:t xml:space="preserve"> –</w:t>
      </w:r>
      <w:r w:rsidR="003878E7" w:rsidRPr="00396B48">
        <w:rPr>
          <w:sz w:val="22"/>
          <w:szCs w:val="22"/>
        </w:rPr>
        <w:t xml:space="preserve"> The bidder shall describe its approach to the help desk and how it will meet the requirements listed above. </w:t>
      </w:r>
    </w:p>
    <w:p w14:paraId="0DD8C03F" w14:textId="77777777" w:rsidR="003878E7" w:rsidRPr="00396B48" w:rsidRDefault="0023371A" w:rsidP="00975369">
      <w:pPr>
        <w:pStyle w:val="ListParagraph"/>
        <w:numPr>
          <w:ilvl w:val="0"/>
          <w:numId w:val="187"/>
        </w:numPr>
      </w:pPr>
      <w:r w:rsidRPr="000C52EB">
        <w:t>The bidder’s Bid Proposal shall include statements specifically describing its ability to s</w:t>
      </w:r>
      <w:r w:rsidRPr="00117D68">
        <w:t xml:space="preserve">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w:t>
      </w:r>
      <w:r w:rsidRPr="00396B48">
        <w:t>specific timeframe, for meeting the requirement.</w:t>
      </w:r>
    </w:p>
    <w:p w14:paraId="4F53ED47" w14:textId="77777777" w:rsidR="003878E7" w:rsidRPr="00396B48" w:rsidRDefault="003878E7" w:rsidP="00DD5AFB">
      <w:pPr>
        <w:contextualSpacing/>
        <w:rPr>
          <w:sz w:val="22"/>
          <w:szCs w:val="22"/>
        </w:rPr>
      </w:pPr>
    </w:p>
    <w:p w14:paraId="61C2A611" w14:textId="77777777" w:rsidR="00AA2FD6" w:rsidRPr="00117D68" w:rsidRDefault="00AF7DBC" w:rsidP="00DD5AFB">
      <w:pPr>
        <w:pStyle w:val="Heading2"/>
        <w:rPr>
          <w:szCs w:val="22"/>
        </w:rPr>
      </w:pPr>
      <w:bookmarkStart w:id="220" w:name="_Toc512329276"/>
      <w:r w:rsidRPr="000C52EB">
        <w:rPr>
          <w:szCs w:val="22"/>
        </w:rPr>
        <w:t>EPC-Only Technology.</w:t>
      </w:r>
      <w:bookmarkEnd w:id="220"/>
    </w:p>
    <w:p w14:paraId="0369BBE3" w14:textId="77777777" w:rsidR="006A2EF3" w:rsidRPr="00396B48" w:rsidRDefault="006A2EF3" w:rsidP="006A2EF3">
      <w:pPr>
        <w:rPr>
          <w:sz w:val="22"/>
          <w:szCs w:val="22"/>
        </w:rPr>
      </w:pPr>
      <w:r w:rsidRPr="00396B48">
        <w:rPr>
          <w:sz w:val="22"/>
          <w:szCs w:val="22"/>
        </w:rPr>
        <w:t>In addition to meeting the general technical requirements</w:t>
      </w:r>
      <w:r w:rsidR="00EA7B03" w:rsidRPr="00396B48">
        <w:rPr>
          <w:sz w:val="22"/>
          <w:szCs w:val="22"/>
        </w:rPr>
        <w:t xml:space="preserve"> required above in Section 5.</w:t>
      </w:r>
      <w:r w:rsidR="009F65E8" w:rsidRPr="00396B48">
        <w:rPr>
          <w:sz w:val="22"/>
          <w:szCs w:val="22"/>
        </w:rPr>
        <w:t>6</w:t>
      </w:r>
      <w:r w:rsidR="006F4E3C" w:rsidRPr="00396B48">
        <w:rPr>
          <w:sz w:val="22"/>
          <w:szCs w:val="22"/>
        </w:rPr>
        <w:t xml:space="preserve"> Technology</w:t>
      </w:r>
      <w:r w:rsidRPr="00396B48">
        <w:rPr>
          <w:sz w:val="22"/>
          <w:szCs w:val="22"/>
        </w:rPr>
        <w:t>, the Contr</w:t>
      </w:r>
      <w:r w:rsidR="00063B7E" w:rsidRPr="00396B48">
        <w:rPr>
          <w:sz w:val="22"/>
          <w:szCs w:val="22"/>
        </w:rPr>
        <w:t>actor shall also support the EPC</w:t>
      </w:r>
      <w:r w:rsidRPr="00396B48">
        <w:rPr>
          <w:sz w:val="22"/>
          <w:szCs w:val="22"/>
        </w:rPr>
        <w:t xml:space="preserve"> technical requirements unique to its services. This section includes:</w:t>
      </w:r>
    </w:p>
    <w:p w14:paraId="0A59A18D" w14:textId="77777777" w:rsidR="006A2EF3" w:rsidRPr="00396B48" w:rsidRDefault="006A2EF3" w:rsidP="008768D6">
      <w:pPr>
        <w:ind w:left="720"/>
        <w:rPr>
          <w:sz w:val="22"/>
          <w:szCs w:val="22"/>
        </w:rPr>
      </w:pPr>
      <w:r w:rsidRPr="00396B48">
        <w:rPr>
          <w:sz w:val="22"/>
          <w:szCs w:val="22"/>
        </w:rPr>
        <w:t>•</w:t>
      </w:r>
      <w:r w:rsidRPr="00396B48">
        <w:rPr>
          <w:sz w:val="22"/>
          <w:szCs w:val="22"/>
        </w:rPr>
        <w:tab/>
        <w:t xml:space="preserve">EPC-Only Technology, </w:t>
      </w:r>
    </w:p>
    <w:p w14:paraId="2B974689" w14:textId="77777777" w:rsidR="006A2EF3" w:rsidRPr="00396B48" w:rsidRDefault="006A2EF3" w:rsidP="008768D6">
      <w:pPr>
        <w:ind w:left="720"/>
        <w:rPr>
          <w:sz w:val="22"/>
          <w:szCs w:val="22"/>
        </w:rPr>
      </w:pPr>
      <w:r w:rsidRPr="00396B48">
        <w:rPr>
          <w:sz w:val="22"/>
          <w:szCs w:val="22"/>
        </w:rPr>
        <w:t>•</w:t>
      </w:r>
      <w:r w:rsidRPr="00396B48">
        <w:rPr>
          <w:sz w:val="22"/>
          <w:szCs w:val="22"/>
        </w:rPr>
        <w:tab/>
        <w:t>Interfaces, and</w:t>
      </w:r>
    </w:p>
    <w:p w14:paraId="6579C4F7" w14:textId="77777777" w:rsidR="006A2EF3" w:rsidRPr="00396B48" w:rsidRDefault="006A2EF3" w:rsidP="008768D6">
      <w:pPr>
        <w:ind w:left="720"/>
        <w:rPr>
          <w:sz w:val="22"/>
          <w:szCs w:val="22"/>
        </w:rPr>
      </w:pPr>
      <w:r w:rsidRPr="00396B48">
        <w:rPr>
          <w:sz w:val="22"/>
          <w:szCs w:val="22"/>
        </w:rPr>
        <w:t>•</w:t>
      </w:r>
      <w:r w:rsidRPr="00396B48">
        <w:rPr>
          <w:sz w:val="22"/>
          <w:szCs w:val="22"/>
        </w:rPr>
        <w:tab/>
        <w:t xml:space="preserve">Disaster Recovery. </w:t>
      </w:r>
    </w:p>
    <w:p w14:paraId="0B8637B6" w14:textId="77777777" w:rsidR="007E3E42" w:rsidRPr="00396B48" w:rsidRDefault="007E3E42" w:rsidP="003E33FF">
      <w:pPr>
        <w:rPr>
          <w:sz w:val="22"/>
          <w:szCs w:val="22"/>
        </w:rPr>
      </w:pPr>
    </w:p>
    <w:p w14:paraId="3713FDE3" w14:textId="77777777" w:rsidR="00AA2FD6" w:rsidRPr="00396B48" w:rsidRDefault="0088716B" w:rsidP="00DD5AFB">
      <w:pPr>
        <w:contextualSpacing/>
        <w:rPr>
          <w:b/>
          <w:sz w:val="22"/>
          <w:szCs w:val="22"/>
        </w:rPr>
      </w:pPr>
      <w:r w:rsidRPr="00396B48">
        <w:rPr>
          <w:b/>
          <w:sz w:val="22"/>
          <w:szCs w:val="22"/>
        </w:rPr>
        <w:t>Current State Information.</w:t>
      </w:r>
    </w:p>
    <w:p w14:paraId="14FFACDB" w14:textId="77777777" w:rsidR="00AF7DBC" w:rsidRPr="00396B48" w:rsidRDefault="00AF7DBC" w:rsidP="00DD5AFB">
      <w:pPr>
        <w:contextualSpacing/>
        <w:rPr>
          <w:sz w:val="22"/>
          <w:szCs w:val="22"/>
        </w:rPr>
      </w:pPr>
      <w:r w:rsidRPr="00396B48">
        <w:rPr>
          <w:sz w:val="22"/>
          <w:szCs w:val="22"/>
        </w:rPr>
        <w:t xml:space="preserve">The Agency has a defined set of interfaces established between the incumbent and the State’s various systems. These interfaces support the transfer of information and data required to maintain the EPC solution and related Agency systems. </w:t>
      </w:r>
      <w:r w:rsidR="00463384" w:rsidRPr="00396B48">
        <w:rPr>
          <w:sz w:val="22"/>
          <w:szCs w:val="22"/>
        </w:rPr>
        <w:t>The Contractor’s</w:t>
      </w:r>
      <w:r w:rsidR="00EA48C9" w:rsidRPr="00396B48">
        <w:rPr>
          <w:sz w:val="22"/>
          <w:szCs w:val="22"/>
        </w:rPr>
        <w:t xml:space="preserve"> solution(s) shall utilize the interfaces currently in production, except where required to be different within the requirements. </w:t>
      </w:r>
      <w:r w:rsidRPr="00396B48">
        <w:rPr>
          <w:sz w:val="22"/>
          <w:szCs w:val="22"/>
        </w:rPr>
        <w:t xml:space="preserve">A comprehensive list of current EPC interfaces is included in </w:t>
      </w:r>
      <w:r w:rsidR="00AA70AC" w:rsidRPr="00396B48">
        <w:rPr>
          <w:sz w:val="22"/>
          <w:szCs w:val="22"/>
        </w:rPr>
        <w:t>Appendix C</w:t>
      </w:r>
      <w:r w:rsidR="006F4E3C" w:rsidRPr="00396B48">
        <w:rPr>
          <w:sz w:val="22"/>
          <w:szCs w:val="22"/>
        </w:rPr>
        <w:t>.1</w:t>
      </w:r>
      <w:r w:rsidR="00AA70AC" w:rsidRPr="00396B48">
        <w:rPr>
          <w:sz w:val="22"/>
          <w:szCs w:val="22"/>
        </w:rPr>
        <w:t xml:space="preserve"> EPC </w:t>
      </w:r>
      <w:r w:rsidR="00A96353" w:rsidRPr="00396B48">
        <w:rPr>
          <w:sz w:val="22"/>
          <w:szCs w:val="22"/>
        </w:rPr>
        <w:t>Interfaces</w:t>
      </w:r>
      <w:r w:rsidR="00AA70AC" w:rsidRPr="00396B48">
        <w:rPr>
          <w:sz w:val="22"/>
          <w:szCs w:val="22"/>
        </w:rPr>
        <w:t>.</w:t>
      </w:r>
    </w:p>
    <w:p w14:paraId="2F971AA9" w14:textId="77777777" w:rsidR="00100E56" w:rsidRPr="00396B48" w:rsidRDefault="00100E56" w:rsidP="00DD5AFB">
      <w:pPr>
        <w:contextualSpacing/>
        <w:rPr>
          <w:sz w:val="22"/>
          <w:szCs w:val="22"/>
          <w:highlight w:val="yellow"/>
        </w:rPr>
      </w:pPr>
    </w:p>
    <w:p w14:paraId="52E69BB6" w14:textId="77777777" w:rsidR="00142A0D" w:rsidRPr="000C52EB" w:rsidRDefault="00142A0D" w:rsidP="00353CFA">
      <w:pPr>
        <w:pStyle w:val="Heading3"/>
        <w:rPr>
          <w:szCs w:val="22"/>
        </w:rPr>
      </w:pPr>
      <w:r w:rsidRPr="000C52EB">
        <w:rPr>
          <w:szCs w:val="22"/>
        </w:rPr>
        <w:t xml:space="preserve">EPC-Only Technology Requirements. </w:t>
      </w:r>
    </w:p>
    <w:p w14:paraId="73F0788B" w14:textId="77777777" w:rsidR="00142A0D" w:rsidRPr="00396B48" w:rsidRDefault="00142A0D" w:rsidP="00142A0D">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142A0D" w:rsidRPr="00FE7D7A" w14:paraId="06ABA829" w14:textId="77777777" w:rsidTr="003B0263">
        <w:trPr>
          <w:trHeight w:val="77"/>
        </w:trPr>
        <w:tc>
          <w:tcPr>
            <w:tcW w:w="1536" w:type="dxa"/>
            <w:shd w:val="clear" w:color="auto" w:fill="auto"/>
          </w:tcPr>
          <w:p w14:paraId="6B4D6E1F" w14:textId="77777777" w:rsidR="00142A0D" w:rsidRPr="003B0263" w:rsidRDefault="00142A0D" w:rsidP="003B0263">
            <w:pPr>
              <w:tabs>
                <w:tab w:val="left" w:pos="620"/>
              </w:tabs>
              <w:rPr>
                <w:rFonts w:eastAsia="MS Mincho"/>
                <w:sz w:val="22"/>
                <w:szCs w:val="22"/>
              </w:rPr>
            </w:pPr>
            <w:r w:rsidRPr="003B0263">
              <w:rPr>
                <w:rFonts w:eastAsia="MS Mincho"/>
                <w:sz w:val="22"/>
                <w:szCs w:val="22"/>
              </w:rPr>
              <w:lastRenderedPageBreak/>
              <w:t>7.7.1.1</w:t>
            </w:r>
          </w:p>
        </w:tc>
        <w:tc>
          <w:tcPr>
            <w:tcW w:w="8275" w:type="dxa"/>
            <w:shd w:val="clear" w:color="auto" w:fill="auto"/>
          </w:tcPr>
          <w:p w14:paraId="14867E65" w14:textId="77777777" w:rsidR="00142A0D" w:rsidRPr="003B0263" w:rsidRDefault="00142A0D" w:rsidP="003B0263">
            <w:pPr>
              <w:tabs>
                <w:tab w:val="left" w:pos="1552"/>
              </w:tabs>
              <w:rPr>
                <w:rFonts w:eastAsia="MS Mincho"/>
                <w:sz w:val="22"/>
                <w:szCs w:val="22"/>
              </w:rPr>
            </w:pPr>
            <w:r w:rsidRPr="003B0263">
              <w:rPr>
                <w:rFonts w:eastAsia="MS Mincho"/>
                <w:sz w:val="22"/>
                <w:szCs w:val="22"/>
              </w:rPr>
              <w:t xml:space="preserve">The </w:t>
            </w:r>
            <w:r w:rsidR="00A8244D" w:rsidRPr="003B0263">
              <w:rPr>
                <w:rFonts w:eastAsia="MS Mincho"/>
                <w:sz w:val="22"/>
                <w:szCs w:val="22"/>
              </w:rPr>
              <w:t xml:space="preserve">Contractor’s </w:t>
            </w:r>
            <w:r w:rsidRPr="003B0263">
              <w:rPr>
                <w:rFonts w:eastAsia="MS Mincho"/>
                <w:sz w:val="22"/>
                <w:szCs w:val="22"/>
              </w:rPr>
              <w:t xml:space="preserve">EPC </w:t>
            </w:r>
            <w:r w:rsidR="00A8244D" w:rsidRPr="003B0263">
              <w:rPr>
                <w:rFonts w:eastAsia="MS Mincho"/>
                <w:sz w:val="22"/>
                <w:szCs w:val="22"/>
              </w:rPr>
              <w:t xml:space="preserve">solution </w:t>
            </w:r>
            <w:r w:rsidRPr="003B0263">
              <w:rPr>
                <w:rFonts w:eastAsia="MS Mincho"/>
                <w:sz w:val="22"/>
                <w:szCs w:val="22"/>
              </w:rPr>
              <w:t>shall be an industry standard application, primarily using the existing commercial networks and retailers POS devices.</w:t>
            </w:r>
          </w:p>
        </w:tc>
      </w:tr>
      <w:tr w:rsidR="00142A0D" w:rsidRPr="00FE7D7A" w14:paraId="54AC00E2" w14:textId="77777777" w:rsidTr="003B0263">
        <w:trPr>
          <w:trHeight w:val="77"/>
        </w:trPr>
        <w:tc>
          <w:tcPr>
            <w:tcW w:w="1536" w:type="dxa"/>
            <w:shd w:val="clear" w:color="auto" w:fill="auto"/>
          </w:tcPr>
          <w:p w14:paraId="025EDA9B" w14:textId="77777777" w:rsidR="00142A0D" w:rsidRPr="003B0263" w:rsidRDefault="00142A0D" w:rsidP="003B0263">
            <w:pPr>
              <w:tabs>
                <w:tab w:val="left" w:pos="620"/>
              </w:tabs>
              <w:rPr>
                <w:rFonts w:eastAsia="MS Mincho"/>
                <w:sz w:val="22"/>
                <w:szCs w:val="22"/>
              </w:rPr>
            </w:pPr>
            <w:r w:rsidRPr="003B0263">
              <w:rPr>
                <w:rFonts w:eastAsia="MS Mincho"/>
                <w:sz w:val="22"/>
                <w:szCs w:val="22"/>
              </w:rPr>
              <w:t>7.7.1.2</w:t>
            </w:r>
          </w:p>
        </w:tc>
        <w:tc>
          <w:tcPr>
            <w:tcW w:w="8275" w:type="dxa"/>
            <w:shd w:val="clear" w:color="auto" w:fill="auto"/>
          </w:tcPr>
          <w:p w14:paraId="0BF51825" w14:textId="77777777" w:rsidR="00142A0D" w:rsidRPr="003B0263" w:rsidRDefault="00142A0D" w:rsidP="003B0263">
            <w:pPr>
              <w:tabs>
                <w:tab w:val="left" w:pos="2495"/>
              </w:tabs>
              <w:rPr>
                <w:rFonts w:eastAsia="MS Mincho"/>
                <w:sz w:val="22"/>
                <w:szCs w:val="22"/>
              </w:rPr>
            </w:pPr>
            <w:r w:rsidRPr="003B0263">
              <w:rPr>
                <w:rFonts w:eastAsia="MS Mincho"/>
                <w:sz w:val="22"/>
                <w:szCs w:val="22"/>
              </w:rPr>
              <w:t>The Contractor and/or its banking partner shall have the capability to perform Electronic Funds Transfer (EFT) using NACHA standards.</w:t>
            </w:r>
          </w:p>
        </w:tc>
      </w:tr>
      <w:tr w:rsidR="00142A0D" w:rsidRPr="00FE7D7A" w14:paraId="38419225" w14:textId="77777777" w:rsidTr="003B0263">
        <w:trPr>
          <w:trHeight w:val="77"/>
        </w:trPr>
        <w:tc>
          <w:tcPr>
            <w:tcW w:w="1536" w:type="dxa"/>
            <w:shd w:val="clear" w:color="auto" w:fill="auto"/>
          </w:tcPr>
          <w:p w14:paraId="65AACCD6" w14:textId="77777777" w:rsidR="00142A0D" w:rsidRPr="003B0263" w:rsidRDefault="00142A0D" w:rsidP="003B0263">
            <w:pPr>
              <w:tabs>
                <w:tab w:val="left" w:pos="620"/>
              </w:tabs>
              <w:rPr>
                <w:rFonts w:eastAsia="MS Mincho"/>
                <w:sz w:val="22"/>
                <w:szCs w:val="22"/>
              </w:rPr>
            </w:pPr>
            <w:r w:rsidRPr="003B0263">
              <w:rPr>
                <w:rFonts w:eastAsia="MS Mincho"/>
                <w:sz w:val="22"/>
                <w:szCs w:val="22"/>
              </w:rPr>
              <w:t>7.7.1.3</w:t>
            </w:r>
          </w:p>
        </w:tc>
        <w:tc>
          <w:tcPr>
            <w:tcW w:w="8275" w:type="dxa"/>
            <w:shd w:val="clear" w:color="auto" w:fill="auto"/>
          </w:tcPr>
          <w:p w14:paraId="64810A20" w14:textId="77777777" w:rsidR="003F5F18" w:rsidRPr="003B0263" w:rsidRDefault="00142A0D" w:rsidP="003F5F18">
            <w:pPr>
              <w:pStyle w:val="p1"/>
              <w:rPr>
                <w:rFonts w:eastAsia="MS Mincho"/>
                <w:sz w:val="22"/>
                <w:szCs w:val="22"/>
              </w:rPr>
            </w:pPr>
            <w:r w:rsidRPr="003B0263">
              <w:rPr>
                <w:rFonts w:eastAsia="MS Mincho"/>
                <w:sz w:val="22"/>
                <w:szCs w:val="22"/>
              </w:rPr>
              <w:t>The Contractor, the Contractor's EPC solution, and the EPC shall comply with 12 C</w:t>
            </w:r>
            <w:r w:rsidR="008768D6" w:rsidRPr="003B0263">
              <w:rPr>
                <w:rFonts w:eastAsia="MS Mincho"/>
                <w:sz w:val="22"/>
                <w:szCs w:val="22"/>
              </w:rPr>
              <w:t>.</w:t>
            </w:r>
            <w:r w:rsidRPr="003B0263">
              <w:rPr>
                <w:rFonts w:eastAsia="MS Mincho"/>
                <w:sz w:val="22"/>
                <w:szCs w:val="22"/>
              </w:rPr>
              <w:t>F</w:t>
            </w:r>
            <w:r w:rsidR="008768D6" w:rsidRPr="003B0263">
              <w:rPr>
                <w:rFonts w:eastAsia="MS Mincho"/>
                <w:sz w:val="22"/>
                <w:szCs w:val="22"/>
              </w:rPr>
              <w:t>.</w:t>
            </w:r>
            <w:r w:rsidRPr="003B0263">
              <w:rPr>
                <w:rFonts w:eastAsia="MS Mincho"/>
                <w:sz w:val="22"/>
                <w:szCs w:val="22"/>
              </w:rPr>
              <w:t>R</w:t>
            </w:r>
            <w:r w:rsidR="008768D6" w:rsidRPr="003B0263">
              <w:rPr>
                <w:rFonts w:eastAsia="MS Mincho"/>
                <w:sz w:val="22"/>
                <w:szCs w:val="22"/>
              </w:rPr>
              <w:t xml:space="preserve">. </w:t>
            </w:r>
            <w:r w:rsidR="003F5F18" w:rsidRPr="003B0263">
              <w:rPr>
                <w:rFonts w:eastAsia="MS Mincho"/>
                <w:sz w:val="22"/>
                <w:szCs w:val="22"/>
              </w:rPr>
              <w:t>§</w:t>
            </w:r>
            <w:r w:rsidR="003F5F18" w:rsidRPr="003B0263">
              <w:rPr>
                <w:rStyle w:val="apple-converted-space"/>
                <w:rFonts w:eastAsia="MS Mincho"/>
                <w:sz w:val="22"/>
                <w:szCs w:val="22"/>
              </w:rPr>
              <w:t> </w:t>
            </w:r>
          </w:p>
          <w:p w14:paraId="456E6C67" w14:textId="77777777" w:rsidR="00142A0D" w:rsidRPr="003B0263" w:rsidRDefault="00142A0D" w:rsidP="003B0263">
            <w:pPr>
              <w:tabs>
                <w:tab w:val="left" w:pos="2495"/>
              </w:tabs>
              <w:rPr>
                <w:rFonts w:eastAsia="MS Mincho"/>
                <w:sz w:val="22"/>
                <w:szCs w:val="22"/>
              </w:rPr>
            </w:pPr>
            <w:r w:rsidRPr="003B0263">
              <w:rPr>
                <w:rFonts w:eastAsia="MS Mincho"/>
                <w:sz w:val="22"/>
                <w:szCs w:val="22"/>
              </w:rPr>
              <w:t>205 Regulation E: Electronic Funds Transfers, and assume all responsibility for the product, including any requirements that apply specifically to government programs.</w:t>
            </w:r>
          </w:p>
        </w:tc>
      </w:tr>
      <w:tr w:rsidR="00142A0D" w:rsidRPr="00FE7D7A" w14:paraId="443C48C4" w14:textId="77777777" w:rsidTr="003B0263">
        <w:trPr>
          <w:trHeight w:val="77"/>
        </w:trPr>
        <w:tc>
          <w:tcPr>
            <w:tcW w:w="1536" w:type="dxa"/>
            <w:shd w:val="clear" w:color="auto" w:fill="auto"/>
          </w:tcPr>
          <w:p w14:paraId="46907067" w14:textId="77777777" w:rsidR="00142A0D" w:rsidRPr="003B0263" w:rsidRDefault="00142A0D" w:rsidP="003B0263">
            <w:pPr>
              <w:tabs>
                <w:tab w:val="left" w:pos="620"/>
              </w:tabs>
              <w:rPr>
                <w:rFonts w:eastAsia="MS Mincho"/>
                <w:sz w:val="22"/>
                <w:szCs w:val="22"/>
              </w:rPr>
            </w:pPr>
            <w:r w:rsidRPr="003B0263">
              <w:rPr>
                <w:rFonts w:eastAsia="MS Mincho"/>
                <w:sz w:val="22"/>
                <w:szCs w:val="22"/>
              </w:rPr>
              <w:t>7.7.1.4</w:t>
            </w:r>
          </w:p>
        </w:tc>
        <w:tc>
          <w:tcPr>
            <w:tcW w:w="8275" w:type="dxa"/>
            <w:shd w:val="clear" w:color="auto" w:fill="auto"/>
          </w:tcPr>
          <w:p w14:paraId="2E350CE4" w14:textId="77777777" w:rsidR="00142A0D" w:rsidRPr="003B0263" w:rsidRDefault="00142A0D" w:rsidP="003B0263">
            <w:pPr>
              <w:tabs>
                <w:tab w:val="left" w:pos="2495"/>
              </w:tabs>
              <w:rPr>
                <w:rFonts w:eastAsia="MS Mincho"/>
                <w:sz w:val="22"/>
                <w:szCs w:val="22"/>
              </w:rPr>
            </w:pPr>
            <w:r w:rsidRPr="003B0263">
              <w:rPr>
                <w:rFonts w:eastAsia="MS Mincho"/>
                <w:sz w:val="22"/>
                <w:szCs w:val="22"/>
              </w:rPr>
              <w:t>The EPC shall have security measures for conformance to ISO standards, and policies for card inventory management, card activation and deactivation, PIN mailing, and card lifecycle.</w:t>
            </w:r>
          </w:p>
        </w:tc>
      </w:tr>
    </w:tbl>
    <w:p w14:paraId="57C05B0C" w14:textId="77777777" w:rsidR="00142A0D" w:rsidRPr="00396B48" w:rsidRDefault="00142A0D" w:rsidP="00142A0D">
      <w:pPr>
        <w:contextualSpacing/>
        <w:rPr>
          <w:sz w:val="22"/>
          <w:szCs w:val="22"/>
        </w:rPr>
      </w:pPr>
    </w:p>
    <w:p w14:paraId="0971BF05" w14:textId="77777777" w:rsidR="00142A0D" w:rsidRPr="00396B48" w:rsidRDefault="00142A0D" w:rsidP="00142A0D">
      <w:pPr>
        <w:contextualSpacing/>
        <w:rPr>
          <w:sz w:val="22"/>
          <w:szCs w:val="22"/>
        </w:rPr>
      </w:pPr>
      <w:r w:rsidRPr="00396B48">
        <w:rPr>
          <w:b/>
          <w:sz w:val="22"/>
          <w:szCs w:val="22"/>
        </w:rPr>
        <w:t>Bidder’</w:t>
      </w:r>
      <w:r w:rsidR="00A26D6E" w:rsidRPr="00396B48">
        <w:rPr>
          <w:b/>
          <w:sz w:val="22"/>
          <w:szCs w:val="22"/>
        </w:rPr>
        <w:t>s Response Question #1</w:t>
      </w:r>
      <w:r w:rsidR="00FC3673">
        <w:rPr>
          <w:b/>
          <w:sz w:val="22"/>
          <w:szCs w:val="22"/>
        </w:rPr>
        <w:t>0</w:t>
      </w:r>
      <w:r w:rsidR="00D65A55">
        <w:rPr>
          <w:b/>
          <w:sz w:val="22"/>
          <w:szCs w:val="22"/>
        </w:rPr>
        <w:t>2</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EPC-only technology and how it will meet the requirements listed above.</w:t>
      </w:r>
      <w:r w:rsidR="00425AEB" w:rsidRPr="00396B48">
        <w:rPr>
          <w:sz w:val="22"/>
          <w:szCs w:val="22"/>
        </w:rPr>
        <w:t xml:space="preserve"> </w:t>
      </w:r>
    </w:p>
    <w:p w14:paraId="6BB9C641" w14:textId="77777777" w:rsidR="00D14FD4" w:rsidRPr="00FE7D7A" w:rsidRDefault="0023371A" w:rsidP="00975369">
      <w:pPr>
        <w:pStyle w:val="ListParagraph"/>
        <w:numPr>
          <w:ilvl w:val="0"/>
          <w:numId w:val="190"/>
        </w:numPr>
      </w:pPr>
      <w:r w:rsidRPr="00FE7D7A">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50F7A898" w14:textId="77777777" w:rsidR="00142A0D" w:rsidRPr="00396B48" w:rsidRDefault="00142A0D" w:rsidP="00142A0D">
      <w:pPr>
        <w:contextualSpacing/>
        <w:rPr>
          <w:sz w:val="22"/>
          <w:szCs w:val="22"/>
        </w:rPr>
      </w:pPr>
    </w:p>
    <w:p w14:paraId="480BA829" w14:textId="77777777" w:rsidR="00142A0D" w:rsidRPr="00396B48" w:rsidRDefault="00142A0D" w:rsidP="00142A0D">
      <w:pPr>
        <w:contextualSpacing/>
        <w:rPr>
          <w:sz w:val="22"/>
          <w:szCs w:val="22"/>
        </w:rPr>
      </w:pPr>
      <w:r w:rsidRPr="00396B48">
        <w:rPr>
          <w:b/>
          <w:sz w:val="22"/>
          <w:szCs w:val="22"/>
        </w:rPr>
        <w:t>Bidder’s Response Question #1</w:t>
      </w:r>
      <w:r w:rsidR="00FC3673">
        <w:rPr>
          <w:b/>
          <w:sz w:val="22"/>
          <w:szCs w:val="22"/>
        </w:rPr>
        <w:t>0</w:t>
      </w:r>
      <w:r w:rsidR="00D65A55">
        <w:rPr>
          <w:b/>
          <w:sz w:val="22"/>
          <w:szCs w:val="22"/>
        </w:rPr>
        <w:t>3</w:t>
      </w:r>
      <w:r w:rsidRPr="00396B48">
        <w:rPr>
          <w:b/>
          <w:sz w:val="22"/>
          <w:szCs w:val="22"/>
        </w:rPr>
        <w:t xml:space="preserve"> –</w:t>
      </w:r>
      <w:r w:rsidRPr="00396B48">
        <w:rPr>
          <w:sz w:val="22"/>
          <w:szCs w:val="22"/>
        </w:rPr>
        <w:t xml:space="preserve"> </w:t>
      </w:r>
      <w:r w:rsidR="00425AEB" w:rsidRPr="00396B48">
        <w:rPr>
          <w:sz w:val="22"/>
          <w:szCs w:val="22"/>
        </w:rPr>
        <w:t>T</w:t>
      </w:r>
      <w:r w:rsidRPr="00396B48">
        <w:rPr>
          <w:sz w:val="22"/>
          <w:szCs w:val="22"/>
        </w:rPr>
        <w:t xml:space="preserve">he bidder shall also: </w:t>
      </w:r>
    </w:p>
    <w:p w14:paraId="023EF7AD" w14:textId="77777777" w:rsidR="00142A0D" w:rsidRPr="00FE7D7A" w:rsidRDefault="006546D8" w:rsidP="00975369">
      <w:pPr>
        <w:pStyle w:val="ListParagraph"/>
        <w:numPr>
          <w:ilvl w:val="0"/>
          <w:numId w:val="123"/>
        </w:numPr>
      </w:pPr>
      <w:r w:rsidRPr="00FE7D7A">
        <w:t>Describe its</w:t>
      </w:r>
      <w:r w:rsidR="00142A0D" w:rsidRPr="00FE7D7A">
        <w:t xml:space="preserve"> approach to access controls to ensure </w:t>
      </w:r>
      <w:r w:rsidR="00E668A5" w:rsidRPr="00FE7D7A">
        <w:t>the security of recipient</w:t>
      </w:r>
      <w:r w:rsidR="00142A0D" w:rsidRPr="00FE7D7A">
        <w:t xml:space="preserve"> account information. </w:t>
      </w:r>
    </w:p>
    <w:p w14:paraId="44B065F7" w14:textId="77777777" w:rsidR="00142A0D" w:rsidRPr="00FE7D7A" w:rsidRDefault="00142A0D" w:rsidP="00975369">
      <w:pPr>
        <w:pStyle w:val="ListParagraph"/>
        <w:numPr>
          <w:ilvl w:val="0"/>
          <w:numId w:val="123"/>
        </w:numPr>
      </w:pPr>
      <w:r w:rsidRPr="00FE7D7A">
        <w:t xml:space="preserve">Describe its understanding of Regulation E and how its program meetings these requirements. The bidder must also discuss any liability to the State or cardholder under Regulation E. </w:t>
      </w:r>
    </w:p>
    <w:p w14:paraId="3E447E76" w14:textId="77777777" w:rsidR="00142A0D" w:rsidRPr="00396B48" w:rsidRDefault="00142A0D" w:rsidP="00DD5AFB">
      <w:pPr>
        <w:contextualSpacing/>
        <w:rPr>
          <w:sz w:val="22"/>
          <w:szCs w:val="22"/>
        </w:rPr>
      </w:pPr>
    </w:p>
    <w:p w14:paraId="64B45B84" w14:textId="77777777" w:rsidR="00142A0D" w:rsidRPr="000C52EB" w:rsidRDefault="00142A0D" w:rsidP="00353CFA">
      <w:pPr>
        <w:pStyle w:val="Heading3"/>
        <w:rPr>
          <w:szCs w:val="22"/>
        </w:rPr>
      </w:pPr>
      <w:r w:rsidRPr="000C52EB">
        <w:rPr>
          <w:szCs w:val="22"/>
        </w:rPr>
        <w:t xml:space="preserve">Interface Requirements. </w:t>
      </w:r>
    </w:p>
    <w:p w14:paraId="7627D14F" w14:textId="77777777" w:rsidR="00142A0D" w:rsidRPr="00396B48" w:rsidRDefault="00142A0D" w:rsidP="00142A0D">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27097D" w:rsidRPr="00FE7D7A" w14:paraId="79C33FA3" w14:textId="77777777" w:rsidTr="003B0263">
        <w:trPr>
          <w:trHeight w:val="77"/>
        </w:trPr>
        <w:tc>
          <w:tcPr>
            <w:tcW w:w="1536" w:type="dxa"/>
            <w:shd w:val="clear" w:color="auto" w:fill="auto"/>
          </w:tcPr>
          <w:p w14:paraId="7095B54A" w14:textId="77777777" w:rsidR="0027097D" w:rsidRPr="003B0263" w:rsidRDefault="0027097D" w:rsidP="003B0263">
            <w:pPr>
              <w:tabs>
                <w:tab w:val="left" w:pos="620"/>
              </w:tabs>
              <w:rPr>
                <w:rFonts w:eastAsia="MS Mincho"/>
                <w:sz w:val="22"/>
                <w:szCs w:val="22"/>
              </w:rPr>
            </w:pPr>
            <w:r w:rsidRPr="003B0263">
              <w:rPr>
                <w:rFonts w:eastAsia="MS Mincho"/>
                <w:sz w:val="22"/>
                <w:szCs w:val="22"/>
              </w:rPr>
              <w:t>7.7.2.1</w:t>
            </w:r>
          </w:p>
        </w:tc>
        <w:tc>
          <w:tcPr>
            <w:tcW w:w="8275" w:type="dxa"/>
            <w:shd w:val="clear" w:color="auto" w:fill="auto"/>
          </w:tcPr>
          <w:p w14:paraId="3A58BFCF" w14:textId="77777777" w:rsidR="0027097D" w:rsidRPr="003B0263" w:rsidRDefault="0027097D" w:rsidP="003B0263">
            <w:pPr>
              <w:tabs>
                <w:tab w:val="left" w:pos="1552"/>
              </w:tabs>
              <w:rPr>
                <w:rFonts w:eastAsia="MS Mincho"/>
                <w:sz w:val="22"/>
                <w:szCs w:val="22"/>
              </w:rPr>
            </w:pPr>
            <w:r w:rsidRPr="003B0263">
              <w:rPr>
                <w:rFonts w:eastAsia="MS Mincho"/>
                <w:sz w:val="22"/>
                <w:szCs w:val="22"/>
              </w:rPr>
              <w:t xml:space="preserve">The Contractor shall utilize the existing interfaces between Iowa’s eligibility system and the current EPC systems. Current interfaces are listed in </w:t>
            </w:r>
            <w:r w:rsidR="006F4E3C" w:rsidRPr="003B0263">
              <w:rPr>
                <w:rFonts w:eastAsia="MS Mincho"/>
                <w:sz w:val="22"/>
                <w:szCs w:val="22"/>
              </w:rPr>
              <w:t>Appendix C.1 EPC Interfaces</w:t>
            </w:r>
            <w:r w:rsidRPr="003B0263">
              <w:rPr>
                <w:rFonts w:eastAsia="MS Mincho"/>
                <w:sz w:val="22"/>
                <w:szCs w:val="22"/>
              </w:rPr>
              <w:t>. Interface file specifications are provided in Attachment I</w:t>
            </w:r>
            <w:r w:rsidR="00826AA9" w:rsidRPr="003B0263">
              <w:rPr>
                <w:rFonts w:eastAsia="MS Mincho"/>
                <w:sz w:val="22"/>
                <w:szCs w:val="22"/>
              </w:rPr>
              <w:t xml:space="preserve"> EPC Interface Layouts</w:t>
            </w:r>
            <w:r w:rsidRPr="003B0263">
              <w:rPr>
                <w:rFonts w:eastAsia="MS Mincho"/>
                <w:sz w:val="22"/>
                <w:szCs w:val="22"/>
              </w:rPr>
              <w:t xml:space="preserve">. </w:t>
            </w:r>
          </w:p>
        </w:tc>
      </w:tr>
      <w:tr w:rsidR="0027097D" w:rsidRPr="00FE7D7A" w14:paraId="3F4F0F0C" w14:textId="77777777" w:rsidTr="003B0263">
        <w:trPr>
          <w:trHeight w:val="77"/>
        </w:trPr>
        <w:tc>
          <w:tcPr>
            <w:tcW w:w="1536" w:type="dxa"/>
            <w:shd w:val="clear" w:color="auto" w:fill="auto"/>
          </w:tcPr>
          <w:p w14:paraId="526D4F71" w14:textId="77777777" w:rsidR="0027097D" w:rsidRPr="003B0263" w:rsidRDefault="0027097D" w:rsidP="003B0263">
            <w:pPr>
              <w:tabs>
                <w:tab w:val="left" w:pos="620"/>
              </w:tabs>
              <w:rPr>
                <w:rFonts w:eastAsia="MS Mincho"/>
                <w:sz w:val="22"/>
                <w:szCs w:val="22"/>
              </w:rPr>
            </w:pPr>
            <w:r w:rsidRPr="003B0263">
              <w:rPr>
                <w:rFonts w:eastAsia="MS Mincho"/>
                <w:sz w:val="22"/>
                <w:szCs w:val="22"/>
              </w:rPr>
              <w:t>7.7.2.2</w:t>
            </w:r>
          </w:p>
        </w:tc>
        <w:tc>
          <w:tcPr>
            <w:tcW w:w="8275" w:type="dxa"/>
            <w:shd w:val="clear" w:color="auto" w:fill="auto"/>
          </w:tcPr>
          <w:p w14:paraId="468D8C60" w14:textId="77777777" w:rsidR="0027097D" w:rsidRPr="003B0263" w:rsidRDefault="0027097D" w:rsidP="003B0263">
            <w:pPr>
              <w:tabs>
                <w:tab w:val="left" w:pos="2495"/>
              </w:tabs>
              <w:rPr>
                <w:rFonts w:eastAsia="MS Mincho"/>
                <w:sz w:val="22"/>
                <w:szCs w:val="22"/>
              </w:rPr>
            </w:pPr>
            <w:r w:rsidRPr="003B0263">
              <w:rPr>
                <w:rFonts w:eastAsia="MS Mincho"/>
                <w:sz w:val="22"/>
                <w:szCs w:val="22"/>
              </w:rPr>
              <w:t>The Contractor shall support the Agency in conversion, at no cost, from batch file submissions to web service real time submissions for account setup and benefit maintenance, if elected by the Agency during the life of the Contract.</w:t>
            </w:r>
          </w:p>
        </w:tc>
      </w:tr>
      <w:tr w:rsidR="0027097D" w:rsidRPr="00FE7D7A" w14:paraId="27684505" w14:textId="77777777" w:rsidTr="003B0263">
        <w:trPr>
          <w:trHeight w:val="77"/>
        </w:trPr>
        <w:tc>
          <w:tcPr>
            <w:tcW w:w="1536" w:type="dxa"/>
            <w:shd w:val="clear" w:color="auto" w:fill="auto"/>
          </w:tcPr>
          <w:p w14:paraId="570126D6" w14:textId="77777777" w:rsidR="0027097D" w:rsidRPr="003B0263" w:rsidRDefault="0027097D" w:rsidP="003B0263">
            <w:pPr>
              <w:tabs>
                <w:tab w:val="left" w:pos="620"/>
              </w:tabs>
              <w:rPr>
                <w:rFonts w:eastAsia="MS Mincho"/>
                <w:sz w:val="22"/>
                <w:szCs w:val="22"/>
              </w:rPr>
            </w:pPr>
            <w:r w:rsidRPr="003B0263">
              <w:rPr>
                <w:rFonts w:eastAsia="MS Mincho"/>
                <w:sz w:val="22"/>
                <w:szCs w:val="22"/>
              </w:rPr>
              <w:t>7.7.2.3</w:t>
            </w:r>
          </w:p>
        </w:tc>
        <w:tc>
          <w:tcPr>
            <w:tcW w:w="8275" w:type="dxa"/>
            <w:shd w:val="clear" w:color="auto" w:fill="auto"/>
          </w:tcPr>
          <w:p w14:paraId="623BB3A9" w14:textId="77777777" w:rsidR="0027097D" w:rsidRPr="003B0263" w:rsidRDefault="0027097D" w:rsidP="003B0263">
            <w:pPr>
              <w:tabs>
                <w:tab w:val="left" w:pos="2495"/>
              </w:tabs>
              <w:rPr>
                <w:rFonts w:eastAsia="MS Mincho"/>
                <w:sz w:val="22"/>
                <w:szCs w:val="22"/>
              </w:rPr>
            </w:pPr>
            <w:r w:rsidRPr="003B0263">
              <w:rPr>
                <w:rFonts w:eastAsia="MS Mincho"/>
                <w:sz w:val="22"/>
                <w:szCs w:val="22"/>
              </w:rPr>
              <w:t>The Contractor shall inform the Agency immediately of any file transfer problems.</w:t>
            </w:r>
          </w:p>
        </w:tc>
      </w:tr>
    </w:tbl>
    <w:p w14:paraId="662C967F" w14:textId="77777777" w:rsidR="00142A0D" w:rsidRPr="00396B48" w:rsidRDefault="00142A0D" w:rsidP="00142A0D">
      <w:pPr>
        <w:contextualSpacing/>
        <w:rPr>
          <w:sz w:val="22"/>
          <w:szCs w:val="22"/>
        </w:rPr>
      </w:pPr>
    </w:p>
    <w:p w14:paraId="5796837E" w14:textId="77777777" w:rsidR="00142A0D" w:rsidRPr="00396B48" w:rsidRDefault="00142A0D" w:rsidP="00142A0D">
      <w:pPr>
        <w:contextualSpacing/>
        <w:rPr>
          <w:sz w:val="22"/>
          <w:szCs w:val="22"/>
        </w:rPr>
      </w:pPr>
      <w:r w:rsidRPr="00396B48">
        <w:rPr>
          <w:b/>
          <w:sz w:val="22"/>
          <w:szCs w:val="22"/>
        </w:rPr>
        <w:t>Bidder’</w:t>
      </w:r>
      <w:r w:rsidR="00A26D6E" w:rsidRPr="00396B48">
        <w:rPr>
          <w:b/>
          <w:sz w:val="22"/>
          <w:szCs w:val="22"/>
        </w:rPr>
        <w:t>s Response Question #1</w:t>
      </w:r>
      <w:r w:rsidR="00FC3673">
        <w:rPr>
          <w:b/>
          <w:sz w:val="22"/>
          <w:szCs w:val="22"/>
        </w:rPr>
        <w:t>0</w:t>
      </w:r>
      <w:r w:rsidR="00D65A55">
        <w:rPr>
          <w:b/>
          <w:sz w:val="22"/>
          <w:szCs w:val="22"/>
        </w:rPr>
        <w:t>4</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w:t>
      </w:r>
      <w:r w:rsidR="0027097D" w:rsidRPr="00396B48">
        <w:rPr>
          <w:sz w:val="22"/>
          <w:szCs w:val="22"/>
        </w:rPr>
        <w:t>interfaces</w:t>
      </w:r>
      <w:r w:rsidRPr="00396B48">
        <w:rPr>
          <w:sz w:val="22"/>
          <w:szCs w:val="22"/>
        </w:rPr>
        <w:t xml:space="preserve"> and how it will meet the requirements listed above.</w:t>
      </w:r>
      <w:r w:rsidR="00B50CE5" w:rsidRPr="00396B48">
        <w:rPr>
          <w:sz w:val="22"/>
          <w:szCs w:val="22"/>
        </w:rPr>
        <w:t xml:space="preserve"> </w:t>
      </w:r>
    </w:p>
    <w:p w14:paraId="443F4E31" w14:textId="77777777" w:rsidR="00D14FD4" w:rsidRPr="00FE7D7A" w:rsidRDefault="0023371A" w:rsidP="00975369">
      <w:pPr>
        <w:pStyle w:val="ListParagraph"/>
        <w:numPr>
          <w:ilvl w:val="0"/>
          <w:numId w:val="191"/>
        </w:numPr>
      </w:pPr>
      <w:r w:rsidRPr="00FE7D7A">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4BA78A56" w14:textId="77777777" w:rsidR="00142A0D" w:rsidRPr="00396B48" w:rsidRDefault="00142A0D" w:rsidP="00142A0D">
      <w:pPr>
        <w:contextualSpacing/>
        <w:rPr>
          <w:sz w:val="22"/>
          <w:szCs w:val="22"/>
        </w:rPr>
      </w:pPr>
    </w:p>
    <w:p w14:paraId="7572EB97" w14:textId="77777777" w:rsidR="0027097D" w:rsidRPr="00396B48" w:rsidRDefault="00142A0D" w:rsidP="003C2BF5">
      <w:pPr>
        <w:contextualSpacing/>
        <w:rPr>
          <w:sz w:val="22"/>
          <w:szCs w:val="22"/>
        </w:rPr>
      </w:pPr>
      <w:r w:rsidRPr="00396B48">
        <w:rPr>
          <w:b/>
          <w:sz w:val="22"/>
          <w:szCs w:val="22"/>
        </w:rPr>
        <w:t>Bidder’s Response Question #1</w:t>
      </w:r>
      <w:r w:rsidR="00FC3673">
        <w:rPr>
          <w:b/>
          <w:sz w:val="22"/>
          <w:szCs w:val="22"/>
        </w:rPr>
        <w:t>0</w:t>
      </w:r>
      <w:r w:rsidR="00D65A55">
        <w:rPr>
          <w:b/>
          <w:sz w:val="22"/>
          <w:szCs w:val="22"/>
        </w:rPr>
        <w:t>5</w:t>
      </w:r>
      <w:r w:rsidRPr="00396B48">
        <w:rPr>
          <w:b/>
          <w:sz w:val="22"/>
          <w:szCs w:val="22"/>
        </w:rPr>
        <w:t xml:space="preserve"> –</w:t>
      </w:r>
      <w:r w:rsidRPr="00396B48">
        <w:rPr>
          <w:sz w:val="22"/>
          <w:szCs w:val="22"/>
        </w:rPr>
        <w:t xml:space="preserve"> </w:t>
      </w:r>
      <w:r w:rsidR="00B50CE5" w:rsidRPr="00396B48">
        <w:rPr>
          <w:sz w:val="22"/>
          <w:szCs w:val="22"/>
        </w:rPr>
        <w:t>T</w:t>
      </w:r>
      <w:r w:rsidRPr="00396B48">
        <w:rPr>
          <w:sz w:val="22"/>
          <w:szCs w:val="22"/>
        </w:rPr>
        <w:t>he bidder shall also</w:t>
      </w:r>
      <w:r w:rsidR="004779E4" w:rsidRPr="00396B48">
        <w:rPr>
          <w:sz w:val="22"/>
          <w:szCs w:val="22"/>
        </w:rPr>
        <w:t xml:space="preserve"> d</w:t>
      </w:r>
      <w:r w:rsidR="0027097D" w:rsidRPr="00396B48">
        <w:rPr>
          <w:sz w:val="22"/>
          <w:szCs w:val="22"/>
        </w:rPr>
        <w:t xml:space="preserve">escribe its understanding of the interfaces and the interface specifications provided in </w:t>
      </w:r>
      <w:r w:rsidR="005D3B71" w:rsidRPr="00396B48">
        <w:rPr>
          <w:sz w:val="22"/>
          <w:szCs w:val="22"/>
        </w:rPr>
        <w:t>Appendix C.1</w:t>
      </w:r>
      <w:r w:rsidR="0027097D" w:rsidRPr="00396B48">
        <w:rPr>
          <w:sz w:val="22"/>
          <w:szCs w:val="22"/>
        </w:rPr>
        <w:t xml:space="preserve"> EPC Interfaces. </w:t>
      </w:r>
      <w:r w:rsidR="00E668A5" w:rsidRPr="00396B48">
        <w:rPr>
          <w:sz w:val="22"/>
          <w:szCs w:val="22"/>
        </w:rPr>
        <w:t>Bidder’s proposing any</w:t>
      </w:r>
      <w:r w:rsidR="0027097D" w:rsidRPr="00396B48">
        <w:rPr>
          <w:sz w:val="22"/>
          <w:szCs w:val="22"/>
        </w:rPr>
        <w:t xml:space="preserve"> changes to the existing interface specifications must provide a compelling reason why the change is necessary (such as significant cost </w:t>
      </w:r>
      <w:r w:rsidR="0027097D" w:rsidRPr="00396B48">
        <w:rPr>
          <w:sz w:val="22"/>
          <w:szCs w:val="22"/>
        </w:rPr>
        <w:lastRenderedPageBreak/>
        <w:t xml:space="preserve">savings or improved performance). The estimated cost to the State of changing its interfaces will be taken into consideration in evaluating the bidder’s cost proposal. Do not include any specific costs within this section; any references should be noted in percentages. </w:t>
      </w:r>
    </w:p>
    <w:p w14:paraId="54C504B4" w14:textId="77777777" w:rsidR="00142A0D" w:rsidRPr="00396B48" w:rsidRDefault="00142A0D" w:rsidP="00DD5AFB">
      <w:pPr>
        <w:contextualSpacing/>
        <w:rPr>
          <w:sz w:val="22"/>
          <w:szCs w:val="22"/>
          <w:highlight w:val="yellow"/>
        </w:rPr>
      </w:pPr>
    </w:p>
    <w:p w14:paraId="2552492E" w14:textId="77777777" w:rsidR="0027097D" w:rsidRPr="00396B48" w:rsidRDefault="00BA3485" w:rsidP="00353CFA">
      <w:pPr>
        <w:pStyle w:val="Heading3"/>
        <w:rPr>
          <w:szCs w:val="22"/>
        </w:rPr>
      </w:pPr>
      <w:r w:rsidRPr="000C52EB">
        <w:rPr>
          <w:szCs w:val="22"/>
        </w:rPr>
        <w:t>Disaster Recovery</w:t>
      </w:r>
      <w:r w:rsidR="0027097D" w:rsidRPr="00117D68">
        <w:rPr>
          <w:szCs w:val="22"/>
        </w:rPr>
        <w:t xml:space="preserve"> Requirements. </w:t>
      </w:r>
    </w:p>
    <w:p w14:paraId="60CE30BE" w14:textId="77777777" w:rsidR="0027097D" w:rsidRPr="00396B48" w:rsidRDefault="0027097D" w:rsidP="0027097D">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071048" w:rsidRPr="00FE7D7A" w14:paraId="6C5F1275" w14:textId="77777777" w:rsidTr="003B0263">
        <w:trPr>
          <w:trHeight w:val="77"/>
        </w:trPr>
        <w:tc>
          <w:tcPr>
            <w:tcW w:w="1536" w:type="dxa"/>
            <w:shd w:val="clear" w:color="auto" w:fill="auto"/>
          </w:tcPr>
          <w:p w14:paraId="6130CA5B" w14:textId="77777777" w:rsidR="00071048" w:rsidRPr="003B0263" w:rsidRDefault="00071048" w:rsidP="003B0263">
            <w:pPr>
              <w:tabs>
                <w:tab w:val="left" w:pos="620"/>
              </w:tabs>
              <w:rPr>
                <w:rFonts w:eastAsia="MS Mincho"/>
                <w:sz w:val="22"/>
                <w:szCs w:val="22"/>
              </w:rPr>
            </w:pPr>
            <w:r w:rsidRPr="003B0263">
              <w:rPr>
                <w:rFonts w:eastAsia="MS Mincho"/>
                <w:sz w:val="22"/>
                <w:szCs w:val="22"/>
              </w:rPr>
              <w:t>7.7.3.1</w:t>
            </w:r>
          </w:p>
        </w:tc>
        <w:tc>
          <w:tcPr>
            <w:tcW w:w="8275" w:type="dxa"/>
            <w:shd w:val="clear" w:color="auto" w:fill="auto"/>
          </w:tcPr>
          <w:p w14:paraId="27CFDD07" w14:textId="77777777" w:rsidR="00071048" w:rsidRPr="003B0263" w:rsidRDefault="00071048" w:rsidP="003B0263">
            <w:pPr>
              <w:tabs>
                <w:tab w:val="left" w:pos="1552"/>
              </w:tabs>
              <w:rPr>
                <w:rFonts w:eastAsia="MS Mincho"/>
                <w:sz w:val="22"/>
                <w:szCs w:val="22"/>
              </w:rPr>
            </w:pPr>
            <w:r w:rsidRPr="003B0263">
              <w:rPr>
                <w:rFonts w:eastAsia="MS Mincho"/>
                <w:sz w:val="22"/>
                <w:szCs w:val="22"/>
              </w:rPr>
              <w:t>In the event of a disaster impacting the availability of the Contractor’s primary data processing site, the Contractor shall have available a back-up site for host processing and telecommunications network services.</w:t>
            </w:r>
          </w:p>
        </w:tc>
      </w:tr>
      <w:tr w:rsidR="00071048" w:rsidRPr="00FE7D7A" w14:paraId="7DC2CA3E" w14:textId="77777777" w:rsidTr="003B0263">
        <w:trPr>
          <w:trHeight w:val="77"/>
        </w:trPr>
        <w:tc>
          <w:tcPr>
            <w:tcW w:w="1536" w:type="dxa"/>
            <w:shd w:val="clear" w:color="auto" w:fill="auto"/>
          </w:tcPr>
          <w:p w14:paraId="16540632" w14:textId="77777777" w:rsidR="00071048" w:rsidRPr="003B0263" w:rsidRDefault="00071048" w:rsidP="003B0263">
            <w:pPr>
              <w:tabs>
                <w:tab w:val="left" w:pos="620"/>
              </w:tabs>
              <w:rPr>
                <w:rFonts w:eastAsia="MS Mincho"/>
                <w:sz w:val="22"/>
                <w:szCs w:val="22"/>
              </w:rPr>
            </w:pPr>
            <w:r w:rsidRPr="003B0263">
              <w:rPr>
                <w:rFonts w:eastAsia="MS Mincho"/>
                <w:sz w:val="22"/>
                <w:szCs w:val="22"/>
              </w:rPr>
              <w:t>7.7.3.</w:t>
            </w:r>
            <w:r w:rsidR="007B26F1" w:rsidRPr="003B0263">
              <w:rPr>
                <w:rFonts w:eastAsia="MS Mincho"/>
                <w:sz w:val="22"/>
                <w:szCs w:val="22"/>
              </w:rPr>
              <w:t>2</w:t>
            </w:r>
          </w:p>
        </w:tc>
        <w:tc>
          <w:tcPr>
            <w:tcW w:w="8275" w:type="dxa"/>
            <w:shd w:val="clear" w:color="auto" w:fill="auto"/>
          </w:tcPr>
          <w:p w14:paraId="307E7106" w14:textId="77777777" w:rsidR="00071048" w:rsidRPr="003B0263" w:rsidRDefault="001E555D" w:rsidP="00C05C87">
            <w:pPr>
              <w:rPr>
                <w:rFonts w:eastAsia="MS Mincho"/>
              </w:rPr>
            </w:pPr>
            <w:r w:rsidRPr="003B0263">
              <w:rPr>
                <w:rFonts w:eastAsia="MS Mincho"/>
                <w:sz w:val="22"/>
                <w:szCs w:val="22"/>
              </w:rPr>
              <w:t>The Contractor has a maximum of twenty four (24) hours for the back-up site to begin processing transactions in the event of disaster.</w:t>
            </w:r>
          </w:p>
        </w:tc>
      </w:tr>
      <w:tr w:rsidR="00A47980" w:rsidRPr="00FE7D7A" w14:paraId="38416D11" w14:textId="77777777" w:rsidTr="003B0263">
        <w:trPr>
          <w:trHeight w:val="77"/>
        </w:trPr>
        <w:tc>
          <w:tcPr>
            <w:tcW w:w="1536" w:type="dxa"/>
            <w:shd w:val="clear" w:color="auto" w:fill="auto"/>
          </w:tcPr>
          <w:p w14:paraId="34D5AF46" w14:textId="77777777" w:rsidR="00A47980" w:rsidRPr="003B0263" w:rsidRDefault="00A47980" w:rsidP="003B0263">
            <w:pPr>
              <w:tabs>
                <w:tab w:val="left" w:pos="620"/>
              </w:tabs>
              <w:rPr>
                <w:rFonts w:eastAsia="MS Mincho"/>
                <w:sz w:val="22"/>
                <w:szCs w:val="22"/>
              </w:rPr>
            </w:pPr>
            <w:r w:rsidRPr="003B0263">
              <w:rPr>
                <w:rFonts w:eastAsia="MS Mincho"/>
                <w:sz w:val="22"/>
                <w:szCs w:val="22"/>
              </w:rPr>
              <w:t>7.7.3.</w:t>
            </w:r>
            <w:r w:rsidR="007B26F1" w:rsidRPr="003B0263">
              <w:rPr>
                <w:rFonts w:eastAsia="MS Mincho"/>
                <w:sz w:val="22"/>
                <w:szCs w:val="22"/>
              </w:rPr>
              <w:t>3</w:t>
            </w:r>
          </w:p>
        </w:tc>
        <w:tc>
          <w:tcPr>
            <w:tcW w:w="8275" w:type="dxa"/>
            <w:shd w:val="clear" w:color="auto" w:fill="auto"/>
          </w:tcPr>
          <w:p w14:paraId="04B1E8ED" w14:textId="77777777" w:rsidR="00A47980" w:rsidRPr="003B0263" w:rsidRDefault="00A47980" w:rsidP="003B0263">
            <w:pPr>
              <w:tabs>
                <w:tab w:val="left" w:pos="1552"/>
              </w:tabs>
              <w:rPr>
                <w:rFonts w:eastAsia="MS Mincho"/>
                <w:sz w:val="22"/>
                <w:szCs w:val="22"/>
              </w:rPr>
            </w:pPr>
            <w:r w:rsidRPr="003B0263">
              <w:rPr>
                <w:rFonts w:eastAsia="MS Mincho"/>
                <w:sz w:val="22"/>
                <w:szCs w:val="22"/>
              </w:rPr>
              <w:t>The Contractor shall notify the Agency immediately upon the Contractor's decision to move to a disaster back-up site to provide EPC services.</w:t>
            </w:r>
          </w:p>
        </w:tc>
      </w:tr>
      <w:tr w:rsidR="00071048" w:rsidRPr="00FE7D7A" w14:paraId="76A72F63" w14:textId="77777777" w:rsidTr="003B0263">
        <w:trPr>
          <w:trHeight w:val="77"/>
        </w:trPr>
        <w:tc>
          <w:tcPr>
            <w:tcW w:w="1536" w:type="dxa"/>
            <w:shd w:val="clear" w:color="auto" w:fill="auto"/>
          </w:tcPr>
          <w:p w14:paraId="4101FC05" w14:textId="77777777" w:rsidR="00071048" w:rsidRPr="003B0263" w:rsidRDefault="00071048" w:rsidP="003B0263">
            <w:pPr>
              <w:tabs>
                <w:tab w:val="left" w:pos="620"/>
              </w:tabs>
              <w:rPr>
                <w:rFonts w:eastAsia="MS Mincho"/>
                <w:sz w:val="22"/>
                <w:szCs w:val="22"/>
              </w:rPr>
            </w:pPr>
            <w:r w:rsidRPr="003B0263">
              <w:rPr>
                <w:rFonts w:eastAsia="MS Mincho"/>
                <w:sz w:val="22"/>
                <w:szCs w:val="22"/>
              </w:rPr>
              <w:t>7.7.3.</w:t>
            </w:r>
            <w:r w:rsidR="007B26F1" w:rsidRPr="003B0263">
              <w:rPr>
                <w:rFonts w:eastAsia="MS Mincho"/>
                <w:sz w:val="22"/>
                <w:szCs w:val="22"/>
              </w:rPr>
              <w:t>4</w:t>
            </w:r>
          </w:p>
        </w:tc>
        <w:tc>
          <w:tcPr>
            <w:tcW w:w="8275" w:type="dxa"/>
            <w:shd w:val="clear" w:color="auto" w:fill="auto"/>
          </w:tcPr>
          <w:p w14:paraId="042E134D" w14:textId="77777777" w:rsidR="00071048" w:rsidRPr="003B0263" w:rsidRDefault="00071048" w:rsidP="003B0263">
            <w:pPr>
              <w:tabs>
                <w:tab w:val="left" w:pos="1552"/>
              </w:tabs>
              <w:rPr>
                <w:rFonts w:eastAsia="MS Mincho"/>
                <w:sz w:val="22"/>
                <w:szCs w:val="22"/>
              </w:rPr>
            </w:pPr>
            <w:r w:rsidRPr="003B0263">
              <w:rPr>
                <w:rFonts w:eastAsia="MS Mincho"/>
                <w:sz w:val="22"/>
                <w:szCs w:val="22"/>
              </w:rPr>
              <w:t>If the Contractor is providing EPC services to multiple states, the disaster recovery plan shall address the timing and order of recovery of the</w:t>
            </w:r>
            <w:r w:rsidR="00C32FE0" w:rsidRPr="003B0263">
              <w:rPr>
                <w:rFonts w:eastAsia="MS Mincho"/>
                <w:sz w:val="22"/>
                <w:szCs w:val="22"/>
              </w:rPr>
              <w:t xml:space="preserve"> </w:t>
            </w:r>
            <w:r w:rsidR="00C216A3" w:rsidRPr="003B0263">
              <w:rPr>
                <w:rFonts w:eastAsia="MS Mincho"/>
                <w:sz w:val="22"/>
                <w:szCs w:val="22"/>
              </w:rPr>
              <w:t xml:space="preserve">Agency’s </w:t>
            </w:r>
            <w:r w:rsidRPr="003B0263">
              <w:rPr>
                <w:rFonts w:eastAsia="MS Mincho"/>
                <w:sz w:val="22"/>
                <w:szCs w:val="22"/>
              </w:rPr>
              <w:t>EPC so</w:t>
            </w:r>
            <w:r w:rsidR="00C05C87" w:rsidRPr="003B0263">
              <w:rPr>
                <w:rFonts w:eastAsia="MS Mincho"/>
                <w:sz w:val="22"/>
                <w:szCs w:val="22"/>
              </w:rPr>
              <w:t>lution as compared to the other</w:t>
            </w:r>
            <w:r w:rsidR="00C216A3" w:rsidRPr="003B0263">
              <w:rPr>
                <w:rFonts w:eastAsia="MS Mincho"/>
                <w:sz w:val="22"/>
                <w:szCs w:val="22"/>
              </w:rPr>
              <w:t xml:space="preserve"> states</w:t>
            </w:r>
            <w:r w:rsidRPr="003B0263">
              <w:rPr>
                <w:rFonts w:eastAsia="MS Mincho"/>
                <w:sz w:val="22"/>
                <w:szCs w:val="22"/>
              </w:rPr>
              <w:t xml:space="preserve"> being processed. The recovery of the</w:t>
            </w:r>
            <w:r w:rsidR="00C32FE0" w:rsidRPr="003B0263">
              <w:rPr>
                <w:rFonts w:eastAsia="MS Mincho"/>
                <w:sz w:val="22"/>
                <w:szCs w:val="22"/>
              </w:rPr>
              <w:t xml:space="preserve"> </w:t>
            </w:r>
            <w:r w:rsidR="00C216A3" w:rsidRPr="003B0263">
              <w:rPr>
                <w:rFonts w:eastAsia="MS Mincho"/>
                <w:sz w:val="22"/>
                <w:szCs w:val="22"/>
              </w:rPr>
              <w:t>Agency’s</w:t>
            </w:r>
            <w:r w:rsidRPr="003B0263">
              <w:rPr>
                <w:rFonts w:eastAsia="MS Mincho"/>
                <w:sz w:val="22"/>
                <w:szCs w:val="22"/>
              </w:rPr>
              <w:t xml:space="preserve"> EPC solution shall not be delayed because the Contractor is recovering other states’ EPC systems.</w:t>
            </w:r>
          </w:p>
        </w:tc>
      </w:tr>
      <w:tr w:rsidR="00071048" w:rsidRPr="00FE7D7A" w14:paraId="0C398774" w14:textId="77777777" w:rsidTr="003B0263">
        <w:trPr>
          <w:trHeight w:val="77"/>
        </w:trPr>
        <w:tc>
          <w:tcPr>
            <w:tcW w:w="1536" w:type="dxa"/>
            <w:shd w:val="clear" w:color="auto" w:fill="auto"/>
          </w:tcPr>
          <w:p w14:paraId="06D1CE92" w14:textId="77777777" w:rsidR="00071048" w:rsidRPr="003B0263" w:rsidRDefault="00071048" w:rsidP="003B0263">
            <w:pPr>
              <w:tabs>
                <w:tab w:val="left" w:pos="620"/>
              </w:tabs>
              <w:rPr>
                <w:rFonts w:eastAsia="MS Mincho"/>
                <w:sz w:val="22"/>
                <w:szCs w:val="22"/>
              </w:rPr>
            </w:pPr>
            <w:r w:rsidRPr="003B0263">
              <w:rPr>
                <w:rFonts w:eastAsia="MS Mincho"/>
                <w:sz w:val="22"/>
                <w:szCs w:val="22"/>
              </w:rPr>
              <w:t>7.7.3.</w:t>
            </w:r>
            <w:r w:rsidR="007B26F1" w:rsidRPr="003B0263">
              <w:rPr>
                <w:rFonts w:eastAsia="MS Mincho"/>
                <w:sz w:val="22"/>
                <w:szCs w:val="22"/>
              </w:rPr>
              <w:t>5</w:t>
            </w:r>
          </w:p>
        </w:tc>
        <w:tc>
          <w:tcPr>
            <w:tcW w:w="8275" w:type="dxa"/>
            <w:shd w:val="clear" w:color="auto" w:fill="auto"/>
          </w:tcPr>
          <w:p w14:paraId="39EE7634" w14:textId="77777777" w:rsidR="00071048" w:rsidRPr="003B0263" w:rsidRDefault="00AB5166" w:rsidP="003B0263">
            <w:pPr>
              <w:tabs>
                <w:tab w:val="left" w:pos="1552"/>
              </w:tabs>
              <w:rPr>
                <w:rFonts w:eastAsia="MS Mincho"/>
                <w:sz w:val="22"/>
                <w:szCs w:val="22"/>
              </w:rPr>
            </w:pPr>
            <w:r w:rsidRPr="003B0263">
              <w:rPr>
                <w:rFonts w:eastAsia="MS Mincho"/>
                <w:sz w:val="22"/>
                <w:szCs w:val="22"/>
              </w:rPr>
              <w:t>The Contractor shall conduct annual testing of its back-up site, reviewing the testing results, and resolve identified issues.</w:t>
            </w:r>
          </w:p>
        </w:tc>
      </w:tr>
      <w:tr w:rsidR="00A47980" w:rsidRPr="00FE7D7A" w14:paraId="55579E07" w14:textId="77777777" w:rsidTr="003B0263">
        <w:trPr>
          <w:trHeight w:val="77"/>
        </w:trPr>
        <w:tc>
          <w:tcPr>
            <w:tcW w:w="1536" w:type="dxa"/>
            <w:shd w:val="clear" w:color="auto" w:fill="auto"/>
          </w:tcPr>
          <w:p w14:paraId="160E2976" w14:textId="77777777" w:rsidR="00A47980" w:rsidRPr="003B0263" w:rsidRDefault="009A6C76" w:rsidP="003B0263">
            <w:pPr>
              <w:tabs>
                <w:tab w:val="left" w:pos="620"/>
              </w:tabs>
              <w:rPr>
                <w:rFonts w:eastAsia="MS Mincho"/>
                <w:sz w:val="22"/>
                <w:szCs w:val="22"/>
              </w:rPr>
            </w:pPr>
            <w:r w:rsidRPr="003B0263">
              <w:rPr>
                <w:rFonts w:eastAsia="MS Mincho"/>
                <w:sz w:val="22"/>
                <w:szCs w:val="22"/>
              </w:rPr>
              <w:t>7.7.3.6</w:t>
            </w:r>
          </w:p>
        </w:tc>
        <w:tc>
          <w:tcPr>
            <w:tcW w:w="8275" w:type="dxa"/>
            <w:shd w:val="clear" w:color="auto" w:fill="auto"/>
          </w:tcPr>
          <w:p w14:paraId="38594FD0" w14:textId="77777777" w:rsidR="00A47980" w:rsidRPr="003B0263" w:rsidRDefault="00071048" w:rsidP="003B0263">
            <w:pPr>
              <w:tabs>
                <w:tab w:val="left" w:pos="1552"/>
              </w:tabs>
              <w:rPr>
                <w:rFonts w:eastAsia="MS Mincho"/>
                <w:sz w:val="22"/>
                <w:szCs w:val="22"/>
              </w:rPr>
            </w:pPr>
            <w:r w:rsidRPr="003B0263">
              <w:rPr>
                <w:rFonts w:eastAsia="MS Mincho"/>
                <w:sz w:val="22"/>
                <w:szCs w:val="22"/>
              </w:rPr>
              <w:t xml:space="preserve">The Contractor shall support the recovery of the Agency’s </w:t>
            </w:r>
            <w:r w:rsidR="00FE7D7A" w:rsidRPr="003B0263">
              <w:rPr>
                <w:rFonts w:eastAsia="MS Mincho"/>
                <w:sz w:val="22"/>
                <w:szCs w:val="22"/>
              </w:rPr>
              <w:t>eligibility</w:t>
            </w:r>
            <w:r w:rsidR="00C05C87" w:rsidRPr="003B0263">
              <w:rPr>
                <w:rFonts w:eastAsia="MS Mincho"/>
                <w:sz w:val="22"/>
                <w:szCs w:val="22"/>
              </w:rPr>
              <w:t xml:space="preserve"> and</w:t>
            </w:r>
            <w:r w:rsidR="00AB5166" w:rsidRPr="003B0263">
              <w:rPr>
                <w:rFonts w:eastAsia="MS Mincho"/>
                <w:sz w:val="22"/>
                <w:szCs w:val="22"/>
              </w:rPr>
              <w:t xml:space="preserve"> EPC</w:t>
            </w:r>
            <w:r w:rsidRPr="003B0263">
              <w:rPr>
                <w:rFonts w:eastAsia="MS Mincho"/>
                <w:sz w:val="22"/>
                <w:szCs w:val="22"/>
              </w:rPr>
              <w:t xml:space="preserve"> interface systems at a back-up site in the event of a disaster at the Agency’s primary data center. </w:t>
            </w:r>
          </w:p>
        </w:tc>
      </w:tr>
      <w:tr w:rsidR="00A47980" w:rsidRPr="00FE7D7A" w14:paraId="50EB063D" w14:textId="77777777" w:rsidTr="003B0263">
        <w:trPr>
          <w:trHeight w:val="77"/>
        </w:trPr>
        <w:tc>
          <w:tcPr>
            <w:tcW w:w="1536" w:type="dxa"/>
            <w:shd w:val="clear" w:color="auto" w:fill="auto"/>
          </w:tcPr>
          <w:p w14:paraId="1D56469D" w14:textId="77777777" w:rsidR="00A47980" w:rsidRPr="003B0263" w:rsidRDefault="009A6C76" w:rsidP="003B0263">
            <w:pPr>
              <w:tabs>
                <w:tab w:val="left" w:pos="620"/>
              </w:tabs>
              <w:rPr>
                <w:rFonts w:eastAsia="MS Mincho"/>
                <w:sz w:val="22"/>
                <w:szCs w:val="22"/>
              </w:rPr>
            </w:pPr>
            <w:r w:rsidRPr="003B0263">
              <w:rPr>
                <w:rFonts w:eastAsia="MS Mincho"/>
                <w:sz w:val="22"/>
                <w:szCs w:val="22"/>
              </w:rPr>
              <w:t>7.7.3.7</w:t>
            </w:r>
          </w:p>
        </w:tc>
        <w:tc>
          <w:tcPr>
            <w:tcW w:w="8275" w:type="dxa"/>
            <w:shd w:val="clear" w:color="auto" w:fill="auto"/>
          </w:tcPr>
          <w:p w14:paraId="11DFC73C" w14:textId="77777777" w:rsidR="00A47980" w:rsidRPr="003B0263" w:rsidRDefault="00071048" w:rsidP="003B0263">
            <w:pPr>
              <w:tabs>
                <w:tab w:val="left" w:pos="1552"/>
              </w:tabs>
              <w:rPr>
                <w:rFonts w:eastAsia="MS Mincho"/>
                <w:sz w:val="22"/>
                <w:szCs w:val="22"/>
              </w:rPr>
            </w:pPr>
            <w:r w:rsidRPr="003B0263">
              <w:rPr>
                <w:rFonts w:eastAsia="MS Mincho"/>
                <w:sz w:val="22"/>
                <w:szCs w:val="22"/>
              </w:rPr>
              <w:t xml:space="preserve">The Contractor shall provide connectivity to the Agency’s back-up site to support the transmissions of data and reports between the Agency and Contractor. </w:t>
            </w:r>
          </w:p>
        </w:tc>
      </w:tr>
      <w:tr w:rsidR="00B47BA8" w:rsidRPr="00FE7D7A" w14:paraId="6C3283EF" w14:textId="77777777" w:rsidTr="003B0263">
        <w:trPr>
          <w:trHeight w:val="77"/>
        </w:trPr>
        <w:tc>
          <w:tcPr>
            <w:tcW w:w="1536" w:type="dxa"/>
            <w:shd w:val="clear" w:color="auto" w:fill="auto"/>
          </w:tcPr>
          <w:p w14:paraId="635B29E6" w14:textId="77777777" w:rsidR="00B47BA8" w:rsidRPr="003B0263" w:rsidRDefault="009A6C76" w:rsidP="003B0263">
            <w:pPr>
              <w:tabs>
                <w:tab w:val="left" w:pos="620"/>
              </w:tabs>
              <w:rPr>
                <w:rFonts w:eastAsia="MS Mincho"/>
                <w:sz w:val="22"/>
                <w:szCs w:val="22"/>
              </w:rPr>
            </w:pPr>
            <w:r w:rsidRPr="003B0263">
              <w:rPr>
                <w:rFonts w:eastAsia="MS Mincho"/>
                <w:sz w:val="22"/>
                <w:szCs w:val="22"/>
              </w:rPr>
              <w:t>7.7.3.8</w:t>
            </w:r>
          </w:p>
        </w:tc>
        <w:tc>
          <w:tcPr>
            <w:tcW w:w="8275" w:type="dxa"/>
            <w:shd w:val="clear" w:color="auto" w:fill="auto"/>
          </w:tcPr>
          <w:p w14:paraId="3B63514B" w14:textId="77777777" w:rsidR="00B47BA8" w:rsidRPr="003B0263" w:rsidRDefault="00071048" w:rsidP="003B0263">
            <w:pPr>
              <w:tabs>
                <w:tab w:val="left" w:pos="1552"/>
              </w:tabs>
              <w:rPr>
                <w:rFonts w:eastAsia="MS Mincho"/>
                <w:sz w:val="22"/>
                <w:szCs w:val="22"/>
              </w:rPr>
            </w:pPr>
            <w:r w:rsidRPr="003B0263">
              <w:rPr>
                <w:rFonts w:eastAsia="MS Mincho"/>
                <w:sz w:val="22"/>
                <w:szCs w:val="22"/>
              </w:rPr>
              <w:t xml:space="preserve">Following the declaration of a disaster by the Agency and movement to the back-up data center, the Contractor shall work with the Agency’s technical staff to provide administrative terminal support. </w:t>
            </w:r>
          </w:p>
        </w:tc>
      </w:tr>
      <w:tr w:rsidR="00A47980" w:rsidRPr="00FE7D7A" w14:paraId="49E45FA0" w14:textId="77777777" w:rsidTr="003B0263">
        <w:trPr>
          <w:trHeight w:val="77"/>
        </w:trPr>
        <w:tc>
          <w:tcPr>
            <w:tcW w:w="1536" w:type="dxa"/>
            <w:tcBorders>
              <w:bottom w:val="single" w:sz="4" w:space="0" w:color="auto"/>
            </w:tcBorders>
            <w:shd w:val="clear" w:color="auto" w:fill="auto"/>
          </w:tcPr>
          <w:p w14:paraId="68FC51EC" w14:textId="77777777" w:rsidR="00A47980" w:rsidRPr="003B0263" w:rsidRDefault="009A6C76" w:rsidP="003B0263">
            <w:pPr>
              <w:tabs>
                <w:tab w:val="left" w:pos="620"/>
              </w:tabs>
              <w:rPr>
                <w:rFonts w:eastAsia="MS Mincho"/>
                <w:sz w:val="22"/>
                <w:szCs w:val="22"/>
              </w:rPr>
            </w:pPr>
            <w:r w:rsidRPr="003B0263">
              <w:rPr>
                <w:rFonts w:eastAsia="MS Mincho"/>
                <w:sz w:val="22"/>
                <w:szCs w:val="22"/>
              </w:rPr>
              <w:t>7.7.3.9</w:t>
            </w:r>
          </w:p>
        </w:tc>
        <w:tc>
          <w:tcPr>
            <w:tcW w:w="8275" w:type="dxa"/>
            <w:tcBorders>
              <w:bottom w:val="single" w:sz="4" w:space="0" w:color="auto"/>
            </w:tcBorders>
            <w:shd w:val="clear" w:color="auto" w:fill="auto"/>
          </w:tcPr>
          <w:p w14:paraId="32DFAC5E" w14:textId="77777777" w:rsidR="00A47980" w:rsidRPr="003B0263" w:rsidRDefault="00A47980" w:rsidP="003B0263">
            <w:pPr>
              <w:tabs>
                <w:tab w:val="left" w:pos="1552"/>
              </w:tabs>
              <w:rPr>
                <w:rFonts w:eastAsia="MS Mincho"/>
                <w:sz w:val="22"/>
                <w:szCs w:val="22"/>
              </w:rPr>
            </w:pPr>
            <w:r w:rsidRPr="003B0263">
              <w:rPr>
                <w:rFonts w:eastAsia="MS Mincho"/>
                <w:sz w:val="22"/>
                <w:szCs w:val="22"/>
              </w:rPr>
              <w:t>The Contractor shall be able to process the previous month</w:t>
            </w:r>
            <w:r w:rsidR="00AB5166" w:rsidRPr="003B0263">
              <w:rPr>
                <w:rFonts w:eastAsia="MS Mincho"/>
                <w:sz w:val="22"/>
                <w:szCs w:val="22"/>
              </w:rPr>
              <w:t>’</w:t>
            </w:r>
            <w:r w:rsidRPr="003B0263">
              <w:rPr>
                <w:rFonts w:eastAsia="MS Mincho"/>
                <w:sz w:val="22"/>
                <w:szCs w:val="22"/>
              </w:rPr>
              <w:t>s files in the event of a disaster.</w:t>
            </w:r>
          </w:p>
        </w:tc>
      </w:tr>
    </w:tbl>
    <w:p w14:paraId="59354FEB" w14:textId="77777777" w:rsidR="0027097D" w:rsidRPr="00396B48" w:rsidRDefault="0027097D" w:rsidP="0027097D">
      <w:pPr>
        <w:contextualSpacing/>
        <w:rPr>
          <w:sz w:val="22"/>
          <w:szCs w:val="22"/>
        </w:rPr>
      </w:pPr>
    </w:p>
    <w:p w14:paraId="6D47DF8E" w14:textId="77777777" w:rsidR="00EA23F7" w:rsidRPr="00396B48" w:rsidRDefault="0027097D" w:rsidP="00EA23F7">
      <w:pPr>
        <w:rPr>
          <w:sz w:val="22"/>
          <w:szCs w:val="22"/>
        </w:rPr>
      </w:pPr>
      <w:r w:rsidRPr="00396B48">
        <w:rPr>
          <w:b/>
          <w:sz w:val="22"/>
          <w:szCs w:val="22"/>
        </w:rPr>
        <w:t>Bidder’</w:t>
      </w:r>
      <w:r w:rsidR="006546D8" w:rsidRPr="00396B48">
        <w:rPr>
          <w:b/>
          <w:sz w:val="22"/>
          <w:szCs w:val="22"/>
        </w:rPr>
        <w:t>s Response Ques</w:t>
      </w:r>
      <w:r w:rsidR="0005172D" w:rsidRPr="00396B48">
        <w:rPr>
          <w:b/>
          <w:sz w:val="22"/>
          <w:szCs w:val="22"/>
        </w:rPr>
        <w:t>tion #1</w:t>
      </w:r>
      <w:r w:rsidR="00FC3673">
        <w:rPr>
          <w:b/>
          <w:sz w:val="22"/>
          <w:szCs w:val="22"/>
        </w:rPr>
        <w:t>0</w:t>
      </w:r>
      <w:r w:rsidR="00D65A55">
        <w:rPr>
          <w:b/>
          <w:sz w:val="22"/>
          <w:szCs w:val="22"/>
        </w:rPr>
        <w:t>6</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w:t>
      </w:r>
      <w:r w:rsidR="00BA3485" w:rsidRPr="00396B48">
        <w:rPr>
          <w:sz w:val="22"/>
          <w:szCs w:val="22"/>
        </w:rPr>
        <w:t>disaster recovery</w:t>
      </w:r>
      <w:r w:rsidRPr="00396B48">
        <w:rPr>
          <w:sz w:val="22"/>
          <w:szCs w:val="22"/>
        </w:rPr>
        <w:t xml:space="preserve"> and how it will meet the requirements listed above.</w:t>
      </w:r>
      <w:r w:rsidR="00063B7E" w:rsidRPr="00396B48">
        <w:rPr>
          <w:sz w:val="22"/>
          <w:szCs w:val="22"/>
        </w:rPr>
        <w:t xml:space="preserve"> </w:t>
      </w:r>
    </w:p>
    <w:p w14:paraId="79584E15" w14:textId="77777777" w:rsidR="00D14FD4" w:rsidRPr="00FE7D7A" w:rsidRDefault="000D306C" w:rsidP="00975369">
      <w:pPr>
        <w:pStyle w:val="ListParagraph"/>
        <w:numPr>
          <w:ilvl w:val="0"/>
          <w:numId w:val="192"/>
        </w:numPr>
      </w:pPr>
      <w:r w:rsidRPr="00FE7D7A">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4BB87370" w14:textId="77777777" w:rsidR="00142A0D" w:rsidRPr="00396B48" w:rsidRDefault="00142A0D" w:rsidP="00DD5AFB">
      <w:pPr>
        <w:contextualSpacing/>
        <w:rPr>
          <w:sz w:val="22"/>
          <w:szCs w:val="22"/>
          <w:highlight w:val="yellow"/>
        </w:rPr>
      </w:pPr>
    </w:p>
    <w:p w14:paraId="7E317A9B" w14:textId="77777777" w:rsidR="00AF7DBC" w:rsidRPr="000C52EB" w:rsidRDefault="00AF7DBC" w:rsidP="00DD5AFB">
      <w:pPr>
        <w:pStyle w:val="Heading2"/>
        <w:rPr>
          <w:szCs w:val="22"/>
        </w:rPr>
      </w:pPr>
      <w:bookmarkStart w:id="221" w:name="_Toc512329277"/>
      <w:r w:rsidRPr="000C52EB">
        <w:rPr>
          <w:szCs w:val="22"/>
        </w:rPr>
        <w:t>Reporting.</w:t>
      </w:r>
      <w:bookmarkEnd w:id="221"/>
    </w:p>
    <w:p w14:paraId="4B39943A" w14:textId="77777777" w:rsidR="00063B7E" w:rsidRPr="00396B48" w:rsidRDefault="00063B7E" w:rsidP="0078330E">
      <w:pPr>
        <w:rPr>
          <w:sz w:val="22"/>
          <w:szCs w:val="22"/>
        </w:rPr>
      </w:pPr>
      <w:r w:rsidRPr="00396B48">
        <w:rPr>
          <w:sz w:val="22"/>
          <w:szCs w:val="22"/>
        </w:rPr>
        <w:t>This section lists the requirements necessary to support the E</w:t>
      </w:r>
      <w:r w:rsidR="0078330E" w:rsidRPr="00396B48">
        <w:rPr>
          <w:sz w:val="22"/>
          <w:szCs w:val="22"/>
        </w:rPr>
        <w:t>PC</w:t>
      </w:r>
      <w:r w:rsidRPr="00396B48">
        <w:rPr>
          <w:sz w:val="22"/>
          <w:szCs w:val="22"/>
        </w:rPr>
        <w:t xml:space="preserve"> reporting needs. Reports shall be provided electronically (via the Administrative Terminal and electronic files transmitted to the Agency) as mutually determined. The Contractor shall meet the Agency’s needs for data and access to data through the best reporting suite solution. At minimum, the reporting suite shall be configured to provide the data elements as described in </w:t>
      </w:r>
      <w:r w:rsidR="0078330E" w:rsidRPr="00396B48">
        <w:rPr>
          <w:sz w:val="22"/>
          <w:szCs w:val="22"/>
        </w:rPr>
        <w:t>Appendix C.</w:t>
      </w:r>
      <w:r w:rsidR="00225398" w:rsidRPr="00396B48">
        <w:rPr>
          <w:sz w:val="22"/>
          <w:szCs w:val="22"/>
        </w:rPr>
        <w:t>2</w:t>
      </w:r>
      <w:r w:rsidRPr="00396B48">
        <w:rPr>
          <w:sz w:val="22"/>
          <w:szCs w:val="22"/>
        </w:rPr>
        <w:t xml:space="preserve"> EPC Reports.</w:t>
      </w:r>
    </w:p>
    <w:p w14:paraId="7AF86216" w14:textId="77777777" w:rsidR="00063B7E" w:rsidRPr="00396B48" w:rsidRDefault="00063B7E" w:rsidP="0078330E">
      <w:pPr>
        <w:rPr>
          <w:sz w:val="22"/>
          <w:szCs w:val="22"/>
        </w:rPr>
      </w:pPr>
    </w:p>
    <w:p w14:paraId="25D7F136" w14:textId="77777777" w:rsidR="00100E56" w:rsidRPr="00117D68" w:rsidRDefault="00F053F1" w:rsidP="001E77EC">
      <w:pPr>
        <w:pStyle w:val="Heading3"/>
        <w:rPr>
          <w:szCs w:val="22"/>
        </w:rPr>
      </w:pPr>
      <w:r w:rsidRPr="000C52EB">
        <w:rPr>
          <w:szCs w:val="22"/>
        </w:rPr>
        <w:t>Reporting Requirements.</w:t>
      </w:r>
    </w:p>
    <w:p w14:paraId="684D6AF9" w14:textId="77777777" w:rsidR="00F053F1" w:rsidRPr="00396B48" w:rsidRDefault="00F053F1" w:rsidP="00DD5AFB">
      <w:pPr>
        <w:contextualSpacing/>
        <w:rPr>
          <w:sz w:val="22"/>
          <w:szCs w:val="22"/>
          <w:highlight w:val="yellow"/>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F053F1" w:rsidRPr="00FE7D7A" w14:paraId="4769A73E" w14:textId="77777777" w:rsidTr="003B0263">
        <w:trPr>
          <w:trHeight w:val="77"/>
        </w:trPr>
        <w:tc>
          <w:tcPr>
            <w:tcW w:w="1536" w:type="dxa"/>
            <w:shd w:val="clear" w:color="auto" w:fill="auto"/>
          </w:tcPr>
          <w:p w14:paraId="7D0DC1CC" w14:textId="77777777" w:rsidR="00F053F1" w:rsidRPr="003B0263" w:rsidRDefault="00F053F1" w:rsidP="003B0263">
            <w:pPr>
              <w:tabs>
                <w:tab w:val="left" w:pos="620"/>
              </w:tabs>
              <w:rPr>
                <w:rFonts w:eastAsia="MS Mincho"/>
                <w:sz w:val="22"/>
                <w:szCs w:val="22"/>
              </w:rPr>
            </w:pPr>
            <w:r w:rsidRPr="003B0263">
              <w:rPr>
                <w:rFonts w:eastAsia="MS Mincho"/>
                <w:sz w:val="22"/>
                <w:szCs w:val="22"/>
              </w:rPr>
              <w:t>7.8.1.1</w:t>
            </w:r>
          </w:p>
        </w:tc>
        <w:tc>
          <w:tcPr>
            <w:tcW w:w="8275" w:type="dxa"/>
            <w:shd w:val="clear" w:color="auto" w:fill="auto"/>
          </w:tcPr>
          <w:p w14:paraId="13D0AC2B" w14:textId="77777777" w:rsidR="00F053F1" w:rsidRPr="003B0263" w:rsidRDefault="00F053F1" w:rsidP="003B0263">
            <w:pPr>
              <w:tabs>
                <w:tab w:val="left" w:pos="1552"/>
              </w:tabs>
              <w:rPr>
                <w:rFonts w:eastAsia="MS Mincho"/>
                <w:sz w:val="22"/>
                <w:szCs w:val="22"/>
              </w:rPr>
            </w:pPr>
            <w:r w:rsidRPr="003B0263">
              <w:rPr>
                <w:rFonts w:eastAsia="MS Mincho"/>
                <w:sz w:val="22"/>
                <w:szCs w:val="22"/>
              </w:rPr>
              <w:t xml:space="preserve">The Contractor shall provide a reporting solution that accommodates the information needs of the Agency for TANF as described in </w:t>
            </w:r>
            <w:r w:rsidR="00225398" w:rsidRPr="003B0263">
              <w:rPr>
                <w:rFonts w:eastAsia="MS Mincho"/>
                <w:sz w:val="22"/>
                <w:szCs w:val="22"/>
              </w:rPr>
              <w:t>Appendix C.2 EPC Reports</w:t>
            </w:r>
            <w:r w:rsidRPr="003B0263">
              <w:rPr>
                <w:rFonts w:eastAsia="MS Mincho"/>
                <w:sz w:val="22"/>
                <w:szCs w:val="22"/>
              </w:rPr>
              <w:t>.</w:t>
            </w:r>
          </w:p>
        </w:tc>
      </w:tr>
      <w:tr w:rsidR="00F053F1" w:rsidRPr="00FE7D7A" w14:paraId="432599B7" w14:textId="77777777" w:rsidTr="003B0263">
        <w:trPr>
          <w:trHeight w:val="77"/>
        </w:trPr>
        <w:tc>
          <w:tcPr>
            <w:tcW w:w="1536" w:type="dxa"/>
            <w:shd w:val="clear" w:color="auto" w:fill="auto"/>
          </w:tcPr>
          <w:p w14:paraId="3B41C326" w14:textId="77777777" w:rsidR="00F053F1" w:rsidRPr="003B0263" w:rsidRDefault="00F053F1" w:rsidP="003B0263">
            <w:pPr>
              <w:tabs>
                <w:tab w:val="left" w:pos="620"/>
              </w:tabs>
              <w:rPr>
                <w:rFonts w:eastAsia="MS Mincho"/>
                <w:sz w:val="22"/>
                <w:szCs w:val="22"/>
              </w:rPr>
            </w:pPr>
            <w:r w:rsidRPr="003B0263">
              <w:rPr>
                <w:rFonts w:eastAsia="MS Mincho"/>
                <w:sz w:val="22"/>
                <w:szCs w:val="22"/>
              </w:rPr>
              <w:t>7.8.1.2</w:t>
            </w:r>
          </w:p>
        </w:tc>
        <w:tc>
          <w:tcPr>
            <w:tcW w:w="8275" w:type="dxa"/>
            <w:shd w:val="clear" w:color="auto" w:fill="auto"/>
          </w:tcPr>
          <w:p w14:paraId="64E86989" w14:textId="77777777" w:rsidR="00F053F1" w:rsidRPr="003B0263" w:rsidRDefault="00F053F1" w:rsidP="003B0263">
            <w:pPr>
              <w:tabs>
                <w:tab w:val="left" w:pos="2495"/>
              </w:tabs>
              <w:rPr>
                <w:rFonts w:eastAsia="MS Mincho"/>
                <w:sz w:val="22"/>
                <w:szCs w:val="22"/>
              </w:rPr>
            </w:pPr>
            <w:r w:rsidRPr="003B0263">
              <w:rPr>
                <w:rFonts w:eastAsia="MS Mincho"/>
                <w:sz w:val="22"/>
                <w:szCs w:val="22"/>
              </w:rPr>
              <w:t>The Contractor shall provide reporting information electronically (via the administrative terminal and electronic files transmitted to the Agency) as required whether daily, weekly, or monthly.</w:t>
            </w:r>
          </w:p>
        </w:tc>
      </w:tr>
      <w:tr w:rsidR="00F053F1" w:rsidRPr="00FE7D7A" w14:paraId="10936BDF" w14:textId="77777777" w:rsidTr="003B0263">
        <w:trPr>
          <w:trHeight w:val="1052"/>
        </w:trPr>
        <w:tc>
          <w:tcPr>
            <w:tcW w:w="1536" w:type="dxa"/>
            <w:shd w:val="clear" w:color="auto" w:fill="auto"/>
          </w:tcPr>
          <w:p w14:paraId="1486DF5E" w14:textId="77777777" w:rsidR="00F053F1" w:rsidRPr="003B0263" w:rsidRDefault="00E53BC3" w:rsidP="003B0263">
            <w:pPr>
              <w:tabs>
                <w:tab w:val="left" w:pos="620"/>
              </w:tabs>
              <w:rPr>
                <w:rFonts w:eastAsia="MS Mincho"/>
                <w:sz w:val="22"/>
                <w:szCs w:val="22"/>
              </w:rPr>
            </w:pPr>
            <w:r w:rsidRPr="003B0263">
              <w:rPr>
                <w:rFonts w:eastAsia="MS Mincho"/>
                <w:sz w:val="22"/>
                <w:szCs w:val="22"/>
              </w:rPr>
              <w:t>7.8.1.</w:t>
            </w:r>
            <w:r w:rsidR="009D13A0" w:rsidRPr="003B0263">
              <w:rPr>
                <w:rFonts w:eastAsia="MS Mincho"/>
                <w:sz w:val="22"/>
                <w:szCs w:val="22"/>
              </w:rPr>
              <w:t>3</w:t>
            </w:r>
          </w:p>
        </w:tc>
        <w:tc>
          <w:tcPr>
            <w:tcW w:w="8275" w:type="dxa"/>
            <w:shd w:val="clear" w:color="auto" w:fill="auto"/>
          </w:tcPr>
          <w:p w14:paraId="1533E37B" w14:textId="77777777" w:rsidR="00F053F1" w:rsidRPr="003B0263" w:rsidRDefault="00F053F1" w:rsidP="00F053F1">
            <w:pPr>
              <w:rPr>
                <w:rFonts w:eastAsia="MS Mincho"/>
                <w:sz w:val="22"/>
                <w:szCs w:val="22"/>
              </w:rPr>
            </w:pPr>
            <w:r w:rsidRPr="003B0263">
              <w:rPr>
                <w:rFonts w:eastAsia="MS Mincho"/>
                <w:sz w:val="22"/>
                <w:szCs w:val="22"/>
              </w:rPr>
              <w:t xml:space="preserve">The Contractor shall provide all reports in the following formats: </w:t>
            </w:r>
          </w:p>
          <w:p w14:paraId="02AAA05B" w14:textId="77777777" w:rsidR="00F053F1" w:rsidRPr="003B0263" w:rsidRDefault="00F053F1" w:rsidP="003B0263">
            <w:pPr>
              <w:pStyle w:val="ListParagraph"/>
              <w:numPr>
                <w:ilvl w:val="0"/>
                <w:numId w:val="124"/>
              </w:numPr>
              <w:spacing w:before="0" w:after="0"/>
            </w:pPr>
            <w:r w:rsidRPr="003B0263">
              <w:t>.pdf (Adobe)</w:t>
            </w:r>
          </w:p>
          <w:p w14:paraId="66D67F26" w14:textId="77777777" w:rsidR="00F053F1" w:rsidRPr="003B0263" w:rsidRDefault="00F053F1" w:rsidP="003B0263">
            <w:pPr>
              <w:pStyle w:val="ListParagraph"/>
              <w:numPr>
                <w:ilvl w:val="0"/>
                <w:numId w:val="124"/>
              </w:numPr>
              <w:spacing w:before="0" w:after="0"/>
            </w:pPr>
            <w:r w:rsidRPr="003B0263">
              <w:t xml:space="preserve">.txt (Notepad), and </w:t>
            </w:r>
          </w:p>
          <w:p w14:paraId="4DD8C892" w14:textId="77777777" w:rsidR="00F053F1" w:rsidRPr="003B0263" w:rsidRDefault="00F053F1" w:rsidP="003B0263">
            <w:pPr>
              <w:pStyle w:val="ListParagraph"/>
              <w:numPr>
                <w:ilvl w:val="0"/>
                <w:numId w:val="124"/>
              </w:numPr>
              <w:spacing w:before="0" w:after="0"/>
            </w:pPr>
            <w:r w:rsidRPr="003B0263">
              <w:t>.xls (Microsoft Excel).</w:t>
            </w:r>
          </w:p>
        </w:tc>
      </w:tr>
      <w:tr w:rsidR="00F053F1" w:rsidRPr="00FE7D7A" w14:paraId="65868A54" w14:textId="77777777" w:rsidTr="003B0263">
        <w:trPr>
          <w:trHeight w:val="77"/>
        </w:trPr>
        <w:tc>
          <w:tcPr>
            <w:tcW w:w="1536" w:type="dxa"/>
            <w:shd w:val="clear" w:color="auto" w:fill="auto"/>
          </w:tcPr>
          <w:p w14:paraId="029E13E5" w14:textId="77777777" w:rsidR="00F053F1" w:rsidRPr="003B0263" w:rsidRDefault="00E53BC3" w:rsidP="003B0263">
            <w:pPr>
              <w:tabs>
                <w:tab w:val="left" w:pos="620"/>
              </w:tabs>
              <w:rPr>
                <w:rFonts w:eastAsia="MS Mincho"/>
                <w:sz w:val="22"/>
                <w:szCs w:val="22"/>
              </w:rPr>
            </w:pPr>
            <w:r w:rsidRPr="003B0263">
              <w:rPr>
                <w:rFonts w:eastAsia="MS Mincho"/>
                <w:sz w:val="22"/>
                <w:szCs w:val="22"/>
              </w:rPr>
              <w:t>7.8.1.</w:t>
            </w:r>
            <w:r w:rsidR="009D13A0" w:rsidRPr="003B0263">
              <w:rPr>
                <w:rFonts w:eastAsia="MS Mincho"/>
                <w:sz w:val="22"/>
                <w:szCs w:val="22"/>
              </w:rPr>
              <w:t>4</w:t>
            </w:r>
          </w:p>
        </w:tc>
        <w:tc>
          <w:tcPr>
            <w:tcW w:w="8275" w:type="dxa"/>
            <w:shd w:val="clear" w:color="auto" w:fill="auto"/>
          </w:tcPr>
          <w:p w14:paraId="056DEF6B" w14:textId="77777777" w:rsidR="00F053F1" w:rsidRPr="003B0263" w:rsidRDefault="00F053F1" w:rsidP="003B0263">
            <w:pPr>
              <w:tabs>
                <w:tab w:val="left" w:pos="2495"/>
              </w:tabs>
              <w:rPr>
                <w:rFonts w:eastAsia="MS Mincho"/>
                <w:sz w:val="22"/>
                <w:szCs w:val="22"/>
              </w:rPr>
            </w:pPr>
            <w:r w:rsidRPr="003B0263">
              <w:rPr>
                <w:rFonts w:eastAsia="MS Mincho"/>
                <w:sz w:val="22"/>
                <w:szCs w:val="22"/>
              </w:rPr>
              <w:t>The Contractor shall use a reporting system that produces information at the program summary levels.</w:t>
            </w:r>
          </w:p>
        </w:tc>
      </w:tr>
      <w:tr w:rsidR="00F053F1" w:rsidRPr="00FE7D7A" w14:paraId="17D4AE14" w14:textId="77777777" w:rsidTr="003B0263">
        <w:trPr>
          <w:trHeight w:val="296"/>
        </w:trPr>
        <w:tc>
          <w:tcPr>
            <w:tcW w:w="1536" w:type="dxa"/>
            <w:shd w:val="clear" w:color="auto" w:fill="auto"/>
          </w:tcPr>
          <w:p w14:paraId="75759AA9" w14:textId="77777777" w:rsidR="00F053F1" w:rsidRPr="003B0263" w:rsidRDefault="00E53BC3" w:rsidP="003B0263">
            <w:pPr>
              <w:tabs>
                <w:tab w:val="left" w:pos="620"/>
              </w:tabs>
              <w:rPr>
                <w:rFonts w:eastAsia="MS Mincho"/>
                <w:sz w:val="22"/>
                <w:szCs w:val="22"/>
              </w:rPr>
            </w:pPr>
            <w:r w:rsidRPr="003B0263">
              <w:rPr>
                <w:rFonts w:eastAsia="MS Mincho"/>
                <w:sz w:val="22"/>
                <w:szCs w:val="22"/>
              </w:rPr>
              <w:t>7.8.1.</w:t>
            </w:r>
            <w:r w:rsidR="009D13A0" w:rsidRPr="003B0263">
              <w:rPr>
                <w:rFonts w:eastAsia="MS Mincho"/>
                <w:sz w:val="22"/>
                <w:szCs w:val="22"/>
              </w:rPr>
              <w:t>5</w:t>
            </w:r>
          </w:p>
        </w:tc>
        <w:tc>
          <w:tcPr>
            <w:tcW w:w="8275" w:type="dxa"/>
            <w:shd w:val="clear" w:color="auto" w:fill="auto"/>
          </w:tcPr>
          <w:p w14:paraId="3BBB345D" w14:textId="77777777" w:rsidR="00F053F1" w:rsidRPr="003B0263" w:rsidRDefault="00F053F1" w:rsidP="003B0263">
            <w:pPr>
              <w:tabs>
                <w:tab w:val="left" w:pos="2495"/>
              </w:tabs>
              <w:rPr>
                <w:rFonts w:eastAsia="MS Mincho"/>
                <w:sz w:val="22"/>
                <w:szCs w:val="22"/>
              </w:rPr>
            </w:pPr>
            <w:r w:rsidRPr="003B0263">
              <w:rPr>
                <w:rFonts w:eastAsia="MS Mincho"/>
                <w:sz w:val="22"/>
                <w:szCs w:val="22"/>
              </w:rPr>
              <w:t>Settlement and reconciliation reports shall be consolidated at the state level by program.</w:t>
            </w:r>
          </w:p>
        </w:tc>
      </w:tr>
      <w:tr w:rsidR="00F053F1" w:rsidRPr="00FE7D7A" w14:paraId="23A380F2" w14:textId="77777777" w:rsidTr="003B0263">
        <w:trPr>
          <w:trHeight w:val="197"/>
        </w:trPr>
        <w:tc>
          <w:tcPr>
            <w:tcW w:w="1536" w:type="dxa"/>
            <w:shd w:val="clear" w:color="auto" w:fill="auto"/>
          </w:tcPr>
          <w:p w14:paraId="5526E405" w14:textId="77777777" w:rsidR="00F053F1" w:rsidRPr="003B0263" w:rsidRDefault="00E53BC3" w:rsidP="003B0263">
            <w:pPr>
              <w:tabs>
                <w:tab w:val="left" w:pos="620"/>
              </w:tabs>
              <w:rPr>
                <w:rFonts w:eastAsia="MS Mincho"/>
                <w:sz w:val="22"/>
                <w:szCs w:val="22"/>
              </w:rPr>
            </w:pPr>
            <w:r w:rsidRPr="003B0263">
              <w:rPr>
                <w:rFonts w:eastAsia="MS Mincho"/>
                <w:sz w:val="22"/>
                <w:szCs w:val="22"/>
              </w:rPr>
              <w:t>7.8.1.</w:t>
            </w:r>
            <w:r w:rsidR="009D13A0" w:rsidRPr="003B0263">
              <w:rPr>
                <w:rFonts w:eastAsia="MS Mincho"/>
                <w:sz w:val="22"/>
                <w:szCs w:val="22"/>
              </w:rPr>
              <w:t>6</w:t>
            </w:r>
          </w:p>
        </w:tc>
        <w:tc>
          <w:tcPr>
            <w:tcW w:w="8275" w:type="dxa"/>
            <w:shd w:val="clear" w:color="auto" w:fill="auto"/>
          </w:tcPr>
          <w:p w14:paraId="50067AD8" w14:textId="77777777" w:rsidR="00F053F1" w:rsidRPr="003B0263" w:rsidRDefault="00D76E04" w:rsidP="003B0263">
            <w:pPr>
              <w:tabs>
                <w:tab w:val="left" w:pos="2495"/>
              </w:tabs>
              <w:rPr>
                <w:rFonts w:eastAsia="MS Mincho"/>
                <w:sz w:val="22"/>
                <w:szCs w:val="22"/>
              </w:rPr>
            </w:pPr>
            <w:r w:rsidRPr="003B0263">
              <w:rPr>
                <w:rFonts w:eastAsia="MS Mincho"/>
                <w:sz w:val="22"/>
                <w:szCs w:val="22"/>
              </w:rPr>
              <w:t xml:space="preserve">The Contractor shall provide all reports to the Agency for approval. </w:t>
            </w:r>
          </w:p>
        </w:tc>
      </w:tr>
      <w:tr w:rsidR="00F053F1" w:rsidRPr="00FE7D7A" w14:paraId="63467DCC" w14:textId="77777777" w:rsidTr="003B0263">
        <w:trPr>
          <w:trHeight w:val="197"/>
        </w:trPr>
        <w:tc>
          <w:tcPr>
            <w:tcW w:w="1536" w:type="dxa"/>
            <w:shd w:val="clear" w:color="auto" w:fill="auto"/>
          </w:tcPr>
          <w:p w14:paraId="52967A89" w14:textId="77777777" w:rsidR="00F053F1" w:rsidRPr="003B0263" w:rsidRDefault="00E53BC3" w:rsidP="003B0263">
            <w:pPr>
              <w:tabs>
                <w:tab w:val="left" w:pos="620"/>
              </w:tabs>
              <w:rPr>
                <w:rFonts w:eastAsia="MS Mincho"/>
                <w:sz w:val="22"/>
                <w:szCs w:val="22"/>
              </w:rPr>
            </w:pPr>
            <w:r w:rsidRPr="003B0263">
              <w:rPr>
                <w:rFonts w:eastAsia="MS Mincho"/>
                <w:sz w:val="22"/>
                <w:szCs w:val="22"/>
              </w:rPr>
              <w:t>7.8.1.</w:t>
            </w:r>
            <w:r w:rsidR="009D13A0" w:rsidRPr="003B0263">
              <w:rPr>
                <w:rFonts w:eastAsia="MS Mincho"/>
                <w:sz w:val="22"/>
                <w:szCs w:val="22"/>
              </w:rPr>
              <w:t>7</w:t>
            </w:r>
          </w:p>
        </w:tc>
        <w:tc>
          <w:tcPr>
            <w:tcW w:w="8275" w:type="dxa"/>
            <w:shd w:val="clear" w:color="auto" w:fill="auto"/>
          </w:tcPr>
          <w:p w14:paraId="71E7C391" w14:textId="77777777" w:rsidR="00F053F1" w:rsidRPr="003B0263" w:rsidRDefault="00F053F1" w:rsidP="003B0263">
            <w:pPr>
              <w:tabs>
                <w:tab w:val="left" w:pos="2495"/>
              </w:tabs>
              <w:rPr>
                <w:rFonts w:eastAsia="MS Mincho"/>
                <w:sz w:val="22"/>
                <w:szCs w:val="22"/>
              </w:rPr>
            </w:pPr>
            <w:r w:rsidRPr="003B0263">
              <w:rPr>
                <w:rFonts w:eastAsia="MS Mincho"/>
                <w:sz w:val="22"/>
                <w:szCs w:val="22"/>
              </w:rPr>
              <w:t>The Contractor shall support requests for ad hoc reports on a timely basis as agreed to by the Agency.</w:t>
            </w:r>
          </w:p>
        </w:tc>
      </w:tr>
      <w:tr w:rsidR="00F053F1" w:rsidRPr="00FE7D7A" w14:paraId="2B5B508C" w14:textId="77777777" w:rsidTr="003B0263">
        <w:trPr>
          <w:trHeight w:val="197"/>
        </w:trPr>
        <w:tc>
          <w:tcPr>
            <w:tcW w:w="1536" w:type="dxa"/>
            <w:shd w:val="clear" w:color="auto" w:fill="auto"/>
          </w:tcPr>
          <w:p w14:paraId="2254D926" w14:textId="77777777" w:rsidR="00F053F1" w:rsidRPr="003B0263" w:rsidRDefault="00E53BC3" w:rsidP="003B0263">
            <w:pPr>
              <w:tabs>
                <w:tab w:val="left" w:pos="620"/>
              </w:tabs>
              <w:rPr>
                <w:rFonts w:eastAsia="MS Mincho"/>
                <w:sz w:val="22"/>
                <w:szCs w:val="22"/>
              </w:rPr>
            </w:pPr>
            <w:r w:rsidRPr="003B0263">
              <w:rPr>
                <w:rFonts w:eastAsia="MS Mincho"/>
                <w:sz w:val="22"/>
                <w:szCs w:val="22"/>
              </w:rPr>
              <w:t>7.8.1.</w:t>
            </w:r>
            <w:r w:rsidR="009D13A0" w:rsidRPr="003B0263">
              <w:rPr>
                <w:rFonts w:eastAsia="MS Mincho"/>
                <w:sz w:val="22"/>
                <w:szCs w:val="22"/>
              </w:rPr>
              <w:t>8</w:t>
            </w:r>
          </w:p>
        </w:tc>
        <w:tc>
          <w:tcPr>
            <w:tcW w:w="8275" w:type="dxa"/>
            <w:shd w:val="clear" w:color="auto" w:fill="auto"/>
          </w:tcPr>
          <w:p w14:paraId="2C1B38B5" w14:textId="77777777" w:rsidR="00F053F1" w:rsidRPr="003B0263" w:rsidRDefault="00F053F1" w:rsidP="003B0263">
            <w:pPr>
              <w:tabs>
                <w:tab w:val="left" w:pos="2495"/>
              </w:tabs>
              <w:rPr>
                <w:rFonts w:eastAsia="MS Mincho"/>
                <w:sz w:val="22"/>
                <w:szCs w:val="22"/>
              </w:rPr>
            </w:pPr>
            <w:r w:rsidRPr="003B0263">
              <w:rPr>
                <w:rFonts w:eastAsia="MS Mincho"/>
                <w:sz w:val="22"/>
                <w:szCs w:val="22"/>
              </w:rPr>
              <w:t>The Contractor shall be able to support the retransmission of previously submitted reports to the Agency as requested.</w:t>
            </w:r>
          </w:p>
        </w:tc>
      </w:tr>
      <w:tr w:rsidR="00F053F1" w:rsidRPr="00FE7D7A" w14:paraId="1FC051F4" w14:textId="77777777" w:rsidTr="003B0263">
        <w:trPr>
          <w:trHeight w:val="197"/>
        </w:trPr>
        <w:tc>
          <w:tcPr>
            <w:tcW w:w="1536" w:type="dxa"/>
            <w:shd w:val="clear" w:color="auto" w:fill="auto"/>
          </w:tcPr>
          <w:p w14:paraId="692DC7B3" w14:textId="77777777" w:rsidR="00F053F1" w:rsidRPr="003B0263" w:rsidRDefault="00E53BC3" w:rsidP="003B0263">
            <w:pPr>
              <w:tabs>
                <w:tab w:val="left" w:pos="620"/>
              </w:tabs>
              <w:rPr>
                <w:rFonts w:eastAsia="MS Mincho"/>
                <w:sz w:val="22"/>
                <w:szCs w:val="22"/>
              </w:rPr>
            </w:pPr>
            <w:r w:rsidRPr="003B0263">
              <w:rPr>
                <w:rFonts w:eastAsia="MS Mincho"/>
                <w:sz w:val="22"/>
                <w:szCs w:val="22"/>
              </w:rPr>
              <w:t>7.8.1.</w:t>
            </w:r>
            <w:r w:rsidR="009D13A0" w:rsidRPr="003B0263">
              <w:rPr>
                <w:rFonts w:eastAsia="MS Mincho"/>
                <w:sz w:val="22"/>
                <w:szCs w:val="22"/>
              </w:rPr>
              <w:t>9</w:t>
            </w:r>
          </w:p>
        </w:tc>
        <w:tc>
          <w:tcPr>
            <w:tcW w:w="8275" w:type="dxa"/>
            <w:shd w:val="clear" w:color="auto" w:fill="auto"/>
          </w:tcPr>
          <w:p w14:paraId="1C530AC0" w14:textId="77777777" w:rsidR="00F053F1" w:rsidRPr="003B0263" w:rsidRDefault="00F053F1" w:rsidP="00F053F1">
            <w:pPr>
              <w:rPr>
                <w:rFonts w:eastAsia="MS Mincho"/>
                <w:sz w:val="22"/>
                <w:szCs w:val="22"/>
              </w:rPr>
            </w:pPr>
            <w:r w:rsidRPr="003B0263">
              <w:rPr>
                <w:rFonts w:eastAsia="MS Mincho"/>
                <w:sz w:val="22"/>
                <w:szCs w:val="22"/>
              </w:rPr>
              <w:t xml:space="preserve">All system generated reports are due as follows or as agreed to by the Agency: </w:t>
            </w:r>
          </w:p>
          <w:p w14:paraId="38D030BB" w14:textId="77777777" w:rsidR="00F053F1" w:rsidRPr="003B0263" w:rsidRDefault="00F053F1" w:rsidP="003B0263">
            <w:pPr>
              <w:pStyle w:val="ListParagraph"/>
              <w:numPr>
                <w:ilvl w:val="0"/>
                <w:numId w:val="125"/>
              </w:numPr>
              <w:spacing w:before="0" w:after="0"/>
            </w:pPr>
            <w:r w:rsidRPr="003B0263">
              <w:t>Daily reports shall be available by 6:00 a</w:t>
            </w:r>
            <w:r w:rsidR="00D76E04" w:rsidRPr="003B0263">
              <w:t>.</w:t>
            </w:r>
            <w:r w:rsidRPr="003B0263">
              <w:t>m</w:t>
            </w:r>
            <w:r w:rsidR="00D76E04" w:rsidRPr="003B0263">
              <w:t>.</w:t>
            </w:r>
            <w:r w:rsidRPr="003B0263">
              <w:t xml:space="preserve"> </w:t>
            </w:r>
            <w:r w:rsidR="00D76E04" w:rsidRPr="003B0263">
              <w:t>CT</w:t>
            </w:r>
            <w:r w:rsidRPr="003B0263">
              <w:t xml:space="preserve"> for the previous day's activity.</w:t>
            </w:r>
          </w:p>
          <w:p w14:paraId="25EA4CA1" w14:textId="77777777" w:rsidR="00F053F1" w:rsidRPr="003B0263" w:rsidRDefault="00F053F1" w:rsidP="003B0263">
            <w:pPr>
              <w:pStyle w:val="ListParagraph"/>
              <w:numPr>
                <w:ilvl w:val="0"/>
                <w:numId w:val="125"/>
              </w:numPr>
              <w:spacing w:before="0" w:after="0"/>
            </w:pPr>
            <w:r w:rsidRPr="003B0263">
              <w:t>All weekly reports shall be available by close of business (5:00 p</w:t>
            </w:r>
            <w:r w:rsidR="00D76E04" w:rsidRPr="003B0263">
              <w:t>.</w:t>
            </w:r>
            <w:r w:rsidRPr="003B0263">
              <w:t>m</w:t>
            </w:r>
            <w:r w:rsidR="00D76E04" w:rsidRPr="003B0263">
              <w:t>.</w:t>
            </w:r>
            <w:r w:rsidRPr="003B0263">
              <w:t xml:space="preserve"> </w:t>
            </w:r>
            <w:r w:rsidR="00D76E04" w:rsidRPr="003B0263">
              <w:t>CT</w:t>
            </w:r>
            <w:r w:rsidRPr="003B0263">
              <w:t xml:space="preserve">) on </w:t>
            </w:r>
            <w:r w:rsidR="00726158" w:rsidRPr="003B0263">
              <w:t xml:space="preserve">the following </w:t>
            </w:r>
            <w:r w:rsidRPr="003B0263">
              <w:t>Monday</w:t>
            </w:r>
            <w:r w:rsidR="00726158" w:rsidRPr="003B0263">
              <w:t xml:space="preserve"> or the next business day if Monday is a state holiday</w:t>
            </w:r>
            <w:r w:rsidRPr="003B0263">
              <w:t>.</w:t>
            </w:r>
          </w:p>
          <w:p w14:paraId="288A7609" w14:textId="77777777" w:rsidR="00F053F1" w:rsidRPr="003B0263" w:rsidRDefault="00F053F1" w:rsidP="003B0263">
            <w:pPr>
              <w:pStyle w:val="ListParagraph"/>
              <w:numPr>
                <w:ilvl w:val="0"/>
                <w:numId w:val="125"/>
              </w:numPr>
              <w:spacing w:before="0" w:after="0"/>
            </w:pPr>
            <w:r w:rsidRPr="003B0263">
              <w:t>All monthly reports that are system generated shall be available by 6:00 a</w:t>
            </w:r>
            <w:r w:rsidR="00D76E04" w:rsidRPr="003B0263">
              <w:t>.</w:t>
            </w:r>
            <w:r w:rsidRPr="003B0263">
              <w:t>m</w:t>
            </w:r>
            <w:r w:rsidR="00D76E04" w:rsidRPr="003B0263">
              <w:t>.</w:t>
            </w:r>
            <w:r w:rsidRPr="003B0263">
              <w:t xml:space="preserve"> </w:t>
            </w:r>
            <w:r w:rsidR="00C05693" w:rsidRPr="003B0263">
              <w:t>CT on</w:t>
            </w:r>
            <w:r w:rsidRPr="003B0263">
              <w:t xml:space="preserve"> the </w:t>
            </w:r>
            <w:r w:rsidR="00D76E04" w:rsidRPr="003B0263">
              <w:t>tenth (</w:t>
            </w:r>
            <w:r w:rsidRPr="003B0263">
              <w:t>10th</w:t>
            </w:r>
            <w:r w:rsidR="00D76E04" w:rsidRPr="003B0263">
              <w:t>)</w:t>
            </w:r>
            <w:r w:rsidRPr="003B0263">
              <w:t xml:space="preserve"> calendar day </w:t>
            </w:r>
            <w:r w:rsidR="00726158" w:rsidRPr="003B0263">
              <w:t xml:space="preserve">or the next business day if that day is a state holiday </w:t>
            </w:r>
            <w:r w:rsidRPr="003B0263">
              <w:t>of the following month.</w:t>
            </w:r>
          </w:p>
          <w:p w14:paraId="62DEFDED" w14:textId="77777777" w:rsidR="00F053F1" w:rsidRPr="003B0263" w:rsidRDefault="00F053F1" w:rsidP="003B0263">
            <w:pPr>
              <w:pStyle w:val="ListParagraph"/>
              <w:numPr>
                <w:ilvl w:val="0"/>
                <w:numId w:val="125"/>
              </w:numPr>
              <w:spacing w:before="0" w:after="0"/>
            </w:pPr>
            <w:r w:rsidRPr="003B0263">
              <w:t>All manually produced monthly reports shall be available to the Agency by 6:00 a</w:t>
            </w:r>
            <w:r w:rsidR="00D76E04" w:rsidRPr="003B0263">
              <w:t>.</w:t>
            </w:r>
            <w:r w:rsidRPr="003B0263">
              <w:t>m</w:t>
            </w:r>
            <w:r w:rsidR="00D76E04" w:rsidRPr="003B0263">
              <w:t>.</w:t>
            </w:r>
            <w:r w:rsidRPr="003B0263">
              <w:t xml:space="preserve"> </w:t>
            </w:r>
            <w:r w:rsidR="00D76E04" w:rsidRPr="003B0263">
              <w:t>CT</w:t>
            </w:r>
            <w:r w:rsidRPr="003B0263">
              <w:t xml:space="preserve"> on the </w:t>
            </w:r>
            <w:r w:rsidR="00D76E04" w:rsidRPr="003B0263">
              <w:t>tenth (</w:t>
            </w:r>
            <w:r w:rsidRPr="003B0263">
              <w:t>10th</w:t>
            </w:r>
            <w:r w:rsidR="00D76E04" w:rsidRPr="003B0263">
              <w:t>)</w:t>
            </w:r>
            <w:r w:rsidRPr="003B0263">
              <w:t xml:space="preserve"> calendar day </w:t>
            </w:r>
            <w:r w:rsidR="00726158" w:rsidRPr="003B0263">
              <w:t xml:space="preserve">or the next business day if that day is a state holiday </w:t>
            </w:r>
            <w:r w:rsidRPr="003B0263">
              <w:t>of the following month.</w:t>
            </w:r>
          </w:p>
        </w:tc>
      </w:tr>
      <w:tr w:rsidR="00F053F1" w:rsidRPr="00FE7D7A" w14:paraId="48FC2C18" w14:textId="77777777" w:rsidTr="003B0263">
        <w:trPr>
          <w:trHeight w:val="197"/>
        </w:trPr>
        <w:tc>
          <w:tcPr>
            <w:tcW w:w="1536" w:type="dxa"/>
            <w:shd w:val="clear" w:color="auto" w:fill="auto"/>
          </w:tcPr>
          <w:p w14:paraId="3014C3DA" w14:textId="77777777" w:rsidR="00F053F1" w:rsidRPr="003B0263" w:rsidRDefault="00E53BC3" w:rsidP="003B0263">
            <w:pPr>
              <w:tabs>
                <w:tab w:val="left" w:pos="620"/>
              </w:tabs>
              <w:rPr>
                <w:rFonts w:eastAsia="MS Mincho"/>
                <w:sz w:val="22"/>
                <w:szCs w:val="22"/>
              </w:rPr>
            </w:pPr>
            <w:r w:rsidRPr="003B0263">
              <w:rPr>
                <w:rFonts w:eastAsia="MS Mincho"/>
                <w:sz w:val="22"/>
                <w:szCs w:val="22"/>
              </w:rPr>
              <w:t>7.8.1.</w:t>
            </w:r>
            <w:r w:rsidR="009D13A0" w:rsidRPr="003B0263">
              <w:rPr>
                <w:rFonts w:eastAsia="MS Mincho"/>
                <w:sz w:val="22"/>
                <w:szCs w:val="22"/>
              </w:rPr>
              <w:t>10</w:t>
            </w:r>
          </w:p>
        </w:tc>
        <w:tc>
          <w:tcPr>
            <w:tcW w:w="8275" w:type="dxa"/>
            <w:shd w:val="clear" w:color="auto" w:fill="auto"/>
          </w:tcPr>
          <w:p w14:paraId="27AA3D3E" w14:textId="77777777" w:rsidR="00F053F1" w:rsidRPr="003B0263" w:rsidRDefault="00F053F1" w:rsidP="003B0263">
            <w:pPr>
              <w:tabs>
                <w:tab w:val="left" w:pos="2495"/>
              </w:tabs>
              <w:rPr>
                <w:rFonts w:eastAsia="MS Mincho"/>
                <w:sz w:val="22"/>
                <w:szCs w:val="22"/>
              </w:rPr>
            </w:pPr>
            <w:r w:rsidRPr="003B0263">
              <w:rPr>
                <w:rFonts w:eastAsia="MS Mincho"/>
                <w:sz w:val="22"/>
                <w:szCs w:val="22"/>
              </w:rPr>
              <w:t>The Contractor shall provide the Agency with detailed reporting to the extent permissible under 12 C</w:t>
            </w:r>
            <w:r w:rsidR="008768D6" w:rsidRPr="003B0263">
              <w:rPr>
                <w:rFonts w:eastAsia="MS Mincho"/>
                <w:sz w:val="22"/>
                <w:szCs w:val="22"/>
              </w:rPr>
              <w:t>.</w:t>
            </w:r>
            <w:r w:rsidRPr="003B0263">
              <w:rPr>
                <w:rFonts w:eastAsia="MS Mincho"/>
                <w:sz w:val="22"/>
                <w:szCs w:val="22"/>
              </w:rPr>
              <w:t>F</w:t>
            </w:r>
            <w:r w:rsidR="008768D6" w:rsidRPr="003B0263">
              <w:rPr>
                <w:rFonts w:eastAsia="MS Mincho"/>
                <w:sz w:val="22"/>
                <w:szCs w:val="22"/>
              </w:rPr>
              <w:t>.</w:t>
            </w:r>
            <w:r w:rsidRPr="003B0263">
              <w:rPr>
                <w:rFonts w:eastAsia="MS Mincho"/>
                <w:sz w:val="22"/>
                <w:szCs w:val="22"/>
              </w:rPr>
              <w:t>R</w:t>
            </w:r>
            <w:r w:rsidR="008768D6" w:rsidRPr="003B0263">
              <w:rPr>
                <w:rFonts w:eastAsia="MS Mincho"/>
                <w:sz w:val="22"/>
                <w:szCs w:val="22"/>
              </w:rPr>
              <w:t xml:space="preserve">. </w:t>
            </w:r>
            <w:r w:rsidR="00D76E04" w:rsidRPr="003B0263">
              <w:rPr>
                <w:rFonts w:eastAsia="MS Mincho"/>
                <w:sz w:val="22"/>
                <w:szCs w:val="22"/>
              </w:rPr>
              <w:t>§</w:t>
            </w:r>
            <w:r w:rsidRPr="003B0263">
              <w:rPr>
                <w:rFonts w:eastAsia="MS Mincho"/>
                <w:sz w:val="22"/>
                <w:szCs w:val="22"/>
              </w:rPr>
              <w:t xml:space="preserve">205 Regulation E and industry guidelines. General categories of Agency reports currently being received have been identified and are described in </w:t>
            </w:r>
            <w:r w:rsidR="00AA0BE1" w:rsidRPr="003B0263">
              <w:rPr>
                <w:rFonts w:eastAsia="MS Mincho"/>
                <w:sz w:val="22"/>
                <w:szCs w:val="22"/>
              </w:rPr>
              <w:t>Appendix C.2 EPC Reports</w:t>
            </w:r>
            <w:r w:rsidRPr="003B0263">
              <w:rPr>
                <w:rFonts w:eastAsia="MS Mincho"/>
                <w:sz w:val="22"/>
                <w:szCs w:val="22"/>
              </w:rPr>
              <w:t xml:space="preserve">. </w:t>
            </w:r>
          </w:p>
        </w:tc>
      </w:tr>
      <w:tr w:rsidR="00F053F1" w:rsidRPr="00FE7D7A" w14:paraId="46D74C63" w14:textId="77777777" w:rsidTr="003B0263">
        <w:trPr>
          <w:trHeight w:val="197"/>
        </w:trPr>
        <w:tc>
          <w:tcPr>
            <w:tcW w:w="1536" w:type="dxa"/>
            <w:shd w:val="clear" w:color="auto" w:fill="auto"/>
          </w:tcPr>
          <w:p w14:paraId="0D3473E2" w14:textId="77777777" w:rsidR="00F053F1" w:rsidRPr="003B0263" w:rsidRDefault="00E53BC3" w:rsidP="003B0263">
            <w:pPr>
              <w:tabs>
                <w:tab w:val="left" w:pos="620"/>
              </w:tabs>
              <w:rPr>
                <w:rFonts w:eastAsia="MS Mincho"/>
                <w:sz w:val="22"/>
                <w:szCs w:val="22"/>
              </w:rPr>
            </w:pPr>
            <w:r w:rsidRPr="003B0263">
              <w:rPr>
                <w:rFonts w:eastAsia="MS Mincho"/>
                <w:sz w:val="22"/>
                <w:szCs w:val="22"/>
              </w:rPr>
              <w:t>7.8.1.</w:t>
            </w:r>
            <w:r w:rsidR="009D13A0" w:rsidRPr="003B0263">
              <w:rPr>
                <w:rFonts w:eastAsia="MS Mincho"/>
                <w:sz w:val="22"/>
                <w:szCs w:val="22"/>
              </w:rPr>
              <w:t>11</w:t>
            </w:r>
          </w:p>
        </w:tc>
        <w:tc>
          <w:tcPr>
            <w:tcW w:w="8275" w:type="dxa"/>
            <w:shd w:val="clear" w:color="auto" w:fill="auto"/>
          </w:tcPr>
          <w:p w14:paraId="304E4C71" w14:textId="77777777" w:rsidR="00F053F1" w:rsidRPr="003B0263" w:rsidRDefault="000C0548" w:rsidP="003B0263">
            <w:pPr>
              <w:tabs>
                <w:tab w:val="left" w:pos="2495"/>
              </w:tabs>
              <w:rPr>
                <w:rFonts w:eastAsia="MS Mincho"/>
                <w:sz w:val="22"/>
                <w:szCs w:val="22"/>
              </w:rPr>
            </w:pPr>
            <w:r w:rsidRPr="003B0263">
              <w:rPr>
                <w:rFonts w:eastAsia="MS Mincho"/>
                <w:sz w:val="22"/>
                <w:szCs w:val="22"/>
              </w:rPr>
              <w:t xml:space="preserve">General categories of Agency reports currently being received have been identified and are described in </w:t>
            </w:r>
            <w:r w:rsidR="00AA0BE1" w:rsidRPr="003B0263">
              <w:rPr>
                <w:rFonts w:eastAsia="MS Mincho"/>
                <w:sz w:val="22"/>
                <w:szCs w:val="22"/>
              </w:rPr>
              <w:t>Appendix C.2 EPC Reports</w:t>
            </w:r>
            <w:r w:rsidR="00F053F1" w:rsidRPr="003B0263">
              <w:rPr>
                <w:rFonts w:eastAsia="MS Mincho"/>
                <w:sz w:val="22"/>
                <w:szCs w:val="22"/>
              </w:rPr>
              <w:t>.</w:t>
            </w:r>
          </w:p>
        </w:tc>
      </w:tr>
    </w:tbl>
    <w:p w14:paraId="4C9A5ACA" w14:textId="77777777" w:rsidR="00F053F1" w:rsidRPr="00396B48" w:rsidRDefault="00F053F1" w:rsidP="00F053F1">
      <w:pPr>
        <w:contextualSpacing/>
        <w:rPr>
          <w:sz w:val="22"/>
          <w:szCs w:val="22"/>
        </w:rPr>
      </w:pPr>
    </w:p>
    <w:p w14:paraId="5899D5A4" w14:textId="77777777" w:rsidR="002D3F7A" w:rsidRPr="00396B48" w:rsidRDefault="002D3F7A" w:rsidP="002D3F7A">
      <w:pPr>
        <w:contextualSpacing/>
        <w:rPr>
          <w:sz w:val="22"/>
          <w:szCs w:val="22"/>
        </w:rPr>
      </w:pPr>
      <w:r w:rsidRPr="00396B48">
        <w:rPr>
          <w:b/>
          <w:sz w:val="22"/>
          <w:szCs w:val="22"/>
        </w:rPr>
        <w:t>Bidder’</w:t>
      </w:r>
      <w:r w:rsidR="0005172D" w:rsidRPr="00396B48">
        <w:rPr>
          <w:b/>
          <w:sz w:val="22"/>
          <w:szCs w:val="22"/>
        </w:rPr>
        <w:t>s Response Question #1</w:t>
      </w:r>
      <w:r w:rsidR="00FC3673">
        <w:rPr>
          <w:b/>
          <w:sz w:val="22"/>
          <w:szCs w:val="22"/>
        </w:rPr>
        <w:t>0</w:t>
      </w:r>
      <w:r w:rsidR="00D65A55">
        <w:rPr>
          <w:b/>
          <w:sz w:val="22"/>
          <w:szCs w:val="22"/>
        </w:rPr>
        <w:t>7</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reporting and how it will meet the requirements listed above.</w:t>
      </w:r>
      <w:r w:rsidR="00CF3BF5" w:rsidRPr="00396B48">
        <w:rPr>
          <w:sz w:val="22"/>
          <w:szCs w:val="22"/>
        </w:rPr>
        <w:t xml:space="preserve"> </w:t>
      </w:r>
    </w:p>
    <w:p w14:paraId="20A5E1C0" w14:textId="77777777" w:rsidR="00057B45" w:rsidRPr="00FE7D7A" w:rsidRDefault="000D306C" w:rsidP="00975369">
      <w:pPr>
        <w:pStyle w:val="ListParagraph"/>
        <w:numPr>
          <w:ilvl w:val="0"/>
          <w:numId w:val="193"/>
        </w:numPr>
      </w:pPr>
      <w:r w:rsidRPr="00FE7D7A">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16D24F2E" w14:textId="77777777" w:rsidR="002D3F7A" w:rsidRPr="00396B48" w:rsidRDefault="002D3F7A" w:rsidP="002D3F7A">
      <w:pPr>
        <w:contextualSpacing/>
        <w:rPr>
          <w:sz w:val="22"/>
          <w:szCs w:val="22"/>
        </w:rPr>
      </w:pPr>
    </w:p>
    <w:p w14:paraId="1D3455AE" w14:textId="77777777" w:rsidR="002D3F7A" w:rsidRPr="00396B48" w:rsidRDefault="002D3F7A" w:rsidP="002D3F7A">
      <w:pPr>
        <w:contextualSpacing/>
        <w:rPr>
          <w:sz w:val="22"/>
          <w:szCs w:val="22"/>
        </w:rPr>
      </w:pPr>
      <w:r w:rsidRPr="00396B48">
        <w:rPr>
          <w:b/>
          <w:sz w:val="22"/>
          <w:szCs w:val="22"/>
        </w:rPr>
        <w:t>Bidder’s Response Questi</w:t>
      </w:r>
      <w:r w:rsidR="00F42E53" w:rsidRPr="00396B48">
        <w:rPr>
          <w:b/>
          <w:sz w:val="22"/>
          <w:szCs w:val="22"/>
        </w:rPr>
        <w:t>on #1</w:t>
      </w:r>
      <w:r w:rsidR="00FC3673">
        <w:rPr>
          <w:b/>
          <w:sz w:val="22"/>
          <w:szCs w:val="22"/>
        </w:rPr>
        <w:t>0</w:t>
      </w:r>
      <w:r w:rsidR="00D65A55">
        <w:rPr>
          <w:b/>
          <w:sz w:val="22"/>
          <w:szCs w:val="22"/>
        </w:rPr>
        <w:t>8</w:t>
      </w:r>
      <w:r w:rsidRPr="00396B48">
        <w:rPr>
          <w:b/>
          <w:sz w:val="22"/>
          <w:szCs w:val="22"/>
        </w:rPr>
        <w:t xml:space="preserve"> </w:t>
      </w:r>
      <w:r w:rsidRPr="00396B48">
        <w:rPr>
          <w:sz w:val="22"/>
          <w:szCs w:val="22"/>
        </w:rPr>
        <w:t xml:space="preserve">– </w:t>
      </w:r>
      <w:r w:rsidR="00CF3BF5" w:rsidRPr="00396B48">
        <w:rPr>
          <w:sz w:val="22"/>
          <w:szCs w:val="22"/>
        </w:rPr>
        <w:t xml:space="preserve">The </w:t>
      </w:r>
      <w:r w:rsidRPr="00396B48">
        <w:rPr>
          <w:sz w:val="22"/>
          <w:szCs w:val="22"/>
        </w:rPr>
        <w:t>bidder shall also</w:t>
      </w:r>
      <w:r w:rsidR="008A5081" w:rsidRPr="00396B48">
        <w:rPr>
          <w:sz w:val="22"/>
          <w:szCs w:val="22"/>
        </w:rPr>
        <w:t xml:space="preserve"> describe and provide a clear map of how it plans to provide the data required in Appendix C.2 EPC Reports with its suite of reports.</w:t>
      </w:r>
    </w:p>
    <w:p w14:paraId="7BC7B000" w14:textId="77777777" w:rsidR="008046FB" w:rsidRPr="000C52EB" w:rsidRDefault="008046FB" w:rsidP="00396B48"/>
    <w:p w14:paraId="36B7EE41" w14:textId="77777777" w:rsidR="00AF7DBC" w:rsidRPr="00396B48" w:rsidRDefault="00AF7DBC" w:rsidP="00DD5AFB">
      <w:pPr>
        <w:pStyle w:val="Heading2"/>
        <w:rPr>
          <w:szCs w:val="22"/>
        </w:rPr>
      </w:pPr>
      <w:bookmarkStart w:id="222" w:name="_Toc512329278"/>
      <w:r w:rsidRPr="00396B48">
        <w:rPr>
          <w:szCs w:val="22"/>
        </w:rPr>
        <w:t>Service Level Agreements.</w:t>
      </w:r>
      <w:bookmarkEnd w:id="222"/>
    </w:p>
    <w:p w14:paraId="493C1000" w14:textId="77777777" w:rsidR="00E052BD" w:rsidRPr="00396B48" w:rsidRDefault="00E052BD" w:rsidP="006D7F49">
      <w:pPr>
        <w:rPr>
          <w:sz w:val="22"/>
          <w:szCs w:val="22"/>
        </w:rPr>
      </w:pPr>
      <w:r w:rsidRPr="00396B48">
        <w:rPr>
          <w:sz w:val="22"/>
          <w:szCs w:val="22"/>
        </w:rPr>
        <w:t xml:space="preserve">This section outlines the requirements for EPC Service Level Agreements (SLAs) that will be used to measure the quality of services provided. If the EPC </w:t>
      </w:r>
      <w:r w:rsidR="0093675C" w:rsidRPr="00396B48">
        <w:rPr>
          <w:sz w:val="22"/>
          <w:szCs w:val="22"/>
        </w:rPr>
        <w:t>SLAs</w:t>
      </w:r>
      <w:r w:rsidRPr="00396B48">
        <w:rPr>
          <w:sz w:val="22"/>
          <w:szCs w:val="22"/>
        </w:rPr>
        <w:t xml:space="preserve"> are not met, damages may be assessed.</w:t>
      </w:r>
    </w:p>
    <w:p w14:paraId="203EA86B" w14:textId="77777777" w:rsidR="00E052BD" w:rsidRPr="00396B48" w:rsidRDefault="00E052BD" w:rsidP="006D7F49">
      <w:pPr>
        <w:rPr>
          <w:sz w:val="22"/>
          <w:szCs w:val="22"/>
        </w:rPr>
      </w:pPr>
    </w:p>
    <w:p w14:paraId="1ECFD13D" w14:textId="77777777" w:rsidR="00703720" w:rsidRPr="00396B48" w:rsidRDefault="00F53AC7" w:rsidP="001E77EC">
      <w:pPr>
        <w:pStyle w:val="Heading3"/>
        <w:rPr>
          <w:szCs w:val="22"/>
        </w:rPr>
      </w:pPr>
      <w:r w:rsidRPr="000C52EB">
        <w:rPr>
          <w:szCs w:val="22"/>
        </w:rPr>
        <w:t xml:space="preserve">Service Level Agreement Requirements. </w:t>
      </w:r>
    </w:p>
    <w:p w14:paraId="259AC5C3" w14:textId="77777777" w:rsidR="00700978" w:rsidRPr="00396B48" w:rsidRDefault="00700978" w:rsidP="00DD5AFB">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700978" w:rsidRPr="00FE7D7A" w14:paraId="63A41DD3" w14:textId="77777777" w:rsidTr="003B0263">
        <w:trPr>
          <w:trHeight w:val="77"/>
        </w:trPr>
        <w:tc>
          <w:tcPr>
            <w:tcW w:w="1536" w:type="dxa"/>
            <w:shd w:val="clear" w:color="auto" w:fill="auto"/>
          </w:tcPr>
          <w:p w14:paraId="3DA190F2" w14:textId="77777777" w:rsidR="00700978" w:rsidRPr="003B0263" w:rsidRDefault="00700978" w:rsidP="003B0263">
            <w:pPr>
              <w:tabs>
                <w:tab w:val="left" w:pos="620"/>
              </w:tabs>
              <w:rPr>
                <w:rFonts w:eastAsia="MS Mincho"/>
                <w:sz w:val="22"/>
                <w:szCs w:val="22"/>
              </w:rPr>
            </w:pPr>
            <w:r w:rsidRPr="003B0263">
              <w:rPr>
                <w:rFonts w:eastAsia="MS Mincho"/>
                <w:sz w:val="22"/>
                <w:szCs w:val="22"/>
              </w:rPr>
              <w:t>7.9.1.1</w:t>
            </w:r>
          </w:p>
        </w:tc>
        <w:tc>
          <w:tcPr>
            <w:tcW w:w="8275" w:type="dxa"/>
            <w:shd w:val="clear" w:color="auto" w:fill="auto"/>
          </w:tcPr>
          <w:p w14:paraId="7A427C36" w14:textId="77777777" w:rsidR="00700978" w:rsidRPr="003B0263" w:rsidRDefault="00700978" w:rsidP="00071048">
            <w:pPr>
              <w:rPr>
                <w:rFonts w:eastAsia="MS Mincho"/>
                <w:sz w:val="22"/>
                <w:szCs w:val="22"/>
              </w:rPr>
            </w:pPr>
            <w:r w:rsidRPr="003B0263">
              <w:rPr>
                <w:rFonts w:eastAsia="MS Mincho"/>
                <w:sz w:val="22"/>
                <w:szCs w:val="22"/>
              </w:rPr>
              <w:t xml:space="preserve">The Agency intends to assess liquidated damages if events do not occur within the time periods specified within </w:t>
            </w:r>
            <w:r w:rsidR="00261F43" w:rsidRPr="003B0263">
              <w:rPr>
                <w:rFonts w:eastAsia="MS Mincho"/>
                <w:sz w:val="22"/>
                <w:szCs w:val="22"/>
              </w:rPr>
              <w:t xml:space="preserve">the Contract </w:t>
            </w:r>
            <w:r w:rsidRPr="003B0263">
              <w:rPr>
                <w:rFonts w:eastAsia="MS Mincho"/>
                <w:sz w:val="22"/>
                <w:szCs w:val="22"/>
              </w:rPr>
              <w:t xml:space="preserve">and the Contractor's </w:t>
            </w:r>
            <w:r w:rsidR="00656F68" w:rsidRPr="003B0263">
              <w:rPr>
                <w:rFonts w:eastAsia="MS Mincho"/>
                <w:sz w:val="22"/>
                <w:szCs w:val="22"/>
              </w:rPr>
              <w:t>project work plan</w:t>
            </w:r>
            <w:r w:rsidRPr="003B0263">
              <w:rPr>
                <w:rFonts w:eastAsia="MS Mincho"/>
                <w:sz w:val="22"/>
                <w:szCs w:val="22"/>
              </w:rPr>
              <w:t>. The Agency's failure to assess liquidated or actual damages in one</w:t>
            </w:r>
            <w:r w:rsidR="006E7878" w:rsidRPr="003B0263">
              <w:rPr>
                <w:rFonts w:eastAsia="MS Mincho"/>
                <w:sz w:val="22"/>
                <w:szCs w:val="22"/>
              </w:rPr>
              <w:t xml:space="preserve"> (1)</w:t>
            </w:r>
            <w:r w:rsidRPr="003B0263">
              <w:rPr>
                <w:rFonts w:eastAsia="MS Mincho"/>
                <w:sz w:val="22"/>
                <w:szCs w:val="22"/>
              </w:rPr>
              <w:t xml:space="preserve"> or more of the particular instances described below shall in no way modify or waive the right of the Agency to assess additional liquidated or actual damages </w:t>
            </w:r>
            <w:r w:rsidR="00071048" w:rsidRPr="003B0263">
              <w:rPr>
                <w:rFonts w:eastAsia="MS Mincho"/>
                <w:sz w:val="22"/>
                <w:szCs w:val="22"/>
              </w:rPr>
              <w:t xml:space="preserve">related </w:t>
            </w:r>
            <w:r w:rsidRPr="003B0263">
              <w:rPr>
                <w:rFonts w:eastAsia="MS Mincho"/>
                <w:sz w:val="22"/>
                <w:szCs w:val="22"/>
              </w:rPr>
              <w:t>to other similar occurrences.</w:t>
            </w:r>
          </w:p>
        </w:tc>
      </w:tr>
      <w:tr w:rsidR="00700978" w:rsidRPr="00FE7D7A" w14:paraId="48E1585F" w14:textId="77777777" w:rsidTr="003B0263">
        <w:trPr>
          <w:trHeight w:val="77"/>
        </w:trPr>
        <w:tc>
          <w:tcPr>
            <w:tcW w:w="1536" w:type="dxa"/>
            <w:shd w:val="clear" w:color="auto" w:fill="auto"/>
          </w:tcPr>
          <w:p w14:paraId="2A190B62" w14:textId="77777777" w:rsidR="00700978" w:rsidRPr="003B0263" w:rsidRDefault="00700978" w:rsidP="003B0263">
            <w:pPr>
              <w:tabs>
                <w:tab w:val="left" w:pos="620"/>
              </w:tabs>
              <w:rPr>
                <w:rFonts w:eastAsia="MS Mincho"/>
                <w:sz w:val="22"/>
                <w:szCs w:val="22"/>
              </w:rPr>
            </w:pPr>
            <w:r w:rsidRPr="003B0263">
              <w:rPr>
                <w:rFonts w:eastAsia="MS Mincho"/>
                <w:sz w:val="22"/>
                <w:szCs w:val="22"/>
              </w:rPr>
              <w:t>7.9.1.2</w:t>
            </w:r>
          </w:p>
        </w:tc>
        <w:tc>
          <w:tcPr>
            <w:tcW w:w="8275" w:type="dxa"/>
            <w:shd w:val="clear" w:color="auto" w:fill="auto"/>
          </w:tcPr>
          <w:p w14:paraId="1DD67F60" w14:textId="77777777" w:rsidR="00700978" w:rsidRPr="003B0263" w:rsidRDefault="00700978" w:rsidP="00D65511">
            <w:pPr>
              <w:rPr>
                <w:rFonts w:eastAsia="MS Mincho"/>
                <w:sz w:val="22"/>
                <w:szCs w:val="22"/>
              </w:rPr>
            </w:pPr>
            <w:r w:rsidRPr="003B0263">
              <w:rPr>
                <w:rFonts w:eastAsia="MS Mincho"/>
                <w:sz w:val="22"/>
                <w:szCs w:val="22"/>
              </w:rPr>
              <w:t xml:space="preserve">The Contractor shall report on SLA status in the status reports as described in </w:t>
            </w:r>
            <w:r w:rsidR="00DF7D6C" w:rsidRPr="003B0263">
              <w:rPr>
                <w:rFonts w:eastAsia="MS Mincho"/>
                <w:sz w:val="22"/>
                <w:szCs w:val="22"/>
              </w:rPr>
              <w:t>Section 5</w:t>
            </w:r>
            <w:r w:rsidRPr="003B0263">
              <w:rPr>
                <w:rFonts w:eastAsia="MS Mincho"/>
                <w:sz w:val="22"/>
                <w:szCs w:val="22"/>
              </w:rPr>
              <w:t xml:space="preserve">.2 Project Management. </w:t>
            </w:r>
          </w:p>
        </w:tc>
      </w:tr>
      <w:tr w:rsidR="00700978" w:rsidRPr="00FE7D7A" w14:paraId="09F95E4F" w14:textId="77777777" w:rsidTr="003B0263">
        <w:trPr>
          <w:trHeight w:val="77"/>
        </w:trPr>
        <w:tc>
          <w:tcPr>
            <w:tcW w:w="1536" w:type="dxa"/>
            <w:shd w:val="clear" w:color="auto" w:fill="auto"/>
          </w:tcPr>
          <w:p w14:paraId="08080DD4" w14:textId="77777777" w:rsidR="00700978" w:rsidRPr="003B0263" w:rsidRDefault="00700978" w:rsidP="003B0263">
            <w:pPr>
              <w:tabs>
                <w:tab w:val="left" w:pos="620"/>
              </w:tabs>
              <w:rPr>
                <w:rFonts w:eastAsia="MS Mincho"/>
                <w:sz w:val="22"/>
                <w:szCs w:val="22"/>
              </w:rPr>
            </w:pPr>
            <w:r w:rsidRPr="003B0263">
              <w:rPr>
                <w:rFonts w:eastAsia="MS Mincho"/>
                <w:sz w:val="22"/>
                <w:szCs w:val="22"/>
              </w:rPr>
              <w:t>7.9.1.3</w:t>
            </w:r>
          </w:p>
        </w:tc>
        <w:tc>
          <w:tcPr>
            <w:tcW w:w="8275" w:type="dxa"/>
            <w:shd w:val="clear" w:color="auto" w:fill="auto"/>
          </w:tcPr>
          <w:p w14:paraId="38074546" w14:textId="77777777" w:rsidR="00700978" w:rsidRPr="003B0263" w:rsidRDefault="00700978" w:rsidP="00C640B8">
            <w:pPr>
              <w:rPr>
                <w:rFonts w:eastAsia="MS Mincho"/>
                <w:sz w:val="22"/>
                <w:szCs w:val="22"/>
              </w:rPr>
            </w:pPr>
            <w:r w:rsidRPr="003B0263">
              <w:rPr>
                <w:rFonts w:eastAsia="MS Mincho"/>
                <w:sz w:val="22"/>
                <w:szCs w:val="22"/>
              </w:rPr>
              <w:t xml:space="preserve">The Contractor shall meet with the Agency </w:t>
            </w:r>
            <w:r w:rsidR="005D0BA7" w:rsidRPr="003B0263">
              <w:rPr>
                <w:rFonts w:eastAsia="MS Mincho"/>
                <w:sz w:val="22"/>
                <w:szCs w:val="22"/>
              </w:rPr>
              <w:t>monthly</w:t>
            </w:r>
            <w:r w:rsidRPr="003B0263">
              <w:rPr>
                <w:rFonts w:eastAsia="MS Mincho"/>
                <w:sz w:val="22"/>
                <w:szCs w:val="22"/>
              </w:rPr>
              <w:t xml:space="preserve"> to review performance pursuant to this Contract. During the </w:t>
            </w:r>
            <w:r w:rsidR="007C5FB9" w:rsidRPr="003B0263">
              <w:rPr>
                <w:rFonts w:eastAsia="MS Mincho"/>
                <w:sz w:val="22"/>
                <w:szCs w:val="22"/>
              </w:rPr>
              <w:t xml:space="preserve">monthly </w:t>
            </w:r>
            <w:r w:rsidRPr="003B0263">
              <w:rPr>
                <w:rFonts w:eastAsia="MS Mincho"/>
                <w:sz w:val="22"/>
                <w:szCs w:val="22"/>
              </w:rPr>
              <w:t xml:space="preserve">Contractor </w:t>
            </w:r>
            <w:r w:rsidR="00B20DD2" w:rsidRPr="003B0263">
              <w:rPr>
                <w:rFonts w:eastAsia="MS Mincho"/>
                <w:sz w:val="22"/>
                <w:szCs w:val="22"/>
              </w:rPr>
              <w:t xml:space="preserve">performance </w:t>
            </w:r>
            <w:r w:rsidRPr="003B0263">
              <w:rPr>
                <w:rFonts w:eastAsia="MS Mincho"/>
                <w:sz w:val="22"/>
                <w:szCs w:val="22"/>
              </w:rPr>
              <w:t xml:space="preserve">meeting, the parties will review the Contractor's compliance with the Contractor's Service Level Agreements, the timeliness of Deliverables during the preceding </w:t>
            </w:r>
            <w:r w:rsidR="00C640B8" w:rsidRPr="003B0263">
              <w:rPr>
                <w:rFonts w:eastAsia="MS Mincho"/>
                <w:sz w:val="22"/>
                <w:szCs w:val="22"/>
              </w:rPr>
              <w:t>month</w:t>
            </w:r>
            <w:r w:rsidRPr="003B0263">
              <w:rPr>
                <w:rFonts w:eastAsia="MS Mincho"/>
                <w:sz w:val="22"/>
                <w:szCs w:val="22"/>
              </w:rPr>
              <w:t>, and the Agency's performance pursuant to the Contract. Contractor may be required to issue a corrective action plan to address deficiencies identified in the review meeting.</w:t>
            </w:r>
          </w:p>
        </w:tc>
      </w:tr>
      <w:tr w:rsidR="00700978" w:rsidRPr="00FE7D7A" w14:paraId="57BB81FB" w14:textId="77777777" w:rsidTr="003B0263">
        <w:trPr>
          <w:trHeight w:val="77"/>
        </w:trPr>
        <w:tc>
          <w:tcPr>
            <w:tcW w:w="1536" w:type="dxa"/>
            <w:shd w:val="clear" w:color="auto" w:fill="auto"/>
          </w:tcPr>
          <w:p w14:paraId="3EA3A1F0" w14:textId="77777777" w:rsidR="00700978" w:rsidRPr="003B0263" w:rsidRDefault="00700978" w:rsidP="003B0263">
            <w:pPr>
              <w:tabs>
                <w:tab w:val="left" w:pos="620"/>
              </w:tabs>
              <w:rPr>
                <w:rFonts w:eastAsia="MS Mincho"/>
                <w:sz w:val="22"/>
                <w:szCs w:val="22"/>
              </w:rPr>
            </w:pPr>
            <w:r w:rsidRPr="003B0263">
              <w:rPr>
                <w:rFonts w:eastAsia="MS Mincho"/>
                <w:sz w:val="22"/>
                <w:szCs w:val="22"/>
              </w:rPr>
              <w:t>7.9.1.4</w:t>
            </w:r>
          </w:p>
        </w:tc>
        <w:tc>
          <w:tcPr>
            <w:tcW w:w="8275" w:type="dxa"/>
            <w:shd w:val="clear" w:color="auto" w:fill="auto"/>
          </w:tcPr>
          <w:p w14:paraId="26885898" w14:textId="77777777" w:rsidR="00700978" w:rsidRPr="003B0263" w:rsidRDefault="00700978" w:rsidP="000B5841">
            <w:pPr>
              <w:rPr>
                <w:rFonts w:eastAsia="MS Mincho"/>
                <w:sz w:val="22"/>
                <w:szCs w:val="22"/>
              </w:rPr>
            </w:pPr>
            <w:r w:rsidRPr="003B0263">
              <w:rPr>
                <w:rFonts w:eastAsia="MS Mincho"/>
                <w:sz w:val="22"/>
                <w:szCs w:val="22"/>
              </w:rPr>
              <w:t xml:space="preserve">The Contractor shall meet </w:t>
            </w:r>
            <w:r w:rsidR="0093675C" w:rsidRPr="003B0263">
              <w:rPr>
                <w:rFonts w:eastAsia="MS Mincho"/>
                <w:sz w:val="22"/>
                <w:szCs w:val="22"/>
              </w:rPr>
              <w:t>SLAs</w:t>
            </w:r>
            <w:r w:rsidRPr="003B0263">
              <w:rPr>
                <w:rFonts w:eastAsia="MS Mincho"/>
                <w:sz w:val="22"/>
                <w:szCs w:val="22"/>
              </w:rPr>
              <w:t xml:space="preserve"> for the measuring of overall quality of services provided. </w:t>
            </w:r>
            <w:r w:rsidR="005A6289" w:rsidRPr="003B0263">
              <w:rPr>
                <w:rFonts w:eastAsia="MS Mincho"/>
                <w:sz w:val="22"/>
                <w:szCs w:val="22"/>
              </w:rPr>
              <w:t>Appendix C.3 EPC Service Level Agreements</w:t>
            </w:r>
            <w:r w:rsidRPr="003B0263">
              <w:rPr>
                <w:rFonts w:eastAsia="MS Mincho"/>
                <w:sz w:val="22"/>
                <w:szCs w:val="22"/>
              </w:rPr>
              <w:t xml:space="preserve"> identifies the service levels that the Contractor must meet in order to avoid the assessment of damages.</w:t>
            </w:r>
          </w:p>
        </w:tc>
      </w:tr>
      <w:tr w:rsidR="00700978" w:rsidRPr="000B597B" w14:paraId="7FF77270" w14:textId="77777777" w:rsidTr="003B0263">
        <w:trPr>
          <w:trHeight w:val="77"/>
        </w:trPr>
        <w:tc>
          <w:tcPr>
            <w:tcW w:w="1536" w:type="dxa"/>
            <w:shd w:val="clear" w:color="auto" w:fill="auto"/>
          </w:tcPr>
          <w:p w14:paraId="4F764DF4" w14:textId="77777777" w:rsidR="00700978" w:rsidRPr="003B0263" w:rsidRDefault="00700978" w:rsidP="003B0263">
            <w:pPr>
              <w:tabs>
                <w:tab w:val="left" w:pos="620"/>
              </w:tabs>
              <w:rPr>
                <w:rFonts w:eastAsia="MS Mincho"/>
                <w:sz w:val="22"/>
                <w:szCs w:val="22"/>
              </w:rPr>
            </w:pPr>
            <w:r w:rsidRPr="003B0263">
              <w:rPr>
                <w:rFonts w:eastAsia="MS Mincho"/>
                <w:sz w:val="22"/>
                <w:szCs w:val="22"/>
              </w:rPr>
              <w:t>7.9.1.</w:t>
            </w:r>
            <w:r w:rsidR="009A6C76" w:rsidRPr="003B0263">
              <w:rPr>
                <w:rFonts w:eastAsia="MS Mincho"/>
                <w:sz w:val="22"/>
                <w:szCs w:val="22"/>
              </w:rPr>
              <w:t>5</w:t>
            </w:r>
          </w:p>
        </w:tc>
        <w:tc>
          <w:tcPr>
            <w:tcW w:w="8275" w:type="dxa"/>
            <w:shd w:val="clear" w:color="auto" w:fill="auto"/>
          </w:tcPr>
          <w:p w14:paraId="08996655" w14:textId="77777777" w:rsidR="00700978" w:rsidRPr="003B0263" w:rsidRDefault="009A6C76" w:rsidP="00D65511">
            <w:pPr>
              <w:rPr>
                <w:rFonts w:eastAsia="MS Mincho"/>
                <w:sz w:val="22"/>
                <w:szCs w:val="22"/>
              </w:rPr>
            </w:pPr>
            <w:r w:rsidRPr="003B0263">
              <w:rPr>
                <w:rFonts w:eastAsia="MS Mincho"/>
                <w:sz w:val="22"/>
                <w:szCs w:val="22"/>
              </w:rPr>
              <w:t>SLAs</w:t>
            </w:r>
            <w:r w:rsidR="00700978" w:rsidRPr="003B0263">
              <w:rPr>
                <w:rFonts w:eastAsia="MS Mincho"/>
                <w:sz w:val="22"/>
                <w:szCs w:val="22"/>
              </w:rPr>
              <w:t xml:space="preserve"> shall continue throughout the Contract.</w:t>
            </w:r>
          </w:p>
        </w:tc>
      </w:tr>
      <w:tr w:rsidR="00700978" w:rsidRPr="000B597B" w14:paraId="0D57DB03" w14:textId="77777777" w:rsidTr="003B0263">
        <w:trPr>
          <w:trHeight w:val="77"/>
        </w:trPr>
        <w:tc>
          <w:tcPr>
            <w:tcW w:w="1536" w:type="dxa"/>
            <w:shd w:val="clear" w:color="auto" w:fill="auto"/>
          </w:tcPr>
          <w:p w14:paraId="52EE2F4B" w14:textId="77777777" w:rsidR="00700978" w:rsidRPr="003B0263" w:rsidRDefault="00700978" w:rsidP="003B0263">
            <w:pPr>
              <w:tabs>
                <w:tab w:val="left" w:pos="620"/>
              </w:tabs>
              <w:rPr>
                <w:rFonts w:eastAsia="MS Mincho"/>
                <w:sz w:val="22"/>
                <w:szCs w:val="22"/>
              </w:rPr>
            </w:pPr>
            <w:r w:rsidRPr="003B0263">
              <w:rPr>
                <w:rFonts w:eastAsia="MS Mincho"/>
                <w:sz w:val="22"/>
                <w:szCs w:val="22"/>
              </w:rPr>
              <w:t>7.9.1.</w:t>
            </w:r>
            <w:r w:rsidR="009A6C76" w:rsidRPr="003B0263">
              <w:rPr>
                <w:rFonts w:eastAsia="MS Mincho"/>
                <w:sz w:val="22"/>
                <w:szCs w:val="22"/>
              </w:rPr>
              <w:t>6</w:t>
            </w:r>
          </w:p>
        </w:tc>
        <w:tc>
          <w:tcPr>
            <w:tcW w:w="8275" w:type="dxa"/>
            <w:shd w:val="clear" w:color="auto" w:fill="auto"/>
          </w:tcPr>
          <w:p w14:paraId="16992CC9" w14:textId="77777777" w:rsidR="00700978" w:rsidRPr="003B0263" w:rsidRDefault="00700978" w:rsidP="00D65511">
            <w:pPr>
              <w:rPr>
                <w:rFonts w:eastAsia="MS Mincho"/>
                <w:sz w:val="22"/>
                <w:szCs w:val="22"/>
              </w:rPr>
            </w:pPr>
            <w:r w:rsidRPr="003B0263">
              <w:rPr>
                <w:rFonts w:eastAsia="MS Mincho"/>
                <w:sz w:val="22"/>
                <w:szCs w:val="22"/>
              </w:rPr>
              <w:t xml:space="preserve">Failure to meet the service levels shall result in the assessment of damages. Damages are listed in </w:t>
            </w:r>
            <w:r w:rsidR="005A6289" w:rsidRPr="003B0263">
              <w:rPr>
                <w:rFonts w:eastAsia="MS Mincho"/>
                <w:sz w:val="22"/>
                <w:szCs w:val="22"/>
              </w:rPr>
              <w:t>Appendix C.3 EPC Service Level Agreements</w:t>
            </w:r>
            <w:r w:rsidRPr="003B0263">
              <w:rPr>
                <w:rFonts w:eastAsia="MS Mincho"/>
                <w:sz w:val="22"/>
                <w:szCs w:val="22"/>
              </w:rPr>
              <w:t>.</w:t>
            </w:r>
          </w:p>
        </w:tc>
      </w:tr>
      <w:tr w:rsidR="00700978" w:rsidRPr="000B597B" w14:paraId="7FACCDF0" w14:textId="77777777" w:rsidTr="003B0263">
        <w:trPr>
          <w:trHeight w:val="77"/>
        </w:trPr>
        <w:tc>
          <w:tcPr>
            <w:tcW w:w="1536" w:type="dxa"/>
            <w:shd w:val="clear" w:color="auto" w:fill="auto"/>
          </w:tcPr>
          <w:p w14:paraId="7E79BA35" w14:textId="77777777" w:rsidR="00700978" w:rsidRPr="003B0263" w:rsidRDefault="00700978" w:rsidP="003B0263">
            <w:pPr>
              <w:tabs>
                <w:tab w:val="left" w:pos="620"/>
              </w:tabs>
              <w:rPr>
                <w:rFonts w:eastAsia="MS Mincho"/>
                <w:sz w:val="22"/>
                <w:szCs w:val="22"/>
              </w:rPr>
            </w:pPr>
            <w:r w:rsidRPr="003B0263">
              <w:rPr>
                <w:rFonts w:eastAsia="MS Mincho"/>
                <w:sz w:val="22"/>
                <w:szCs w:val="22"/>
              </w:rPr>
              <w:t>7.9.1.</w:t>
            </w:r>
            <w:r w:rsidR="009A6C76" w:rsidRPr="003B0263">
              <w:rPr>
                <w:rFonts w:eastAsia="MS Mincho"/>
                <w:sz w:val="22"/>
                <w:szCs w:val="22"/>
              </w:rPr>
              <w:t>7</w:t>
            </w:r>
          </w:p>
        </w:tc>
        <w:tc>
          <w:tcPr>
            <w:tcW w:w="8275" w:type="dxa"/>
            <w:shd w:val="clear" w:color="auto" w:fill="auto"/>
          </w:tcPr>
          <w:p w14:paraId="1EE98555" w14:textId="77777777" w:rsidR="00700978" w:rsidRPr="003B0263" w:rsidRDefault="00700978" w:rsidP="00D65511">
            <w:pPr>
              <w:rPr>
                <w:rFonts w:eastAsia="MS Mincho"/>
                <w:sz w:val="22"/>
                <w:szCs w:val="22"/>
              </w:rPr>
            </w:pPr>
            <w:r w:rsidRPr="003B0263">
              <w:rPr>
                <w:rFonts w:eastAsia="MS Mincho"/>
                <w:sz w:val="22"/>
                <w:szCs w:val="22"/>
              </w:rPr>
              <w:t xml:space="preserve">In the event that a service level is not met, the Contractor will have the opportunity to defend or respond to the insufficiency. The Agency shall have the right to waive damages if it determines there were extenuating factors beyond the control of the Contractor that hindered the performance of services. In these instances, the State shall have the final determination </w:t>
            </w:r>
            <w:r w:rsidR="00071048" w:rsidRPr="003B0263">
              <w:rPr>
                <w:rFonts w:eastAsia="MS Mincho"/>
                <w:sz w:val="22"/>
                <w:szCs w:val="22"/>
              </w:rPr>
              <w:t xml:space="preserve">of </w:t>
            </w:r>
            <w:r w:rsidRPr="003B0263">
              <w:rPr>
                <w:rFonts w:eastAsia="MS Mincho"/>
                <w:sz w:val="22"/>
                <w:szCs w:val="22"/>
              </w:rPr>
              <w:t>acceptability.</w:t>
            </w:r>
          </w:p>
        </w:tc>
      </w:tr>
    </w:tbl>
    <w:p w14:paraId="23657C01" w14:textId="77777777" w:rsidR="00F53AC7" w:rsidRPr="00396B48" w:rsidRDefault="00F53AC7" w:rsidP="00DD5AFB">
      <w:pPr>
        <w:contextualSpacing/>
        <w:rPr>
          <w:sz w:val="22"/>
          <w:szCs w:val="22"/>
        </w:rPr>
      </w:pPr>
    </w:p>
    <w:p w14:paraId="07530A1C" w14:textId="77777777" w:rsidR="009F65E8" w:rsidRDefault="00AF7C22" w:rsidP="00396B48">
      <w:pPr>
        <w:contextualSpacing/>
      </w:pPr>
      <w:r w:rsidRPr="003B0263">
        <w:rPr>
          <w:rFonts w:eastAsia="MS Mincho"/>
          <w:b/>
          <w:sz w:val="22"/>
          <w:szCs w:val="22"/>
        </w:rPr>
        <w:t>Bidder’s Response Question #</w:t>
      </w:r>
      <w:r w:rsidR="009C3440" w:rsidRPr="003B0263">
        <w:rPr>
          <w:rFonts w:eastAsia="MS Mincho"/>
          <w:b/>
          <w:sz w:val="22"/>
          <w:szCs w:val="22"/>
        </w:rPr>
        <w:t>1</w:t>
      </w:r>
      <w:r w:rsidR="00D65A55">
        <w:rPr>
          <w:b/>
          <w:sz w:val="22"/>
          <w:szCs w:val="22"/>
        </w:rPr>
        <w:t>09</w:t>
      </w:r>
      <w:r w:rsidRPr="003B0263">
        <w:rPr>
          <w:rFonts w:eastAsia="MS Mincho"/>
          <w:b/>
          <w:sz w:val="22"/>
          <w:szCs w:val="22"/>
        </w:rPr>
        <w:t xml:space="preserve"> –</w:t>
      </w:r>
      <w:r w:rsidRPr="003B0263">
        <w:rPr>
          <w:rFonts w:eastAsia="MS Mincho"/>
          <w:sz w:val="22"/>
          <w:szCs w:val="22"/>
        </w:rPr>
        <w:t xml:space="preserve"> </w:t>
      </w:r>
      <w:r w:rsidR="00424077" w:rsidRPr="003B0263">
        <w:rPr>
          <w:rFonts w:eastAsia="MS Mincho"/>
          <w:sz w:val="22"/>
          <w:szCs w:val="22"/>
        </w:rPr>
        <w:t>The bidder shall describe its</w:t>
      </w:r>
      <w:r w:rsidRPr="003B0263">
        <w:rPr>
          <w:rFonts w:eastAsia="MS Mincho"/>
          <w:sz w:val="22"/>
          <w:szCs w:val="22"/>
        </w:rPr>
        <w:t xml:space="preserve"> approach to SLAs and how it will meet the requirements listed above.</w:t>
      </w:r>
      <w:r w:rsidR="006F6EEE" w:rsidRPr="003B0263">
        <w:rPr>
          <w:rFonts w:eastAsia="MS Mincho"/>
          <w:sz w:val="22"/>
          <w:szCs w:val="22"/>
        </w:rPr>
        <w:t xml:space="preserve"> </w:t>
      </w:r>
    </w:p>
    <w:p w14:paraId="17B77C30" w14:textId="77777777" w:rsidR="009F65E8" w:rsidRDefault="009F65E8" w:rsidP="00396B48">
      <w:pPr>
        <w:pStyle w:val="ListParagraph"/>
        <w:rPr>
          <w:rFonts w:eastAsia="Times New Roman"/>
        </w:rPr>
      </w:pPr>
    </w:p>
    <w:p w14:paraId="7523F0C3" w14:textId="77777777" w:rsidR="00954E06" w:rsidRPr="002F5257" w:rsidRDefault="009F65E8" w:rsidP="00975369">
      <w:pPr>
        <w:pStyle w:val="ListParagraph"/>
        <w:numPr>
          <w:ilvl w:val="0"/>
          <w:numId w:val="228"/>
        </w:numPr>
        <w:rPr>
          <w:rFonts w:eastAsia="Times New Roman"/>
        </w:rPr>
      </w:pPr>
      <w:r>
        <w:rPr>
          <w:rFonts w:eastAsia="Times New Roman"/>
        </w:rPr>
        <w:t xml:space="preserve">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 </w:t>
      </w:r>
    </w:p>
    <w:p w14:paraId="7ED852EF" w14:textId="77777777" w:rsidR="00954E06" w:rsidRDefault="00954E06" w:rsidP="00954E06">
      <w:pPr>
        <w:spacing w:after="200" w:line="276" w:lineRule="auto"/>
        <w:rPr>
          <w:highlight w:val="yellow"/>
        </w:rPr>
      </w:pPr>
      <w:r>
        <w:rPr>
          <w:highlight w:val="yellow"/>
        </w:rPr>
        <w:br w:type="page"/>
      </w:r>
    </w:p>
    <w:p w14:paraId="4BF2A2D2" w14:textId="77777777" w:rsidR="005B101D" w:rsidRPr="001B39D0" w:rsidRDefault="005B101D" w:rsidP="005B101D">
      <w:pPr>
        <w:pStyle w:val="Heading1"/>
        <w:rPr>
          <w:rFonts w:cs="Times New Roman"/>
          <w:b/>
          <w:szCs w:val="22"/>
        </w:rPr>
      </w:pPr>
      <w:bookmarkStart w:id="223" w:name="_Toc512329279"/>
      <w:r w:rsidRPr="001B39D0">
        <w:rPr>
          <w:rFonts w:cs="Times New Roman"/>
          <w:b/>
          <w:szCs w:val="22"/>
        </w:rPr>
        <w:lastRenderedPageBreak/>
        <w:t>Wireless EBT Project Scope of Work</w:t>
      </w:r>
      <w:bookmarkEnd w:id="223"/>
    </w:p>
    <w:p w14:paraId="365D1FD7" w14:textId="77777777" w:rsidR="005B101D" w:rsidRPr="001B39D0" w:rsidRDefault="005B101D" w:rsidP="005B101D">
      <w:pPr>
        <w:rPr>
          <w:sz w:val="22"/>
          <w:szCs w:val="22"/>
        </w:rPr>
      </w:pPr>
      <w:r w:rsidRPr="001B39D0">
        <w:rPr>
          <w:sz w:val="22"/>
          <w:szCs w:val="22"/>
        </w:rPr>
        <w:t xml:space="preserve">The following sections provide an overview of the Wireless EBT Project services the Contractor shall provide throughout the Contract term for the Agency. </w:t>
      </w:r>
    </w:p>
    <w:p w14:paraId="2D9B54DF" w14:textId="77777777" w:rsidR="005B101D" w:rsidRPr="00E95565" w:rsidRDefault="005B101D" w:rsidP="005B101D">
      <w:pPr>
        <w:rPr>
          <w:sz w:val="22"/>
          <w:szCs w:val="22"/>
        </w:rPr>
      </w:pPr>
    </w:p>
    <w:p w14:paraId="3B13B9B7" w14:textId="77777777" w:rsidR="005B101D" w:rsidRPr="001B39D0" w:rsidRDefault="005B101D" w:rsidP="005B101D">
      <w:pPr>
        <w:pStyle w:val="Heading2"/>
        <w:rPr>
          <w:szCs w:val="22"/>
        </w:rPr>
      </w:pPr>
      <w:bookmarkStart w:id="224" w:name="_Toc512329280"/>
      <w:r w:rsidRPr="001B39D0">
        <w:rPr>
          <w:szCs w:val="22"/>
        </w:rPr>
        <w:t>Key Personnel.</w:t>
      </w:r>
      <w:bookmarkEnd w:id="224"/>
    </w:p>
    <w:p w14:paraId="7EC87EFD" w14:textId="77777777" w:rsidR="005B101D" w:rsidRPr="00E95565" w:rsidRDefault="005B101D" w:rsidP="005B101D">
      <w:pPr>
        <w:spacing w:after="200" w:line="276" w:lineRule="auto"/>
        <w:rPr>
          <w:sz w:val="22"/>
          <w:szCs w:val="22"/>
        </w:rPr>
      </w:pPr>
      <w:r w:rsidRPr="001B39D0">
        <w:rPr>
          <w:sz w:val="22"/>
          <w:szCs w:val="22"/>
        </w:rPr>
        <w:t>This section lists the requirements for the key personnel for the Wireless EBT Project. The key personnel for the Wireless EBT Project</w:t>
      </w:r>
      <w:r>
        <w:rPr>
          <w:sz w:val="22"/>
          <w:szCs w:val="22"/>
        </w:rPr>
        <w:t xml:space="preserve"> may also serve as EBT and EPC scopes of w</w:t>
      </w:r>
      <w:r w:rsidRPr="001B39D0">
        <w:rPr>
          <w:sz w:val="22"/>
          <w:szCs w:val="22"/>
        </w:rPr>
        <w:t xml:space="preserve">ork key personnel in the roles described in Section 5.5 Key Personnel. At a minimum, the key personnel for the Wireless EBT Project includes a program manager. </w:t>
      </w:r>
    </w:p>
    <w:p w14:paraId="6CBCA41F" w14:textId="77777777" w:rsidR="005B101D" w:rsidRPr="001B39D0" w:rsidRDefault="005B101D" w:rsidP="005B101D">
      <w:pPr>
        <w:pStyle w:val="Heading3"/>
        <w:spacing w:after="0"/>
        <w:rPr>
          <w:szCs w:val="22"/>
        </w:rPr>
      </w:pPr>
      <w:r w:rsidRPr="001B39D0">
        <w:rPr>
          <w:szCs w:val="22"/>
        </w:rPr>
        <w:t>Key Personnel Requirements.</w:t>
      </w:r>
    </w:p>
    <w:p w14:paraId="1BF12EFA" w14:textId="77777777" w:rsidR="005B101D" w:rsidRPr="00AF18A6" w:rsidRDefault="005B101D" w:rsidP="005B101D">
      <w:pPr>
        <w:contextualSpacing/>
        <w:rPr>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5B101D" w:rsidRPr="001B39D0" w14:paraId="6867E06D" w14:textId="77777777" w:rsidTr="003B0263">
        <w:tc>
          <w:tcPr>
            <w:tcW w:w="1536" w:type="dxa"/>
            <w:shd w:val="clear" w:color="auto" w:fill="auto"/>
          </w:tcPr>
          <w:p w14:paraId="0EA3EE16" w14:textId="77777777" w:rsidR="005B101D" w:rsidRPr="003B0263" w:rsidRDefault="005B101D" w:rsidP="003B0263">
            <w:pPr>
              <w:tabs>
                <w:tab w:val="left" w:pos="620"/>
              </w:tabs>
              <w:rPr>
                <w:rFonts w:eastAsia="MS Mincho"/>
                <w:sz w:val="22"/>
                <w:szCs w:val="22"/>
              </w:rPr>
            </w:pPr>
            <w:r w:rsidRPr="003B0263">
              <w:rPr>
                <w:rFonts w:eastAsia="MS Mincho"/>
                <w:sz w:val="22"/>
                <w:szCs w:val="22"/>
              </w:rPr>
              <w:t>8.1.1.1</w:t>
            </w:r>
          </w:p>
        </w:tc>
        <w:tc>
          <w:tcPr>
            <w:tcW w:w="8275" w:type="dxa"/>
            <w:shd w:val="clear" w:color="auto" w:fill="auto"/>
          </w:tcPr>
          <w:p w14:paraId="41F17D7C" w14:textId="77777777" w:rsidR="005B101D" w:rsidRPr="003B0263" w:rsidRDefault="005B101D" w:rsidP="003A7FDA">
            <w:pPr>
              <w:contextualSpacing/>
              <w:rPr>
                <w:rFonts w:eastAsia="MS Mincho"/>
                <w:sz w:val="22"/>
                <w:szCs w:val="22"/>
              </w:rPr>
            </w:pPr>
            <w:r w:rsidRPr="003B0263">
              <w:rPr>
                <w:sz w:val="22"/>
                <w:szCs w:val="22"/>
              </w:rPr>
              <w:t xml:space="preserve">Key personnel shall include at least a program manager. </w:t>
            </w:r>
          </w:p>
        </w:tc>
      </w:tr>
      <w:tr w:rsidR="005B101D" w:rsidRPr="001B39D0" w14:paraId="0CF2823A" w14:textId="77777777" w:rsidTr="003B0263">
        <w:tc>
          <w:tcPr>
            <w:tcW w:w="1536" w:type="dxa"/>
            <w:shd w:val="clear" w:color="auto" w:fill="auto"/>
          </w:tcPr>
          <w:p w14:paraId="7419A264" w14:textId="77777777" w:rsidR="005B101D" w:rsidRPr="003B0263" w:rsidRDefault="005B101D" w:rsidP="003B0263">
            <w:pPr>
              <w:tabs>
                <w:tab w:val="left" w:pos="620"/>
              </w:tabs>
              <w:rPr>
                <w:rFonts w:eastAsia="MS Mincho"/>
                <w:sz w:val="22"/>
                <w:szCs w:val="22"/>
              </w:rPr>
            </w:pPr>
            <w:r w:rsidRPr="003B0263">
              <w:rPr>
                <w:rFonts w:eastAsia="MS Mincho"/>
                <w:sz w:val="22"/>
                <w:szCs w:val="22"/>
              </w:rPr>
              <w:t>8.1.1.2</w:t>
            </w:r>
          </w:p>
        </w:tc>
        <w:tc>
          <w:tcPr>
            <w:tcW w:w="8275" w:type="dxa"/>
            <w:shd w:val="clear" w:color="auto" w:fill="auto"/>
          </w:tcPr>
          <w:p w14:paraId="1677CCA5" w14:textId="77777777" w:rsidR="005B101D" w:rsidRPr="003B0263" w:rsidRDefault="005B101D" w:rsidP="003A7FDA">
            <w:pPr>
              <w:contextualSpacing/>
              <w:rPr>
                <w:rFonts w:eastAsia="MS Mincho"/>
                <w:sz w:val="22"/>
                <w:szCs w:val="22"/>
              </w:rPr>
            </w:pPr>
            <w:r w:rsidRPr="003B0263">
              <w:rPr>
                <w:rFonts w:eastAsia="MS Mincho"/>
                <w:sz w:val="22"/>
                <w:szCs w:val="22"/>
              </w:rPr>
              <w:t>Key individuals shall be available to work on the project once an award is made and a Contract is signed.</w:t>
            </w:r>
          </w:p>
        </w:tc>
      </w:tr>
      <w:tr w:rsidR="005B101D" w:rsidRPr="001B39D0" w14:paraId="1CD86F3A" w14:textId="77777777" w:rsidTr="003B0263">
        <w:trPr>
          <w:trHeight w:val="485"/>
        </w:trPr>
        <w:tc>
          <w:tcPr>
            <w:tcW w:w="1536" w:type="dxa"/>
            <w:shd w:val="clear" w:color="auto" w:fill="auto"/>
          </w:tcPr>
          <w:p w14:paraId="4E7AABF5" w14:textId="77777777" w:rsidR="005B101D" w:rsidRPr="003B0263" w:rsidRDefault="005B101D" w:rsidP="003B0263">
            <w:pPr>
              <w:tabs>
                <w:tab w:val="left" w:pos="620"/>
              </w:tabs>
              <w:rPr>
                <w:rFonts w:eastAsia="MS Mincho"/>
                <w:sz w:val="22"/>
                <w:szCs w:val="22"/>
              </w:rPr>
            </w:pPr>
            <w:r w:rsidRPr="003B0263">
              <w:rPr>
                <w:rFonts w:eastAsia="MS Mincho"/>
                <w:sz w:val="22"/>
                <w:szCs w:val="22"/>
              </w:rPr>
              <w:t>8.1.1.3</w:t>
            </w:r>
          </w:p>
        </w:tc>
        <w:tc>
          <w:tcPr>
            <w:tcW w:w="8275" w:type="dxa"/>
            <w:shd w:val="clear" w:color="auto" w:fill="auto"/>
          </w:tcPr>
          <w:p w14:paraId="5323BB62" w14:textId="77777777" w:rsidR="005B101D" w:rsidRPr="003B0263" w:rsidRDefault="005B101D" w:rsidP="003A7FDA">
            <w:pPr>
              <w:contextualSpacing/>
              <w:rPr>
                <w:rFonts w:eastAsia="MS Mincho"/>
                <w:sz w:val="22"/>
                <w:szCs w:val="22"/>
              </w:rPr>
            </w:pPr>
            <w:r w:rsidRPr="003B0263">
              <w:rPr>
                <w:rFonts w:eastAsia="MS Mincho"/>
                <w:sz w:val="22"/>
                <w:szCs w:val="22"/>
              </w:rPr>
              <w:t>The Contractor shall ensure that if any key personnel are unavailable that a back-up designee is identified and available to the State.</w:t>
            </w:r>
          </w:p>
        </w:tc>
      </w:tr>
      <w:tr w:rsidR="005B101D" w:rsidRPr="001B39D0" w14:paraId="7FF854DD" w14:textId="77777777" w:rsidTr="003B0263">
        <w:trPr>
          <w:trHeight w:val="485"/>
        </w:trPr>
        <w:tc>
          <w:tcPr>
            <w:tcW w:w="1536" w:type="dxa"/>
            <w:shd w:val="clear" w:color="auto" w:fill="auto"/>
          </w:tcPr>
          <w:p w14:paraId="362FC8A1" w14:textId="77777777" w:rsidR="005B101D" w:rsidRPr="003B0263" w:rsidRDefault="005B101D" w:rsidP="003B0263">
            <w:pPr>
              <w:tabs>
                <w:tab w:val="left" w:pos="620"/>
              </w:tabs>
              <w:rPr>
                <w:rFonts w:eastAsia="MS Mincho"/>
                <w:sz w:val="22"/>
                <w:szCs w:val="22"/>
              </w:rPr>
            </w:pPr>
            <w:r w:rsidRPr="003B0263">
              <w:rPr>
                <w:rFonts w:eastAsia="MS Mincho"/>
                <w:sz w:val="22"/>
                <w:szCs w:val="22"/>
              </w:rPr>
              <w:t>8.1.1.4</w:t>
            </w:r>
          </w:p>
        </w:tc>
        <w:tc>
          <w:tcPr>
            <w:tcW w:w="8275" w:type="dxa"/>
            <w:shd w:val="clear" w:color="auto" w:fill="auto"/>
          </w:tcPr>
          <w:p w14:paraId="6230AA0B" w14:textId="77777777" w:rsidR="005B101D" w:rsidRPr="003B0263" w:rsidRDefault="005B101D" w:rsidP="003A7FDA">
            <w:pPr>
              <w:contextualSpacing/>
              <w:rPr>
                <w:rFonts w:eastAsia="MS Mincho"/>
                <w:sz w:val="22"/>
                <w:szCs w:val="22"/>
              </w:rPr>
            </w:pPr>
            <w:r w:rsidRPr="003B0263">
              <w:rPr>
                <w:rFonts w:eastAsia="MS Mincho"/>
                <w:sz w:val="22"/>
                <w:szCs w:val="22"/>
              </w:rPr>
              <w:t>Outside of key personnel, the Contractor shall propose appropriate quantity and quality of staff to ensure successful completion of this project (including project planning, project management, design, transition, training and external communications). The Contractor shall clearly define all individuals and their proposed roles for the duration of this Project, and their percentage of time each person will be committed to the Project.</w:t>
            </w:r>
          </w:p>
        </w:tc>
      </w:tr>
      <w:tr w:rsidR="005B101D" w:rsidRPr="001B39D0" w14:paraId="5A8F485B" w14:textId="77777777" w:rsidTr="003B0263">
        <w:trPr>
          <w:trHeight w:val="30"/>
        </w:trPr>
        <w:tc>
          <w:tcPr>
            <w:tcW w:w="1536" w:type="dxa"/>
            <w:shd w:val="clear" w:color="auto" w:fill="auto"/>
          </w:tcPr>
          <w:p w14:paraId="74DC9F90" w14:textId="77777777" w:rsidR="005B101D" w:rsidRPr="003B0263" w:rsidRDefault="005B101D" w:rsidP="003B0263">
            <w:pPr>
              <w:tabs>
                <w:tab w:val="left" w:pos="620"/>
              </w:tabs>
              <w:rPr>
                <w:rFonts w:eastAsia="MS Mincho"/>
                <w:sz w:val="22"/>
                <w:szCs w:val="22"/>
              </w:rPr>
            </w:pPr>
            <w:r w:rsidRPr="003B0263">
              <w:rPr>
                <w:rFonts w:eastAsia="MS Mincho"/>
                <w:sz w:val="22"/>
                <w:szCs w:val="22"/>
              </w:rPr>
              <w:t>8.1.1.5</w:t>
            </w:r>
          </w:p>
        </w:tc>
        <w:tc>
          <w:tcPr>
            <w:tcW w:w="8275" w:type="dxa"/>
            <w:shd w:val="clear" w:color="auto" w:fill="auto"/>
          </w:tcPr>
          <w:p w14:paraId="4EE24C20" w14:textId="77777777" w:rsidR="005B101D" w:rsidRPr="003B0263" w:rsidRDefault="005B101D" w:rsidP="003A7FDA">
            <w:pPr>
              <w:contextualSpacing/>
              <w:rPr>
                <w:rFonts w:eastAsia="MS Mincho"/>
                <w:sz w:val="22"/>
                <w:szCs w:val="22"/>
              </w:rPr>
            </w:pPr>
            <w:r w:rsidRPr="003B0263">
              <w:rPr>
                <w:rFonts w:eastAsia="MS Mincho"/>
                <w:sz w:val="22"/>
                <w:szCs w:val="22"/>
              </w:rPr>
              <w:t>Program Manager.</w:t>
            </w:r>
          </w:p>
        </w:tc>
      </w:tr>
      <w:tr w:rsidR="005B101D" w:rsidRPr="001B39D0" w14:paraId="3EA04D94" w14:textId="77777777" w:rsidTr="003B0263">
        <w:trPr>
          <w:trHeight w:val="30"/>
        </w:trPr>
        <w:tc>
          <w:tcPr>
            <w:tcW w:w="1536" w:type="dxa"/>
            <w:shd w:val="clear" w:color="auto" w:fill="auto"/>
          </w:tcPr>
          <w:p w14:paraId="45D7B801" w14:textId="77777777" w:rsidR="005B101D" w:rsidRPr="003B0263" w:rsidRDefault="005B101D" w:rsidP="003B0263">
            <w:pPr>
              <w:tabs>
                <w:tab w:val="left" w:pos="620"/>
              </w:tabs>
              <w:rPr>
                <w:rFonts w:eastAsia="MS Mincho"/>
                <w:sz w:val="22"/>
                <w:szCs w:val="22"/>
              </w:rPr>
            </w:pPr>
            <w:r w:rsidRPr="003B0263">
              <w:rPr>
                <w:rFonts w:eastAsia="MS Mincho"/>
                <w:sz w:val="22"/>
                <w:szCs w:val="22"/>
              </w:rPr>
              <w:t>8.1.1.5.1</w:t>
            </w:r>
          </w:p>
        </w:tc>
        <w:tc>
          <w:tcPr>
            <w:tcW w:w="8275" w:type="dxa"/>
            <w:shd w:val="clear" w:color="auto" w:fill="auto"/>
          </w:tcPr>
          <w:p w14:paraId="7FBADC3F" w14:textId="77777777" w:rsidR="005B101D" w:rsidRPr="003B0263" w:rsidRDefault="005B101D" w:rsidP="003A7FDA">
            <w:pPr>
              <w:contextualSpacing/>
              <w:rPr>
                <w:rFonts w:eastAsia="MS Mincho"/>
                <w:sz w:val="22"/>
                <w:szCs w:val="22"/>
              </w:rPr>
            </w:pPr>
            <w:r w:rsidRPr="003B0263">
              <w:rPr>
                <w:rFonts w:eastAsia="MS Mincho"/>
                <w:sz w:val="22"/>
                <w:szCs w:val="22"/>
              </w:rPr>
              <w:t>The Contractor’s program manager is responsible for the day-to-day project oversight.</w:t>
            </w:r>
          </w:p>
        </w:tc>
      </w:tr>
      <w:tr w:rsidR="005B101D" w:rsidRPr="001B39D0" w14:paraId="48E96D00" w14:textId="77777777" w:rsidTr="003B0263">
        <w:trPr>
          <w:trHeight w:val="30"/>
        </w:trPr>
        <w:tc>
          <w:tcPr>
            <w:tcW w:w="1536" w:type="dxa"/>
            <w:shd w:val="clear" w:color="auto" w:fill="auto"/>
          </w:tcPr>
          <w:p w14:paraId="26CD07CD" w14:textId="77777777" w:rsidR="005B101D" w:rsidRPr="003B0263" w:rsidRDefault="005B101D" w:rsidP="003B0263">
            <w:pPr>
              <w:tabs>
                <w:tab w:val="left" w:pos="620"/>
              </w:tabs>
              <w:rPr>
                <w:rFonts w:eastAsia="MS Mincho"/>
                <w:sz w:val="22"/>
                <w:szCs w:val="22"/>
              </w:rPr>
            </w:pPr>
            <w:r w:rsidRPr="003B0263">
              <w:rPr>
                <w:rFonts w:eastAsia="MS Mincho"/>
                <w:sz w:val="22"/>
                <w:szCs w:val="22"/>
              </w:rPr>
              <w:t>8.1.1.5.2</w:t>
            </w:r>
          </w:p>
        </w:tc>
        <w:tc>
          <w:tcPr>
            <w:tcW w:w="8275" w:type="dxa"/>
            <w:shd w:val="clear" w:color="auto" w:fill="auto"/>
          </w:tcPr>
          <w:p w14:paraId="22B0FF91" w14:textId="77777777" w:rsidR="005B101D" w:rsidRPr="003B0263" w:rsidRDefault="005B101D" w:rsidP="003A7FDA">
            <w:pPr>
              <w:contextualSpacing/>
              <w:rPr>
                <w:rFonts w:eastAsia="MS Mincho"/>
                <w:sz w:val="22"/>
                <w:szCs w:val="22"/>
              </w:rPr>
            </w:pPr>
            <w:r w:rsidRPr="003B0263">
              <w:rPr>
                <w:rFonts w:eastAsia="MS Mincho"/>
                <w:sz w:val="22"/>
                <w:szCs w:val="22"/>
              </w:rPr>
              <w:t>The program manager’s responsibilities include:</w:t>
            </w:r>
          </w:p>
          <w:p w14:paraId="7B492B13" w14:textId="77777777" w:rsidR="005B101D" w:rsidRPr="003B0263" w:rsidRDefault="005B101D" w:rsidP="003B0263">
            <w:pPr>
              <w:pStyle w:val="ListParagraph"/>
              <w:numPr>
                <w:ilvl w:val="0"/>
                <w:numId w:val="231"/>
              </w:numPr>
              <w:spacing w:before="0" w:after="0"/>
            </w:pPr>
            <w:r w:rsidRPr="003B0263">
              <w:t>Management of Contractor staff, tasks, and services provided to the Agency under this Contract,</w:t>
            </w:r>
          </w:p>
          <w:p w14:paraId="41066A18" w14:textId="77777777" w:rsidR="005B101D" w:rsidRPr="003B0263" w:rsidRDefault="005B101D" w:rsidP="003B0263">
            <w:pPr>
              <w:pStyle w:val="ListParagraph"/>
              <w:numPr>
                <w:ilvl w:val="0"/>
                <w:numId w:val="231"/>
              </w:numPr>
              <w:spacing w:before="0" w:after="0"/>
            </w:pPr>
            <w:r w:rsidRPr="003B0263">
              <w:t>Serves as a liaison between the Agency and Contractor resources,</w:t>
            </w:r>
          </w:p>
          <w:p w14:paraId="2E20EDAA" w14:textId="77777777" w:rsidR="005B101D" w:rsidRPr="003B0263" w:rsidRDefault="005B101D" w:rsidP="003B0263">
            <w:pPr>
              <w:pStyle w:val="ListParagraph"/>
              <w:numPr>
                <w:ilvl w:val="0"/>
                <w:numId w:val="231"/>
              </w:numPr>
              <w:spacing w:before="0" w:after="0"/>
            </w:pPr>
            <w:r w:rsidRPr="003B0263">
              <w:t>Maintains regular and frequent contact with the designated Agency staff,</w:t>
            </w:r>
          </w:p>
          <w:p w14:paraId="404A6F85" w14:textId="77777777" w:rsidR="005B101D" w:rsidRPr="003B0263" w:rsidRDefault="005B101D" w:rsidP="003B0263">
            <w:pPr>
              <w:pStyle w:val="ListParagraph"/>
              <w:numPr>
                <w:ilvl w:val="0"/>
                <w:numId w:val="231"/>
              </w:numPr>
              <w:spacing w:before="0" w:after="0"/>
            </w:pPr>
            <w:r w:rsidRPr="003B0263">
              <w:t>Participate in monthly Wireless EBT Project calls and provide a monthly status update to the Agency. The Contractor shall participate in person approximately once a year, when requested by the Agency,</w:t>
            </w:r>
          </w:p>
          <w:p w14:paraId="02A51637" w14:textId="77777777" w:rsidR="005B101D" w:rsidRPr="003B0263" w:rsidRDefault="005B101D" w:rsidP="003B0263">
            <w:pPr>
              <w:pStyle w:val="ListParagraph"/>
              <w:numPr>
                <w:ilvl w:val="0"/>
                <w:numId w:val="231"/>
              </w:numPr>
              <w:spacing w:before="0" w:after="0"/>
            </w:pPr>
            <w:r w:rsidRPr="003B0263">
              <w:t xml:space="preserve">Manages the quality assurance process to monitor the Wireless EBT Project, </w:t>
            </w:r>
          </w:p>
          <w:p w14:paraId="1251E7BE" w14:textId="77777777" w:rsidR="005B101D" w:rsidRPr="003B0263" w:rsidRDefault="005B101D" w:rsidP="003B0263">
            <w:pPr>
              <w:pStyle w:val="ListParagraph"/>
              <w:numPr>
                <w:ilvl w:val="0"/>
                <w:numId w:val="231"/>
              </w:numPr>
              <w:spacing w:before="0" w:after="0"/>
            </w:pPr>
            <w:r w:rsidRPr="003B0263">
              <w:t>Manages issues and risks, and</w:t>
            </w:r>
          </w:p>
          <w:p w14:paraId="6B341A7F" w14:textId="77777777" w:rsidR="005B101D" w:rsidRPr="003B0263" w:rsidRDefault="005B101D" w:rsidP="003B0263">
            <w:pPr>
              <w:pStyle w:val="ListParagraph"/>
              <w:numPr>
                <w:ilvl w:val="0"/>
                <w:numId w:val="231"/>
              </w:numPr>
              <w:spacing w:before="0" w:after="0"/>
            </w:pPr>
            <w:r w:rsidRPr="003B0263">
              <w:t>Manages the deliverable acceptance process.</w:t>
            </w:r>
          </w:p>
        </w:tc>
      </w:tr>
      <w:tr w:rsidR="005B101D" w:rsidRPr="001B39D0" w14:paraId="373C3D19" w14:textId="77777777" w:rsidTr="003B0263">
        <w:trPr>
          <w:trHeight w:val="30"/>
        </w:trPr>
        <w:tc>
          <w:tcPr>
            <w:tcW w:w="1536" w:type="dxa"/>
            <w:shd w:val="clear" w:color="auto" w:fill="auto"/>
          </w:tcPr>
          <w:p w14:paraId="3E07845F" w14:textId="77777777" w:rsidR="005B101D" w:rsidRPr="003B0263" w:rsidRDefault="005B101D" w:rsidP="003B0263">
            <w:pPr>
              <w:tabs>
                <w:tab w:val="left" w:pos="620"/>
              </w:tabs>
              <w:rPr>
                <w:rFonts w:eastAsia="MS Mincho"/>
                <w:sz w:val="22"/>
                <w:szCs w:val="22"/>
              </w:rPr>
            </w:pPr>
            <w:r w:rsidRPr="003B0263">
              <w:rPr>
                <w:rFonts w:eastAsia="MS Mincho"/>
                <w:sz w:val="22"/>
                <w:szCs w:val="22"/>
              </w:rPr>
              <w:t>8.1.1.5.3</w:t>
            </w:r>
          </w:p>
        </w:tc>
        <w:tc>
          <w:tcPr>
            <w:tcW w:w="8275" w:type="dxa"/>
            <w:shd w:val="clear" w:color="auto" w:fill="auto"/>
          </w:tcPr>
          <w:p w14:paraId="416E1584" w14:textId="77777777" w:rsidR="005B101D" w:rsidRPr="003B0263" w:rsidRDefault="005B101D" w:rsidP="003A7FDA">
            <w:pPr>
              <w:contextualSpacing/>
              <w:rPr>
                <w:rFonts w:eastAsia="MS Mincho"/>
                <w:sz w:val="22"/>
                <w:szCs w:val="22"/>
              </w:rPr>
            </w:pPr>
            <w:r w:rsidRPr="003B0263">
              <w:rPr>
                <w:rFonts w:eastAsia="MS Mincho"/>
                <w:sz w:val="22"/>
                <w:szCs w:val="22"/>
              </w:rPr>
              <w:t>The program manager shall start work on the project on the Contract start date.</w:t>
            </w:r>
          </w:p>
        </w:tc>
      </w:tr>
      <w:tr w:rsidR="005B101D" w:rsidRPr="001B39D0" w14:paraId="15325228" w14:textId="77777777" w:rsidTr="003B0263">
        <w:trPr>
          <w:trHeight w:val="30"/>
        </w:trPr>
        <w:tc>
          <w:tcPr>
            <w:tcW w:w="1536" w:type="dxa"/>
            <w:shd w:val="clear" w:color="auto" w:fill="auto"/>
          </w:tcPr>
          <w:p w14:paraId="1D00C140" w14:textId="77777777" w:rsidR="005B101D" w:rsidRPr="003B0263" w:rsidRDefault="005B101D" w:rsidP="003B0263">
            <w:pPr>
              <w:tabs>
                <w:tab w:val="left" w:pos="620"/>
              </w:tabs>
              <w:rPr>
                <w:rFonts w:eastAsia="MS Mincho"/>
                <w:sz w:val="22"/>
                <w:szCs w:val="22"/>
              </w:rPr>
            </w:pPr>
            <w:r w:rsidRPr="003B0263">
              <w:rPr>
                <w:rFonts w:eastAsia="MS Mincho"/>
                <w:sz w:val="22"/>
                <w:szCs w:val="22"/>
              </w:rPr>
              <w:t>8.1.1.5.4</w:t>
            </w:r>
          </w:p>
        </w:tc>
        <w:tc>
          <w:tcPr>
            <w:tcW w:w="8275" w:type="dxa"/>
            <w:shd w:val="clear" w:color="auto" w:fill="auto"/>
          </w:tcPr>
          <w:p w14:paraId="41026D92" w14:textId="77777777" w:rsidR="005B101D" w:rsidRPr="003B0263" w:rsidRDefault="005B101D" w:rsidP="003A7FDA">
            <w:pPr>
              <w:contextualSpacing/>
              <w:rPr>
                <w:rFonts w:eastAsia="MS Mincho"/>
                <w:sz w:val="22"/>
                <w:szCs w:val="22"/>
              </w:rPr>
            </w:pPr>
            <w:r w:rsidRPr="003B0263">
              <w:rPr>
                <w:rFonts w:eastAsia="MS Mincho"/>
                <w:sz w:val="22"/>
                <w:szCs w:val="22"/>
              </w:rPr>
              <w:t>The program manager’s appointment and continuing service is subject to the Agency’s approval. A replacement may be required for any legitimate performance reason at the Agency’s discretion. Any replacement is also subject to Agency approval.</w:t>
            </w:r>
          </w:p>
        </w:tc>
      </w:tr>
    </w:tbl>
    <w:p w14:paraId="46869362" w14:textId="77777777" w:rsidR="005B101D" w:rsidRPr="00140E55" w:rsidRDefault="005B101D" w:rsidP="005B101D">
      <w:pPr>
        <w:rPr>
          <w:sz w:val="22"/>
          <w:szCs w:val="22"/>
          <w:highlight w:val="yellow"/>
        </w:rPr>
      </w:pPr>
    </w:p>
    <w:p w14:paraId="33D1020D" w14:textId="77777777" w:rsidR="005B101D" w:rsidRPr="00140E55" w:rsidRDefault="005B101D" w:rsidP="005B101D">
      <w:pPr>
        <w:rPr>
          <w:sz w:val="22"/>
          <w:szCs w:val="22"/>
        </w:rPr>
      </w:pPr>
      <w:r w:rsidRPr="001B39D0">
        <w:rPr>
          <w:b/>
          <w:sz w:val="22"/>
          <w:szCs w:val="22"/>
        </w:rPr>
        <w:t>Bidder’s Response Question #</w:t>
      </w:r>
      <w:r w:rsidR="007C0EF5">
        <w:rPr>
          <w:b/>
          <w:sz w:val="22"/>
          <w:szCs w:val="22"/>
        </w:rPr>
        <w:t>110</w:t>
      </w:r>
      <w:r w:rsidRPr="001B39D0">
        <w:rPr>
          <w:b/>
          <w:sz w:val="22"/>
          <w:szCs w:val="22"/>
        </w:rPr>
        <w:t xml:space="preserve"> –</w:t>
      </w:r>
      <w:r w:rsidRPr="001B39D0">
        <w:rPr>
          <w:sz w:val="22"/>
          <w:szCs w:val="22"/>
        </w:rPr>
        <w:t xml:space="preserve"> The bidder shall provide an overview of the proposed program manager plus any additional staffing, including a summary of qualifications and overall approach to staffing the Wireless EBT Project. If the program manager serves any of the roles described in Section 5.5 Key Personnel, please be sure to note it in this response. </w:t>
      </w:r>
    </w:p>
    <w:p w14:paraId="74487254" w14:textId="77777777" w:rsidR="005B101D" w:rsidRPr="00140E55" w:rsidRDefault="005B101D" w:rsidP="005B101D">
      <w:pPr>
        <w:pStyle w:val="RFPListBullet"/>
        <w:numPr>
          <w:ilvl w:val="0"/>
          <w:numId w:val="0"/>
        </w:numPr>
        <w:spacing w:after="120"/>
        <w:rPr>
          <w:sz w:val="22"/>
        </w:rPr>
      </w:pPr>
    </w:p>
    <w:p w14:paraId="1A56F6E8" w14:textId="77777777" w:rsidR="005B101D" w:rsidRPr="001B39D0" w:rsidRDefault="005B101D" w:rsidP="005B101D">
      <w:pPr>
        <w:pStyle w:val="Heading2"/>
        <w:rPr>
          <w:szCs w:val="22"/>
        </w:rPr>
      </w:pPr>
      <w:bookmarkStart w:id="225" w:name="_Toc512329281"/>
      <w:r w:rsidRPr="001B39D0">
        <w:rPr>
          <w:szCs w:val="22"/>
        </w:rPr>
        <w:lastRenderedPageBreak/>
        <w:t>Wireless EBT Project Phases</w:t>
      </w:r>
      <w:bookmarkEnd w:id="225"/>
    </w:p>
    <w:p w14:paraId="154AD576" w14:textId="77777777" w:rsidR="005B101D" w:rsidRPr="001B39D0" w:rsidRDefault="005B101D" w:rsidP="005B101D">
      <w:pPr>
        <w:rPr>
          <w:sz w:val="22"/>
          <w:szCs w:val="22"/>
        </w:rPr>
      </w:pPr>
      <w:r w:rsidRPr="001B39D0">
        <w:rPr>
          <w:sz w:val="22"/>
          <w:szCs w:val="22"/>
        </w:rPr>
        <w:t xml:space="preserve">This section outlines specific project phase requirements for the Wireless EBT Project. The requirements include: </w:t>
      </w:r>
    </w:p>
    <w:p w14:paraId="72EBC5AA" w14:textId="77777777" w:rsidR="005B101D" w:rsidRPr="001B39D0" w:rsidRDefault="005B101D" w:rsidP="005B101D">
      <w:pPr>
        <w:pStyle w:val="RFPListBullet"/>
        <w:rPr>
          <w:sz w:val="22"/>
        </w:rPr>
      </w:pPr>
      <w:r w:rsidRPr="001B39D0">
        <w:rPr>
          <w:sz w:val="22"/>
        </w:rPr>
        <w:t>Transition Phase, and</w:t>
      </w:r>
    </w:p>
    <w:p w14:paraId="5A0AF4A1" w14:textId="77777777" w:rsidR="005B101D" w:rsidRPr="0065448E" w:rsidRDefault="005B101D" w:rsidP="005B101D">
      <w:pPr>
        <w:pStyle w:val="RFPListBullet"/>
        <w:rPr>
          <w:sz w:val="22"/>
        </w:rPr>
      </w:pPr>
      <w:r w:rsidRPr="001B39D0">
        <w:rPr>
          <w:sz w:val="22"/>
        </w:rPr>
        <w:t xml:space="preserve">Operations Phase </w:t>
      </w:r>
    </w:p>
    <w:p w14:paraId="7157B7A6" w14:textId="77777777" w:rsidR="005B101D" w:rsidRPr="001B39D0" w:rsidRDefault="005B101D" w:rsidP="005B101D">
      <w:pPr>
        <w:rPr>
          <w:sz w:val="22"/>
          <w:szCs w:val="22"/>
        </w:rPr>
      </w:pPr>
      <w:r w:rsidRPr="001B39D0">
        <w:rPr>
          <w:sz w:val="22"/>
          <w:szCs w:val="22"/>
        </w:rPr>
        <w:t xml:space="preserve">Requirements for the planning phase, design phase, and closeout phase for Wireless EBT Project scope of work are included in Section 5 General Scope of work, 5.5 Project Phases.  </w:t>
      </w:r>
    </w:p>
    <w:p w14:paraId="4D2D627A" w14:textId="77777777" w:rsidR="005B101D" w:rsidRPr="001B39D0" w:rsidRDefault="005B101D" w:rsidP="005B101D">
      <w:pPr>
        <w:rPr>
          <w:sz w:val="22"/>
          <w:szCs w:val="22"/>
        </w:rPr>
      </w:pPr>
    </w:p>
    <w:p w14:paraId="6127AFDF" w14:textId="77777777" w:rsidR="005B101D" w:rsidRPr="001B39D0" w:rsidRDefault="005B101D" w:rsidP="005B101D">
      <w:pPr>
        <w:pStyle w:val="Heading3"/>
        <w:rPr>
          <w:szCs w:val="22"/>
        </w:rPr>
      </w:pPr>
      <w:r w:rsidRPr="001B39D0">
        <w:rPr>
          <w:szCs w:val="22"/>
        </w:rPr>
        <w:t>Wireless EBT Transition Phase.</w:t>
      </w:r>
    </w:p>
    <w:p w14:paraId="4A92D7C7" w14:textId="77777777" w:rsidR="005B101D" w:rsidRPr="0065448E" w:rsidRDefault="005B101D" w:rsidP="005B101D">
      <w:pPr>
        <w:pStyle w:val="RFPListBullet"/>
        <w:numPr>
          <w:ilvl w:val="0"/>
          <w:numId w:val="0"/>
        </w:numPr>
        <w:rPr>
          <w:sz w:val="22"/>
        </w:rPr>
      </w:pPr>
      <w:r w:rsidRPr="001B39D0">
        <w:rPr>
          <w:sz w:val="22"/>
        </w:rPr>
        <w:t xml:space="preserve">This section outlines the requirements for transition for farmer’s participating in the Wireless EBT Project. </w:t>
      </w:r>
    </w:p>
    <w:p w14:paraId="7E6CB7FE" w14:textId="77777777" w:rsidR="005B101D" w:rsidRDefault="005B101D" w:rsidP="005B101D">
      <w:pPr>
        <w:pStyle w:val="RFPListBullet"/>
        <w:numPr>
          <w:ilvl w:val="0"/>
          <w:numId w:val="0"/>
        </w:numPr>
        <w:rPr>
          <w:sz w:val="22"/>
        </w:rPr>
      </w:pPr>
    </w:p>
    <w:p w14:paraId="2BDB8F26" w14:textId="77777777" w:rsidR="005B101D" w:rsidRPr="001B39D0" w:rsidRDefault="005B101D" w:rsidP="005B101D">
      <w:pPr>
        <w:pStyle w:val="RFPListBullet"/>
        <w:numPr>
          <w:ilvl w:val="0"/>
          <w:numId w:val="0"/>
        </w:numPr>
        <w:rPr>
          <w:sz w:val="22"/>
        </w:rPr>
      </w:pPr>
      <w:r w:rsidRPr="0065448E">
        <w:rPr>
          <w:sz w:val="22"/>
        </w:rPr>
        <w:t>It is anticipated that the transition phase for the Wireless EBT Project will align with the EBT/EPC Transition phase, as well as traditional farmers market seasonal operations.</w:t>
      </w:r>
      <w:r w:rsidRPr="001B39D0">
        <w:rPr>
          <w:sz w:val="22"/>
        </w:rPr>
        <w:t xml:space="preserve"> </w:t>
      </w:r>
    </w:p>
    <w:p w14:paraId="210F72A8" w14:textId="77777777" w:rsidR="005B101D" w:rsidRPr="0065448E" w:rsidRDefault="005B101D" w:rsidP="005B101D">
      <w:pPr>
        <w:pStyle w:val="RFPListBullet"/>
        <w:numPr>
          <w:ilvl w:val="0"/>
          <w:numId w:val="0"/>
        </w:numPr>
        <w:rPr>
          <w:sz w:val="22"/>
        </w:rPr>
      </w:pPr>
    </w:p>
    <w:p w14:paraId="68AE664E" w14:textId="77777777" w:rsidR="005B101D" w:rsidRDefault="00D27611" w:rsidP="005B101D">
      <w:pPr>
        <w:pStyle w:val="Heading4"/>
        <w:spacing w:before="120" w:after="0"/>
        <w:contextualSpacing/>
        <w:rPr>
          <w:szCs w:val="22"/>
        </w:rPr>
      </w:pPr>
      <w:r>
        <w:rPr>
          <w:szCs w:val="22"/>
        </w:rPr>
        <w:t xml:space="preserve">Wireless EBT </w:t>
      </w:r>
      <w:r w:rsidR="005B101D" w:rsidRPr="001B39D0">
        <w:rPr>
          <w:szCs w:val="22"/>
        </w:rPr>
        <w:t>Transition Phase</w:t>
      </w:r>
      <w:r w:rsidR="005B101D">
        <w:rPr>
          <w:szCs w:val="22"/>
        </w:rPr>
        <w:t xml:space="preserve"> Requirements</w:t>
      </w:r>
    </w:p>
    <w:p w14:paraId="05979EEC" w14:textId="77777777" w:rsidR="005B101D" w:rsidRPr="000718CC" w:rsidRDefault="005B101D" w:rsidP="005B101D"/>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5B101D" w:rsidRPr="001B39D0" w14:paraId="12F18EBB" w14:textId="77777777" w:rsidTr="003B0263">
        <w:tc>
          <w:tcPr>
            <w:tcW w:w="1536" w:type="dxa"/>
            <w:shd w:val="clear" w:color="auto" w:fill="auto"/>
          </w:tcPr>
          <w:p w14:paraId="24B87C62" w14:textId="77777777" w:rsidR="005B101D" w:rsidRPr="003B0263" w:rsidRDefault="005B101D" w:rsidP="003B0263">
            <w:pPr>
              <w:tabs>
                <w:tab w:val="left" w:pos="620"/>
              </w:tabs>
              <w:rPr>
                <w:rFonts w:eastAsia="MS Mincho"/>
                <w:sz w:val="22"/>
                <w:szCs w:val="22"/>
              </w:rPr>
            </w:pPr>
            <w:r w:rsidRPr="003B0263">
              <w:rPr>
                <w:rFonts w:eastAsia="MS Mincho"/>
                <w:sz w:val="22"/>
                <w:szCs w:val="22"/>
              </w:rPr>
              <w:t>8.2.1.1.1</w:t>
            </w:r>
          </w:p>
        </w:tc>
        <w:tc>
          <w:tcPr>
            <w:tcW w:w="8275" w:type="dxa"/>
            <w:shd w:val="clear" w:color="auto" w:fill="auto"/>
          </w:tcPr>
          <w:p w14:paraId="54887B5D" w14:textId="77777777" w:rsidR="005B101D" w:rsidRPr="003B0263" w:rsidRDefault="005B101D" w:rsidP="003A7FDA">
            <w:pPr>
              <w:contextualSpacing/>
              <w:rPr>
                <w:rFonts w:eastAsia="MS Mincho"/>
                <w:sz w:val="22"/>
                <w:szCs w:val="22"/>
              </w:rPr>
            </w:pPr>
            <w:r w:rsidRPr="003B0263">
              <w:rPr>
                <w:rFonts w:eastAsia="MS Mincho"/>
                <w:sz w:val="22"/>
                <w:szCs w:val="22"/>
              </w:rPr>
              <w:t>A timely, successful, and problem free transition conversion from the current contractor to any new Contractor, if selected as a result of this RFP, is considered critical to the Wireless EBT Project within the State of Iowa, both because of the potential impact to needy citizens of the State of Iowa, and the additional costs to the State from problems and/or delays relating to transition.</w:t>
            </w:r>
          </w:p>
        </w:tc>
      </w:tr>
      <w:tr w:rsidR="005B101D" w:rsidRPr="001B39D0" w14:paraId="13F2028B" w14:textId="77777777" w:rsidTr="003B0263">
        <w:tc>
          <w:tcPr>
            <w:tcW w:w="1536" w:type="dxa"/>
            <w:shd w:val="clear" w:color="auto" w:fill="auto"/>
          </w:tcPr>
          <w:p w14:paraId="57FD5DA5" w14:textId="77777777" w:rsidR="005B101D" w:rsidRPr="003B0263" w:rsidRDefault="005B101D" w:rsidP="003B0263">
            <w:pPr>
              <w:tabs>
                <w:tab w:val="left" w:pos="620"/>
              </w:tabs>
              <w:rPr>
                <w:rFonts w:eastAsia="MS Mincho"/>
                <w:sz w:val="22"/>
                <w:szCs w:val="22"/>
              </w:rPr>
            </w:pPr>
            <w:r w:rsidRPr="003B0263">
              <w:rPr>
                <w:rFonts w:eastAsia="MS Mincho"/>
                <w:sz w:val="22"/>
                <w:szCs w:val="22"/>
              </w:rPr>
              <w:t>8.2.1.1.2</w:t>
            </w:r>
          </w:p>
        </w:tc>
        <w:tc>
          <w:tcPr>
            <w:tcW w:w="8275" w:type="dxa"/>
            <w:shd w:val="clear" w:color="auto" w:fill="auto"/>
          </w:tcPr>
          <w:p w14:paraId="2DFE683F" w14:textId="77777777" w:rsidR="005B101D" w:rsidRPr="003B0263" w:rsidRDefault="005B101D" w:rsidP="003A7FDA">
            <w:pPr>
              <w:contextualSpacing/>
              <w:rPr>
                <w:rFonts w:eastAsia="MS Mincho"/>
                <w:sz w:val="22"/>
                <w:szCs w:val="22"/>
              </w:rPr>
            </w:pPr>
            <w:r w:rsidRPr="003B0263">
              <w:rPr>
                <w:rFonts w:eastAsia="MS Mincho"/>
                <w:sz w:val="22"/>
                <w:szCs w:val="22"/>
              </w:rPr>
              <w:t>Transition for Existing Farmers</w:t>
            </w:r>
          </w:p>
        </w:tc>
      </w:tr>
      <w:tr w:rsidR="005B101D" w:rsidRPr="001B39D0" w14:paraId="37733D70" w14:textId="77777777" w:rsidTr="003B0263">
        <w:tc>
          <w:tcPr>
            <w:tcW w:w="1536" w:type="dxa"/>
            <w:shd w:val="clear" w:color="auto" w:fill="auto"/>
          </w:tcPr>
          <w:p w14:paraId="4658572D" w14:textId="77777777" w:rsidR="005B101D" w:rsidRPr="003B0263" w:rsidRDefault="005B101D" w:rsidP="003B0263">
            <w:pPr>
              <w:tabs>
                <w:tab w:val="left" w:pos="620"/>
              </w:tabs>
              <w:rPr>
                <w:rFonts w:eastAsia="MS Mincho"/>
                <w:sz w:val="22"/>
                <w:szCs w:val="22"/>
              </w:rPr>
            </w:pPr>
            <w:r w:rsidRPr="003B0263">
              <w:rPr>
                <w:rFonts w:eastAsia="MS Mincho"/>
                <w:sz w:val="22"/>
                <w:szCs w:val="22"/>
              </w:rPr>
              <w:t>8.2.1.1.2.1</w:t>
            </w:r>
          </w:p>
        </w:tc>
        <w:tc>
          <w:tcPr>
            <w:tcW w:w="8275" w:type="dxa"/>
            <w:shd w:val="clear" w:color="auto" w:fill="auto"/>
          </w:tcPr>
          <w:p w14:paraId="46153A88" w14:textId="77777777" w:rsidR="005B101D" w:rsidRPr="003B0263" w:rsidRDefault="005B101D" w:rsidP="003A7FDA">
            <w:pPr>
              <w:contextualSpacing/>
              <w:rPr>
                <w:rFonts w:eastAsia="MS Mincho"/>
                <w:sz w:val="22"/>
                <w:szCs w:val="22"/>
              </w:rPr>
            </w:pPr>
            <w:r w:rsidRPr="003B0263">
              <w:rPr>
                <w:rFonts w:eastAsia="MS Mincho"/>
                <w:sz w:val="22"/>
                <w:szCs w:val="22"/>
              </w:rPr>
              <w:t>The Contractor shall mail or email an application to each existing farmer within ten (10) business days of notification by the Agency to begin the transition so that each farmer can enter into an agreement with the Contractor to begin wireless transfer activities.</w:t>
            </w:r>
          </w:p>
        </w:tc>
      </w:tr>
      <w:tr w:rsidR="005B101D" w:rsidRPr="001B39D0" w14:paraId="66CDDB0B" w14:textId="77777777" w:rsidTr="003B0263">
        <w:trPr>
          <w:trHeight w:val="30"/>
        </w:trPr>
        <w:tc>
          <w:tcPr>
            <w:tcW w:w="1536" w:type="dxa"/>
            <w:shd w:val="clear" w:color="auto" w:fill="auto"/>
          </w:tcPr>
          <w:p w14:paraId="5B08B6D8" w14:textId="77777777" w:rsidR="005B101D" w:rsidRPr="003B0263" w:rsidRDefault="005B101D" w:rsidP="003B0263">
            <w:pPr>
              <w:tabs>
                <w:tab w:val="left" w:pos="620"/>
              </w:tabs>
              <w:rPr>
                <w:rFonts w:eastAsia="MS Mincho"/>
                <w:sz w:val="22"/>
                <w:szCs w:val="22"/>
              </w:rPr>
            </w:pPr>
            <w:r w:rsidRPr="003B0263">
              <w:rPr>
                <w:rFonts w:eastAsia="MS Mincho"/>
                <w:sz w:val="22"/>
                <w:szCs w:val="22"/>
              </w:rPr>
              <w:t>8.2.1.1.2.3</w:t>
            </w:r>
          </w:p>
        </w:tc>
        <w:tc>
          <w:tcPr>
            <w:tcW w:w="8275" w:type="dxa"/>
            <w:shd w:val="clear" w:color="auto" w:fill="auto"/>
          </w:tcPr>
          <w:p w14:paraId="785B6F68" w14:textId="77777777" w:rsidR="005B101D" w:rsidRPr="003B0263" w:rsidRDefault="005B101D" w:rsidP="003A7FDA">
            <w:pPr>
              <w:contextualSpacing/>
              <w:rPr>
                <w:rFonts w:eastAsia="MS Mincho"/>
                <w:sz w:val="22"/>
                <w:szCs w:val="22"/>
              </w:rPr>
            </w:pPr>
            <w:r w:rsidRPr="003B0263">
              <w:rPr>
                <w:rFonts w:eastAsia="MS Mincho"/>
                <w:sz w:val="22"/>
                <w:szCs w:val="22"/>
              </w:rPr>
              <w:t>The Contractor shall provide the Agency an electronic copy of all completed applications.</w:t>
            </w:r>
          </w:p>
        </w:tc>
      </w:tr>
      <w:tr w:rsidR="005B101D" w:rsidRPr="001B39D0" w14:paraId="16BFCCB4" w14:textId="77777777" w:rsidTr="003B0263">
        <w:trPr>
          <w:trHeight w:val="30"/>
        </w:trPr>
        <w:tc>
          <w:tcPr>
            <w:tcW w:w="1536" w:type="dxa"/>
            <w:shd w:val="clear" w:color="auto" w:fill="auto"/>
          </w:tcPr>
          <w:p w14:paraId="0259355A" w14:textId="77777777" w:rsidR="005B101D" w:rsidRPr="003B0263" w:rsidRDefault="005B101D" w:rsidP="003B0263">
            <w:pPr>
              <w:tabs>
                <w:tab w:val="left" w:pos="620"/>
              </w:tabs>
              <w:rPr>
                <w:rFonts w:eastAsia="MS Mincho"/>
                <w:sz w:val="22"/>
                <w:szCs w:val="22"/>
              </w:rPr>
            </w:pPr>
            <w:r w:rsidRPr="003B0263">
              <w:rPr>
                <w:rFonts w:eastAsia="MS Mincho"/>
                <w:sz w:val="22"/>
                <w:szCs w:val="22"/>
              </w:rPr>
              <w:t>8.2.1.1.2.4</w:t>
            </w:r>
          </w:p>
        </w:tc>
        <w:tc>
          <w:tcPr>
            <w:tcW w:w="8275" w:type="dxa"/>
            <w:shd w:val="clear" w:color="auto" w:fill="auto"/>
          </w:tcPr>
          <w:p w14:paraId="336076F1" w14:textId="77777777" w:rsidR="005B101D" w:rsidRPr="003B0263" w:rsidRDefault="005B101D" w:rsidP="003A7FDA">
            <w:pPr>
              <w:contextualSpacing/>
              <w:rPr>
                <w:rFonts w:eastAsia="MS Mincho"/>
                <w:sz w:val="22"/>
                <w:szCs w:val="22"/>
              </w:rPr>
            </w:pPr>
            <w:r w:rsidRPr="003B0263">
              <w:rPr>
                <w:rFonts w:eastAsia="MS Mincho"/>
                <w:sz w:val="22"/>
                <w:szCs w:val="22"/>
              </w:rPr>
              <w:t xml:space="preserve">The Contractor shall establish existing farmer accounts and establish money transfer protocols within ten (10) days of receipt of the existing farmer’s application. </w:t>
            </w:r>
          </w:p>
        </w:tc>
      </w:tr>
      <w:tr w:rsidR="005B101D" w:rsidRPr="001B39D0" w14:paraId="77EB2B76" w14:textId="77777777" w:rsidTr="003B0263">
        <w:trPr>
          <w:trHeight w:val="30"/>
        </w:trPr>
        <w:tc>
          <w:tcPr>
            <w:tcW w:w="1536" w:type="dxa"/>
            <w:shd w:val="clear" w:color="auto" w:fill="auto"/>
          </w:tcPr>
          <w:p w14:paraId="571CD501" w14:textId="77777777" w:rsidR="005B101D" w:rsidRPr="003B0263" w:rsidRDefault="005B101D" w:rsidP="003B0263">
            <w:pPr>
              <w:tabs>
                <w:tab w:val="left" w:pos="620"/>
              </w:tabs>
              <w:rPr>
                <w:rFonts w:eastAsia="MS Mincho"/>
                <w:sz w:val="22"/>
                <w:szCs w:val="22"/>
              </w:rPr>
            </w:pPr>
            <w:r w:rsidRPr="003B0263">
              <w:rPr>
                <w:rFonts w:eastAsia="MS Mincho"/>
                <w:sz w:val="22"/>
                <w:szCs w:val="22"/>
              </w:rPr>
              <w:t>8.2.1.1.2.5</w:t>
            </w:r>
          </w:p>
        </w:tc>
        <w:tc>
          <w:tcPr>
            <w:tcW w:w="8275" w:type="dxa"/>
            <w:shd w:val="clear" w:color="auto" w:fill="auto"/>
          </w:tcPr>
          <w:p w14:paraId="08246960" w14:textId="77777777" w:rsidR="005B101D" w:rsidRPr="003B0263" w:rsidRDefault="005B101D" w:rsidP="003A7FDA">
            <w:pPr>
              <w:contextualSpacing/>
              <w:rPr>
                <w:rFonts w:eastAsia="MS Mincho"/>
                <w:sz w:val="22"/>
                <w:szCs w:val="22"/>
              </w:rPr>
            </w:pPr>
            <w:r w:rsidRPr="003B0263">
              <w:rPr>
                <w:rFonts w:eastAsia="MS Mincho"/>
                <w:sz w:val="22"/>
                <w:szCs w:val="22"/>
              </w:rPr>
              <w:t>The Contractor shall build and maintain a file with each existing farmer’s banking information so that money from all sales is deposited in the farmer’s account. This will be completed within ten (10) business days from receipt of the existing farmer’s application.</w:t>
            </w:r>
          </w:p>
        </w:tc>
      </w:tr>
      <w:tr w:rsidR="005B101D" w:rsidRPr="001B39D0" w14:paraId="5C25091D" w14:textId="77777777" w:rsidTr="003B0263">
        <w:trPr>
          <w:trHeight w:val="30"/>
        </w:trPr>
        <w:tc>
          <w:tcPr>
            <w:tcW w:w="1536" w:type="dxa"/>
            <w:shd w:val="clear" w:color="auto" w:fill="auto"/>
          </w:tcPr>
          <w:p w14:paraId="13EF58CA" w14:textId="77777777" w:rsidR="005B101D" w:rsidRPr="003B0263" w:rsidRDefault="005B101D" w:rsidP="003B0263">
            <w:pPr>
              <w:tabs>
                <w:tab w:val="left" w:pos="620"/>
              </w:tabs>
              <w:rPr>
                <w:rFonts w:eastAsia="MS Mincho"/>
                <w:sz w:val="22"/>
                <w:szCs w:val="22"/>
              </w:rPr>
            </w:pPr>
            <w:r w:rsidRPr="003B0263">
              <w:rPr>
                <w:rFonts w:eastAsia="MS Mincho"/>
                <w:sz w:val="22"/>
                <w:szCs w:val="22"/>
              </w:rPr>
              <w:t>8.2.1.1.2.6</w:t>
            </w:r>
          </w:p>
        </w:tc>
        <w:tc>
          <w:tcPr>
            <w:tcW w:w="8275" w:type="dxa"/>
            <w:shd w:val="clear" w:color="auto" w:fill="auto"/>
          </w:tcPr>
          <w:p w14:paraId="602DE7DE" w14:textId="77777777" w:rsidR="005B101D" w:rsidRPr="003B0263" w:rsidRDefault="005B101D" w:rsidP="003A7FDA">
            <w:pPr>
              <w:contextualSpacing/>
              <w:rPr>
                <w:rFonts w:eastAsia="MS Mincho"/>
                <w:sz w:val="22"/>
                <w:szCs w:val="22"/>
              </w:rPr>
            </w:pPr>
            <w:r w:rsidRPr="003B0263">
              <w:rPr>
                <w:rFonts w:eastAsia="MS Mincho"/>
                <w:sz w:val="22"/>
                <w:szCs w:val="22"/>
              </w:rPr>
              <w:t>The Contractor shall activate and ship the device directly within ten (10) business days from the receipt of the completed application to the farmer at no cost to the Agency or the farmer. If the device is not shipped within ten (10) business days, the Contractor will overnight the device as directed by the Agency at the Contractor’s expense</w:t>
            </w:r>
            <w:r w:rsidR="00D07685" w:rsidRPr="003B0263">
              <w:rPr>
                <w:rFonts w:eastAsia="MS Mincho"/>
                <w:sz w:val="22"/>
                <w:szCs w:val="22"/>
              </w:rPr>
              <w:t>.</w:t>
            </w:r>
          </w:p>
        </w:tc>
      </w:tr>
      <w:tr w:rsidR="005B101D" w:rsidRPr="001B39D0" w14:paraId="2FD98207" w14:textId="77777777" w:rsidTr="003B0263">
        <w:trPr>
          <w:trHeight w:val="30"/>
        </w:trPr>
        <w:tc>
          <w:tcPr>
            <w:tcW w:w="1536" w:type="dxa"/>
            <w:shd w:val="clear" w:color="auto" w:fill="auto"/>
          </w:tcPr>
          <w:p w14:paraId="13DB72BB" w14:textId="77777777" w:rsidR="005B101D" w:rsidRPr="003B0263" w:rsidRDefault="005B101D" w:rsidP="003B0263">
            <w:pPr>
              <w:tabs>
                <w:tab w:val="left" w:pos="620"/>
              </w:tabs>
              <w:rPr>
                <w:rFonts w:eastAsia="MS Mincho"/>
                <w:sz w:val="22"/>
                <w:szCs w:val="22"/>
              </w:rPr>
            </w:pPr>
            <w:r w:rsidRPr="003B0263">
              <w:rPr>
                <w:rFonts w:eastAsia="MS Mincho"/>
                <w:sz w:val="22"/>
                <w:szCs w:val="22"/>
              </w:rPr>
              <w:t>8.2.1.1.2.6.1</w:t>
            </w:r>
          </w:p>
        </w:tc>
        <w:tc>
          <w:tcPr>
            <w:tcW w:w="8275" w:type="dxa"/>
            <w:shd w:val="clear" w:color="auto" w:fill="auto"/>
          </w:tcPr>
          <w:p w14:paraId="64CD3790" w14:textId="77777777" w:rsidR="005B101D" w:rsidRPr="003B0263" w:rsidRDefault="005B101D" w:rsidP="003A7FDA">
            <w:pPr>
              <w:contextualSpacing/>
              <w:rPr>
                <w:rFonts w:eastAsia="MS Mincho"/>
                <w:sz w:val="22"/>
                <w:szCs w:val="22"/>
              </w:rPr>
            </w:pPr>
            <w:r w:rsidRPr="003B0263">
              <w:rPr>
                <w:rFonts w:eastAsia="MS Mincho"/>
                <w:sz w:val="22"/>
                <w:szCs w:val="22"/>
              </w:rPr>
              <w:t>The Contractor shall follow device activation requirements described in Section 8.</w:t>
            </w:r>
            <w:r w:rsidR="00004AA2" w:rsidRPr="003B0263">
              <w:rPr>
                <w:rFonts w:eastAsia="MS Mincho"/>
                <w:sz w:val="22"/>
                <w:szCs w:val="22"/>
              </w:rPr>
              <w:t>5</w:t>
            </w:r>
            <w:r w:rsidRPr="003B0263">
              <w:rPr>
                <w:rFonts w:eastAsia="MS Mincho"/>
                <w:sz w:val="22"/>
                <w:szCs w:val="22"/>
              </w:rPr>
              <w:t xml:space="preserve"> Wireless EBT Project Device Activation.</w:t>
            </w:r>
          </w:p>
        </w:tc>
      </w:tr>
      <w:tr w:rsidR="005B101D" w:rsidRPr="001B39D0" w14:paraId="090D1914" w14:textId="77777777" w:rsidTr="003B0263">
        <w:trPr>
          <w:trHeight w:val="30"/>
        </w:trPr>
        <w:tc>
          <w:tcPr>
            <w:tcW w:w="1536" w:type="dxa"/>
            <w:shd w:val="clear" w:color="auto" w:fill="auto"/>
          </w:tcPr>
          <w:p w14:paraId="465E23E7" w14:textId="77777777" w:rsidR="005B101D" w:rsidRPr="003B0263" w:rsidRDefault="005B101D" w:rsidP="003B0263">
            <w:pPr>
              <w:tabs>
                <w:tab w:val="left" w:pos="620"/>
              </w:tabs>
              <w:rPr>
                <w:rFonts w:eastAsia="MS Mincho"/>
                <w:sz w:val="22"/>
                <w:szCs w:val="22"/>
              </w:rPr>
            </w:pPr>
            <w:r w:rsidRPr="003B0263">
              <w:rPr>
                <w:rFonts w:eastAsia="MS Mincho"/>
                <w:sz w:val="22"/>
                <w:szCs w:val="22"/>
              </w:rPr>
              <w:t>8.2.1.1.2.7</w:t>
            </w:r>
          </w:p>
        </w:tc>
        <w:tc>
          <w:tcPr>
            <w:tcW w:w="8275" w:type="dxa"/>
            <w:shd w:val="clear" w:color="auto" w:fill="auto"/>
          </w:tcPr>
          <w:p w14:paraId="24943B32"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Contractor shall be primarily responsible for training all existing farmers on the use of the wireless device during the transition. Training shall include, but is not limited to, the following: </w:t>
            </w:r>
          </w:p>
          <w:p w14:paraId="65AFC4AE" w14:textId="77777777" w:rsidR="005B101D" w:rsidRPr="003B0263" w:rsidRDefault="005B101D" w:rsidP="003B0263">
            <w:pPr>
              <w:pStyle w:val="ListParagraph"/>
              <w:numPr>
                <w:ilvl w:val="0"/>
                <w:numId w:val="232"/>
              </w:numPr>
              <w:tabs>
                <w:tab w:val="left" w:pos="1792"/>
              </w:tabs>
              <w:spacing w:before="0" w:after="0"/>
            </w:pPr>
            <w:r w:rsidRPr="003B0263">
              <w:t xml:space="preserve">How to process an EBT, debit, and credit cards, </w:t>
            </w:r>
          </w:p>
          <w:p w14:paraId="2319270C" w14:textId="77777777" w:rsidR="005B101D" w:rsidRPr="003B0263" w:rsidRDefault="005B101D" w:rsidP="003B0263">
            <w:pPr>
              <w:pStyle w:val="ListParagraph"/>
              <w:numPr>
                <w:ilvl w:val="0"/>
                <w:numId w:val="232"/>
              </w:numPr>
              <w:tabs>
                <w:tab w:val="left" w:pos="1792"/>
              </w:tabs>
              <w:spacing w:before="0" w:after="0"/>
            </w:pPr>
            <w:r w:rsidRPr="003B0263">
              <w:t xml:space="preserve">Settlement initiation, </w:t>
            </w:r>
          </w:p>
          <w:p w14:paraId="16FBB70D" w14:textId="77777777" w:rsidR="005B101D" w:rsidRPr="003B0263" w:rsidRDefault="005B101D" w:rsidP="003B0263">
            <w:pPr>
              <w:pStyle w:val="ListParagraph"/>
              <w:numPr>
                <w:ilvl w:val="0"/>
                <w:numId w:val="232"/>
              </w:numPr>
              <w:tabs>
                <w:tab w:val="left" w:pos="1792"/>
              </w:tabs>
              <w:spacing w:before="0" w:after="0"/>
            </w:pPr>
            <w:r w:rsidRPr="003B0263">
              <w:t>Reimbursement process, and</w:t>
            </w:r>
          </w:p>
          <w:p w14:paraId="51AA3055" w14:textId="77777777" w:rsidR="005B101D" w:rsidRPr="003B0263" w:rsidRDefault="005B101D" w:rsidP="003B0263">
            <w:pPr>
              <w:pStyle w:val="ListParagraph"/>
              <w:numPr>
                <w:ilvl w:val="0"/>
                <w:numId w:val="232"/>
              </w:numPr>
              <w:tabs>
                <w:tab w:val="left" w:pos="1792"/>
              </w:tabs>
              <w:spacing w:before="0" w:after="0"/>
            </w:pPr>
            <w:r w:rsidRPr="003B0263">
              <w:t xml:space="preserve">Technical support contact information. </w:t>
            </w:r>
          </w:p>
        </w:tc>
      </w:tr>
      <w:tr w:rsidR="005B101D" w:rsidRPr="001B39D0" w14:paraId="025EDEE0" w14:textId="77777777" w:rsidTr="003B0263">
        <w:trPr>
          <w:trHeight w:val="30"/>
        </w:trPr>
        <w:tc>
          <w:tcPr>
            <w:tcW w:w="1536" w:type="dxa"/>
            <w:shd w:val="clear" w:color="auto" w:fill="auto"/>
          </w:tcPr>
          <w:p w14:paraId="5687D2D4" w14:textId="77777777" w:rsidR="005B101D" w:rsidRPr="003B0263" w:rsidRDefault="005B101D" w:rsidP="003B0263">
            <w:pPr>
              <w:tabs>
                <w:tab w:val="left" w:pos="620"/>
              </w:tabs>
              <w:rPr>
                <w:rFonts w:eastAsia="MS Mincho"/>
                <w:sz w:val="22"/>
                <w:szCs w:val="22"/>
              </w:rPr>
            </w:pPr>
            <w:r w:rsidRPr="003B0263">
              <w:rPr>
                <w:rFonts w:eastAsia="MS Mincho"/>
                <w:sz w:val="22"/>
                <w:szCs w:val="22"/>
              </w:rPr>
              <w:lastRenderedPageBreak/>
              <w:t>8.2.1.1.2.7.1</w:t>
            </w:r>
          </w:p>
        </w:tc>
        <w:tc>
          <w:tcPr>
            <w:tcW w:w="8275" w:type="dxa"/>
            <w:shd w:val="clear" w:color="auto" w:fill="auto"/>
          </w:tcPr>
          <w:p w14:paraId="33B0028E"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During Transition, the Contractor shall follow training requirements described in Section 8.</w:t>
            </w:r>
            <w:r w:rsidR="003F0DFD" w:rsidRPr="003B0263">
              <w:rPr>
                <w:rFonts w:eastAsia="MS Mincho"/>
                <w:sz w:val="22"/>
                <w:szCs w:val="22"/>
              </w:rPr>
              <w:t>10</w:t>
            </w:r>
            <w:r w:rsidRPr="003B0263">
              <w:rPr>
                <w:rFonts w:eastAsia="MS Mincho"/>
                <w:sz w:val="22"/>
                <w:szCs w:val="22"/>
              </w:rPr>
              <w:t xml:space="preserve"> Wireless EBT Project Training.</w:t>
            </w:r>
          </w:p>
        </w:tc>
      </w:tr>
    </w:tbl>
    <w:p w14:paraId="0C98F053" w14:textId="77777777" w:rsidR="005B101D" w:rsidRPr="001B39D0" w:rsidRDefault="005B101D" w:rsidP="005B101D">
      <w:pPr>
        <w:rPr>
          <w:b/>
          <w:sz w:val="22"/>
          <w:szCs w:val="22"/>
        </w:rPr>
      </w:pPr>
    </w:p>
    <w:p w14:paraId="6248556D" w14:textId="77777777" w:rsidR="005B101D" w:rsidRPr="00E148F3" w:rsidRDefault="005B101D" w:rsidP="005B101D">
      <w:pPr>
        <w:rPr>
          <w:sz w:val="22"/>
          <w:szCs w:val="22"/>
        </w:rPr>
      </w:pPr>
      <w:r w:rsidRPr="00E148F3">
        <w:rPr>
          <w:b/>
          <w:sz w:val="22"/>
          <w:szCs w:val="22"/>
        </w:rPr>
        <w:t>Bidder’s Response Question #</w:t>
      </w:r>
      <w:r>
        <w:rPr>
          <w:b/>
          <w:sz w:val="22"/>
          <w:szCs w:val="22"/>
        </w:rPr>
        <w:t>11</w:t>
      </w:r>
      <w:r w:rsidR="007C0EF5">
        <w:rPr>
          <w:b/>
          <w:sz w:val="22"/>
          <w:szCs w:val="22"/>
        </w:rPr>
        <w:t>1</w:t>
      </w:r>
      <w:r w:rsidRPr="00E148F3">
        <w:rPr>
          <w:b/>
          <w:sz w:val="22"/>
          <w:szCs w:val="22"/>
        </w:rPr>
        <w:t xml:space="preserve"> –</w:t>
      </w:r>
      <w:r w:rsidRPr="00E148F3">
        <w:rPr>
          <w:sz w:val="22"/>
          <w:szCs w:val="22"/>
        </w:rPr>
        <w:t xml:space="preserve"> The bidder shall describe its approach to transition of existing farmers and how it will meet the requirements listed above. </w:t>
      </w:r>
    </w:p>
    <w:p w14:paraId="0C022D0E" w14:textId="77777777" w:rsidR="005B101D" w:rsidRPr="00E148F3" w:rsidRDefault="005B101D" w:rsidP="005B101D">
      <w:pPr>
        <w:pStyle w:val="ListParagraph"/>
        <w:numPr>
          <w:ilvl w:val="0"/>
          <w:numId w:val="233"/>
        </w:numPr>
      </w:pPr>
      <w:r w:rsidRPr="00E148F3">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4A871CF2" w14:textId="77777777" w:rsidR="005B101D" w:rsidRDefault="005B101D" w:rsidP="005B101D">
      <w:pPr>
        <w:rPr>
          <w:sz w:val="22"/>
          <w:szCs w:val="22"/>
        </w:rPr>
      </w:pPr>
    </w:p>
    <w:p w14:paraId="3C6E45DB" w14:textId="77777777" w:rsidR="005B101D" w:rsidRDefault="005B101D" w:rsidP="005B101D">
      <w:pPr>
        <w:rPr>
          <w:sz w:val="22"/>
          <w:szCs w:val="22"/>
        </w:rPr>
      </w:pPr>
      <w:r w:rsidRPr="00E148F3">
        <w:rPr>
          <w:b/>
          <w:sz w:val="22"/>
          <w:szCs w:val="22"/>
        </w:rPr>
        <w:t>Bidder’s Response Question #</w:t>
      </w:r>
      <w:r>
        <w:rPr>
          <w:b/>
          <w:sz w:val="22"/>
          <w:szCs w:val="22"/>
        </w:rPr>
        <w:t>11</w:t>
      </w:r>
      <w:r w:rsidR="007C0EF5">
        <w:rPr>
          <w:b/>
          <w:sz w:val="22"/>
          <w:szCs w:val="22"/>
        </w:rPr>
        <w:t>2</w:t>
      </w:r>
      <w:r w:rsidRPr="00E148F3">
        <w:rPr>
          <w:b/>
          <w:sz w:val="22"/>
          <w:szCs w:val="22"/>
        </w:rPr>
        <w:t xml:space="preserve"> –</w:t>
      </w:r>
      <w:r w:rsidRPr="00E148F3">
        <w:rPr>
          <w:sz w:val="22"/>
          <w:szCs w:val="22"/>
        </w:rPr>
        <w:t xml:space="preserve"> The bidder shall describe its approach to </w:t>
      </w:r>
      <w:r>
        <w:rPr>
          <w:sz w:val="22"/>
          <w:szCs w:val="22"/>
        </w:rPr>
        <w:t>how it will activate devices per the requirements in Section 8.</w:t>
      </w:r>
      <w:r w:rsidR="00004AA2">
        <w:rPr>
          <w:sz w:val="22"/>
          <w:szCs w:val="22"/>
        </w:rPr>
        <w:t>5</w:t>
      </w:r>
      <w:r>
        <w:rPr>
          <w:sz w:val="22"/>
          <w:szCs w:val="22"/>
        </w:rPr>
        <w:t xml:space="preserve"> during transition of existing farmers.</w:t>
      </w:r>
    </w:p>
    <w:p w14:paraId="6D7AC982" w14:textId="77777777" w:rsidR="005B101D" w:rsidRDefault="005B101D" w:rsidP="005B101D">
      <w:pPr>
        <w:rPr>
          <w:sz w:val="22"/>
          <w:szCs w:val="22"/>
        </w:rPr>
      </w:pPr>
    </w:p>
    <w:p w14:paraId="1A917019" w14:textId="77777777" w:rsidR="005B101D" w:rsidRDefault="005B101D" w:rsidP="005B101D">
      <w:pPr>
        <w:rPr>
          <w:sz w:val="22"/>
          <w:szCs w:val="22"/>
        </w:rPr>
      </w:pPr>
      <w:r w:rsidRPr="00E148F3">
        <w:rPr>
          <w:b/>
          <w:sz w:val="22"/>
          <w:szCs w:val="22"/>
        </w:rPr>
        <w:t>Bidder’s Response Question #</w:t>
      </w:r>
      <w:r>
        <w:rPr>
          <w:b/>
          <w:sz w:val="22"/>
          <w:szCs w:val="22"/>
        </w:rPr>
        <w:t>11</w:t>
      </w:r>
      <w:r w:rsidR="007C0EF5">
        <w:rPr>
          <w:b/>
          <w:sz w:val="22"/>
          <w:szCs w:val="22"/>
        </w:rPr>
        <w:t>3</w:t>
      </w:r>
      <w:r w:rsidRPr="00E148F3">
        <w:rPr>
          <w:b/>
          <w:sz w:val="22"/>
          <w:szCs w:val="22"/>
        </w:rPr>
        <w:t xml:space="preserve"> –</w:t>
      </w:r>
      <w:r w:rsidRPr="00E148F3">
        <w:rPr>
          <w:sz w:val="22"/>
          <w:szCs w:val="22"/>
        </w:rPr>
        <w:t xml:space="preserve"> The bidder shall describe its approach to </w:t>
      </w:r>
      <w:r>
        <w:rPr>
          <w:sz w:val="22"/>
          <w:szCs w:val="22"/>
        </w:rPr>
        <w:t>training per the requirements in Section 8.</w:t>
      </w:r>
      <w:r w:rsidR="003F0DFD">
        <w:rPr>
          <w:sz w:val="22"/>
          <w:szCs w:val="22"/>
        </w:rPr>
        <w:t>10</w:t>
      </w:r>
      <w:r>
        <w:rPr>
          <w:sz w:val="22"/>
          <w:szCs w:val="22"/>
        </w:rPr>
        <w:t xml:space="preserve"> during transition of existing farmers.</w:t>
      </w:r>
    </w:p>
    <w:p w14:paraId="588629E6" w14:textId="77777777" w:rsidR="005B101D" w:rsidRPr="00E148F3" w:rsidRDefault="005B101D" w:rsidP="005B101D">
      <w:pPr>
        <w:rPr>
          <w:sz w:val="22"/>
          <w:szCs w:val="22"/>
        </w:rPr>
      </w:pPr>
    </w:p>
    <w:p w14:paraId="2E024CF3" w14:textId="77777777" w:rsidR="005B101D" w:rsidRPr="00E148F3" w:rsidRDefault="005B101D" w:rsidP="005B101D">
      <w:pPr>
        <w:rPr>
          <w:sz w:val="22"/>
          <w:szCs w:val="22"/>
        </w:rPr>
      </w:pPr>
    </w:p>
    <w:p w14:paraId="294ECB70" w14:textId="77777777" w:rsidR="005B101D" w:rsidRPr="00E148F3" w:rsidRDefault="005B101D" w:rsidP="005B101D">
      <w:pPr>
        <w:pStyle w:val="Heading3"/>
        <w:rPr>
          <w:szCs w:val="22"/>
        </w:rPr>
      </w:pPr>
      <w:r w:rsidRPr="00E148F3">
        <w:rPr>
          <w:szCs w:val="22"/>
        </w:rPr>
        <w:t xml:space="preserve">Operations of the Wireless EBT Project. </w:t>
      </w:r>
    </w:p>
    <w:p w14:paraId="4EDF5443" w14:textId="77777777" w:rsidR="005B101D" w:rsidRPr="00385DB4" w:rsidRDefault="005B101D" w:rsidP="005B101D">
      <w:pPr>
        <w:rPr>
          <w:sz w:val="22"/>
          <w:szCs w:val="22"/>
        </w:rPr>
      </w:pPr>
      <w:r w:rsidRPr="00E148F3">
        <w:rPr>
          <w:sz w:val="22"/>
          <w:szCs w:val="22"/>
        </w:rPr>
        <w:t xml:space="preserve">This section outlines the requirements for the operations of the Wireless EBT </w:t>
      </w:r>
      <w:r>
        <w:rPr>
          <w:sz w:val="22"/>
          <w:szCs w:val="22"/>
        </w:rPr>
        <w:t>P</w:t>
      </w:r>
      <w:r w:rsidRPr="00E148F3">
        <w:rPr>
          <w:sz w:val="22"/>
          <w:szCs w:val="22"/>
        </w:rPr>
        <w:t xml:space="preserve">roject. </w:t>
      </w:r>
    </w:p>
    <w:p w14:paraId="68B0809A" w14:textId="77777777" w:rsidR="005B101D" w:rsidRDefault="005B101D" w:rsidP="005B101D">
      <w:pPr>
        <w:spacing w:before="120" w:after="120"/>
        <w:contextualSpacing/>
        <w:rPr>
          <w:sz w:val="22"/>
          <w:szCs w:val="22"/>
        </w:rPr>
      </w:pPr>
    </w:p>
    <w:p w14:paraId="56429439" w14:textId="77777777" w:rsidR="005B101D" w:rsidRPr="003B0263" w:rsidRDefault="005B101D" w:rsidP="005B101D">
      <w:pPr>
        <w:pStyle w:val="RFPListBullet"/>
        <w:numPr>
          <w:ilvl w:val="0"/>
          <w:numId w:val="0"/>
        </w:numPr>
        <w:rPr>
          <w:bCs/>
          <w:color w:val="000000"/>
          <w:sz w:val="22"/>
        </w:rPr>
      </w:pPr>
      <w:r w:rsidRPr="001B39D0">
        <w:rPr>
          <w:b/>
          <w:sz w:val="22"/>
        </w:rPr>
        <w:t xml:space="preserve">Current State Information. </w:t>
      </w:r>
    </w:p>
    <w:p w14:paraId="533D2759" w14:textId="77777777" w:rsidR="005B101D" w:rsidRPr="003B0263" w:rsidRDefault="005B101D" w:rsidP="005B101D">
      <w:pPr>
        <w:pStyle w:val="RFPListBullet"/>
        <w:numPr>
          <w:ilvl w:val="0"/>
          <w:numId w:val="0"/>
        </w:numPr>
        <w:rPr>
          <w:bCs/>
          <w:color w:val="000000"/>
          <w:sz w:val="22"/>
        </w:rPr>
      </w:pPr>
      <w:r w:rsidRPr="003B0263">
        <w:rPr>
          <w:bCs/>
          <w:color w:val="000000"/>
          <w:sz w:val="22"/>
        </w:rPr>
        <w:t xml:space="preserve">Today, Agency staff interview farmers to learn about the type of products grown and selling locations to best determine the type of wireless POS device and purchase arrangement to be used for each specific farmer.  Currently, there are approximately 150 farmers participating in the Wireless EBT Project.  </w:t>
      </w:r>
    </w:p>
    <w:p w14:paraId="6C1B5699" w14:textId="77777777" w:rsidR="005B101D" w:rsidRPr="003B0263" w:rsidRDefault="005B101D" w:rsidP="005B101D">
      <w:pPr>
        <w:pStyle w:val="RFPListBullet"/>
        <w:numPr>
          <w:ilvl w:val="0"/>
          <w:numId w:val="0"/>
        </w:numPr>
        <w:rPr>
          <w:bCs/>
          <w:color w:val="000000"/>
          <w:sz w:val="22"/>
        </w:rPr>
      </w:pPr>
    </w:p>
    <w:p w14:paraId="6FD6208B" w14:textId="77777777" w:rsidR="005B101D" w:rsidRPr="00E148F3" w:rsidRDefault="005B101D" w:rsidP="005B101D">
      <w:pPr>
        <w:pStyle w:val="Heading4"/>
        <w:spacing w:before="120"/>
        <w:contextualSpacing/>
        <w:rPr>
          <w:szCs w:val="22"/>
        </w:rPr>
      </w:pPr>
      <w:r w:rsidRPr="001B39D0">
        <w:rPr>
          <w:szCs w:val="22"/>
        </w:rPr>
        <w:t xml:space="preserve">Wireless </w:t>
      </w:r>
      <w:r w:rsidRPr="00E148F3">
        <w:rPr>
          <w:szCs w:val="22"/>
        </w:rPr>
        <w:t>EBT Project Operations Phase</w:t>
      </w:r>
      <w:r>
        <w:rPr>
          <w:szCs w:val="22"/>
        </w:rPr>
        <w:t xml:space="preserve"> Requirements</w:t>
      </w:r>
      <w:r w:rsidRPr="00E148F3">
        <w:rPr>
          <w:szCs w:val="22"/>
        </w:rPr>
        <w:t>.</w:t>
      </w:r>
    </w:p>
    <w:p w14:paraId="04AB632B" w14:textId="77777777" w:rsidR="005B101D" w:rsidRPr="00E148F3" w:rsidRDefault="005B101D" w:rsidP="005B101D">
      <w:pPr>
        <w:pStyle w:val="Heading4"/>
        <w:numPr>
          <w:ilvl w:val="0"/>
          <w:numId w:val="0"/>
        </w:numPr>
        <w:spacing w:before="120"/>
        <w:contextualSpacing/>
        <w:rPr>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5B101D" w:rsidRPr="001B39D0" w14:paraId="5EC0758A" w14:textId="77777777" w:rsidTr="003B0263">
        <w:trPr>
          <w:trHeight w:val="30"/>
        </w:trPr>
        <w:tc>
          <w:tcPr>
            <w:tcW w:w="1536" w:type="dxa"/>
            <w:shd w:val="clear" w:color="auto" w:fill="auto"/>
          </w:tcPr>
          <w:p w14:paraId="3E082709" w14:textId="77777777" w:rsidR="005B101D" w:rsidRPr="003B0263" w:rsidRDefault="005B101D" w:rsidP="003B0263">
            <w:pPr>
              <w:tabs>
                <w:tab w:val="left" w:pos="620"/>
              </w:tabs>
              <w:rPr>
                <w:rFonts w:eastAsia="MS Mincho"/>
                <w:sz w:val="22"/>
                <w:szCs w:val="22"/>
              </w:rPr>
            </w:pPr>
            <w:r w:rsidRPr="003B0263">
              <w:rPr>
                <w:rFonts w:eastAsia="MS Mincho"/>
                <w:sz w:val="22"/>
                <w:szCs w:val="22"/>
              </w:rPr>
              <w:t>8.2.2.1.1</w:t>
            </w:r>
          </w:p>
        </w:tc>
        <w:tc>
          <w:tcPr>
            <w:tcW w:w="8275" w:type="dxa"/>
            <w:shd w:val="clear" w:color="auto" w:fill="auto"/>
          </w:tcPr>
          <w:p w14:paraId="59CE69DF"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During the EBT Wireless Project, the Contractor shall maintain a close working relationship with the Agency, communicating any issues, or system problems to the Agency within twenty four (24) hours. </w:t>
            </w:r>
          </w:p>
        </w:tc>
      </w:tr>
      <w:tr w:rsidR="005B101D" w:rsidRPr="001B39D0" w14:paraId="7BD07C7C" w14:textId="77777777" w:rsidTr="003B0263">
        <w:trPr>
          <w:trHeight w:val="30"/>
        </w:trPr>
        <w:tc>
          <w:tcPr>
            <w:tcW w:w="1536" w:type="dxa"/>
            <w:shd w:val="clear" w:color="auto" w:fill="auto"/>
          </w:tcPr>
          <w:p w14:paraId="186A0DB2" w14:textId="77777777" w:rsidR="005B101D" w:rsidRPr="003B0263" w:rsidRDefault="005B101D" w:rsidP="003B0263">
            <w:pPr>
              <w:tabs>
                <w:tab w:val="left" w:pos="620"/>
              </w:tabs>
              <w:rPr>
                <w:rFonts w:eastAsia="MS Mincho"/>
                <w:sz w:val="22"/>
                <w:szCs w:val="22"/>
              </w:rPr>
            </w:pPr>
            <w:r w:rsidRPr="003B0263">
              <w:rPr>
                <w:rFonts w:eastAsia="MS Mincho"/>
                <w:sz w:val="22"/>
                <w:szCs w:val="22"/>
              </w:rPr>
              <w:t>8.2.2.1.2</w:t>
            </w:r>
          </w:p>
        </w:tc>
        <w:tc>
          <w:tcPr>
            <w:tcW w:w="8275" w:type="dxa"/>
            <w:shd w:val="clear" w:color="auto" w:fill="auto"/>
          </w:tcPr>
          <w:p w14:paraId="379C21FB"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During the EBT Wireless Project operations phase, the Contractor shall provide status reports on the operation of the EBT Wireless Project on a regular basis as specified in Section 8.1</w:t>
            </w:r>
            <w:r w:rsidR="003F0DFD" w:rsidRPr="003B0263">
              <w:rPr>
                <w:rFonts w:eastAsia="MS Mincho"/>
                <w:sz w:val="22"/>
                <w:szCs w:val="22"/>
              </w:rPr>
              <w:t>3</w:t>
            </w:r>
            <w:r w:rsidRPr="003B0263">
              <w:rPr>
                <w:rFonts w:eastAsia="MS Mincho"/>
                <w:sz w:val="22"/>
                <w:szCs w:val="22"/>
              </w:rPr>
              <w:t xml:space="preserve"> Wireless EBT Project Reporting. </w:t>
            </w:r>
          </w:p>
        </w:tc>
      </w:tr>
    </w:tbl>
    <w:p w14:paraId="0844AD3E" w14:textId="77777777" w:rsidR="005B101D" w:rsidRDefault="005B101D" w:rsidP="005B101D">
      <w:pPr>
        <w:rPr>
          <w:sz w:val="22"/>
          <w:szCs w:val="22"/>
        </w:rPr>
      </w:pPr>
    </w:p>
    <w:p w14:paraId="4DB6D14E" w14:textId="77777777" w:rsidR="005B101D" w:rsidRPr="00E148F3" w:rsidRDefault="005B101D" w:rsidP="005B101D">
      <w:pPr>
        <w:rPr>
          <w:sz w:val="22"/>
          <w:szCs w:val="22"/>
        </w:rPr>
      </w:pPr>
      <w:r w:rsidRPr="00E148F3">
        <w:rPr>
          <w:b/>
          <w:sz w:val="22"/>
          <w:szCs w:val="22"/>
        </w:rPr>
        <w:t>Bidder’s Response Question #</w:t>
      </w:r>
      <w:r>
        <w:rPr>
          <w:b/>
          <w:sz w:val="22"/>
          <w:szCs w:val="22"/>
        </w:rPr>
        <w:t>11</w:t>
      </w:r>
      <w:r w:rsidR="007C0EF5">
        <w:rPr>
          <w:b/>
          <w:sz w:val="22"/>
          <w:szCs w:val="22"/>
        </w:rPr>
        <w:t>4</w:t>
      </w:r>
      <w:r w:rsidRPr="00E148F3">
        <w:rPr>
          <w:b/>
          <w:sz w:val="22"/>
          <w:szCs w:val="22"/>
        </w:rPr>
        <w:t xml:space="preserve"> –</w:t>
      </w:r>
      <w:r w:rsidRPr="00E148F3">
        <w:rPr>
          <w:sz w:val="22"/>
          <w:szCs w:val="22"/>
        </w:rPr>
        <w:t xml:space="preserve"> The bidder shall describe its approach to </w:t>
      </w:r>
      <w:r>
        <w:rPr>
          <w:sz w:val="22"/>
          <w:szCs w:val="22"/>
        </w:rPr>
        <w:t>operations</w:t>
      </w:r>
      <w:r w:rsidRPr="00E148F3">
        <w:rPr>
          <w:sz w:val="22"/>
          <w:szCs w:val="22"/>
        </w:rPr>
        <w:t xml:space="preserve"> and how it will meet the requirements listed above. </w:t>
      </w:r>
    </w:p>
    <w:p w14:paraId="7988767F" w14:textId="77777777" w:rsidR="005B101D" w:rsidRPr="00E148F3" w:rsidRDefault="005B101D" w:rsidP="005B101D">
      <w:pPr>
        <w:pStyle w:val="ListParagraph"/>
        <w:numPr>
          <w:ilvl w:val="0"/>
          <w:numId w:val="257"/>
        </w:numPr>
      </w:pPr>
      <w:r w:rsidRPr="00E148F3">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0336EC30" w14:textId="77777777" w:rsidR="005B101D" w:rsidRDefault="005B101D" w:rsidP="005B101D">
      <w:pPr>
        <w:rPr>
          <w:b/>
          <w:sz w:val="22"/>
          <w:szCs w:val="22"/>
        </w:rPr>
      </w:pPr>
    </w:p>
    <w:p w14:paraId="6D0F9F43" w14:textId="77777777" w:rsidR="005B101D" w:rsidRPr="00E148F3" w:rsidRDefault="005B101D" w:rsidP="005B101D">
      <w:pPr>
        <w:rPr>
          <w:sz w:val="22"/>
          <w:szCs w:val="22"/>
        </w:rPr>
      </w:pPr>
      <w:r w:rsidRPr="00E148F3">
        <w:rPr>
          <w:b/>
          <w:sz w:val="22"/>
          <w:szCs w:val="22"/>
        </w:rPr>
        <w:t>Bidder’s Response Question #</w:t>
      </w:r>
      <w:r>
        <w:rPr>
          <w:b/>
          <w:sz w:val="22"/>
          <w:szCs w:val="22"/>
        </w:rPr>
        <w:t>11</w:t>
      </w:r>
      <w:r w:rsidR="007C0EF5">
        <w:rPr>
          <w:b/>
          <w:sz w:val="22"/>
          <w:szCs w:val="22"/>
        </w:rPr>
        <w:t>5</w:t>
      </w:r>
      <w:r w:rsidRPr="00E148F3">
        <w:rPr>
          <w:b/>
          <w:sz w:val="22"/>
          <w:szCs w:val="22"/>
        </w:rPr>
        <w:t xml:space="preserve"> –</w:t>
      </w:r>
      <w:r w:rsidRPr="00E148F3">
        <w:rPr>
          <w:sz w:val="22"/>
          <w:szCs w:val="22"/>
        </w:rPr>
        <w:t xml:space="preserve"> The bidder shall describe its approach to </w:t>
      </w:r>
      <w:r>
        <w:rPr>
          <w:sz w:val="22"/>
          <w:szCs w:val="22"/>
        </w:rPr>
        <w:t>how it will activate, deactivate and reactivate devices per the requirements in Section 8.</w:t>
      </w:r>
      <w:r w:rsidR="00004AA2">
        <w:rPr>
          <w:sz w:val="22"/>
          <w:szCs w:val="22"/>
        </w:rPr>
        <w:t>5</w:t>
      </w:r>
      <w:r>
        <w:rPr>
          <w:sz w:val="22"/>
          <w:szCs w:val="22"/>
        </w:rPr>
        <w:t xml:space="preserve"> and 8.</w:t>
      </w:r>
      <w:r w:rsidR="00004AA2">
        <w:rPr>
          <w:sz w:val="22"/>
          <w:szCs w:val="22"/>
        </w:rPr>
        <w:t>6</w:t>
      </w:r>
      <w:r>
        <w:rPr>
          <w:sz w:val="22"/>
          <w:szCs w:val="22"/>
        </w:rPr>
        <w:t xml:space="preserve"> during operations.</w:t>
      </w:r>
    </w:p>
    <w:p w14:paraId="0B5DC588" w14:textId="77777777" w:rsidR="005B101D" w:rsidRDefault="005B101D" w:rsidP="005B101D">
      <w:pPr>
        <w:rPr>
          <w:sz w:val="22"/>
          <w:szCs w:val="22"/>
        </w:rPr>
      </w:pPr>
    </w:p>
    <w:p w14:paraId="276FA416" w14:textId="77777777" w:rsidR="005B101D" w:rsidRDefault="005B101D" w:rsidP="005B101D">
      <w:pPr>
        <w:rPr>
          <w:sz w:val="22"/>
          <w:szCs w:val="22"/>
        </w:rPr>
      </w:pPr>
      <w:r w:rsidRPr="00E148F3">
        <w:rPr>
          <w:b/>
          <w:sz w:val="22"/>
          <w:szCs w:val="22"/>
        </w:rPr>
        <w:lastRenderedPageBreak/>
        <w:t>Bidder’s Response Question #</w:t>
      </w:r>
      <w:r>
        <w:rPr>
          <w:b/>
          <w:sz w:val="22"/>
          <w:szCs w:val="22"/>
        </w:rPr>
        <w:t>11</w:t>
      </w:r>
      <w:r w:rsidR="007C0EF5">
        <w:rPr>
          <w:b/>
          <w:sz w:val="22"/>
          <w:szCs w:val="22"/>
        </w:rPr>
        <w:t>6</w:t>
      </w:r>
      <w:r w:rsidRPr="00E148F3">
        <w:rPr>
          <w:b/>
          <w:sz w:val="22"/>
          <w:szCs w:val="22"/>
        </w:rPr>
        <w:t xml:space="preserve"> –</w:t>
      </w:r>
      <w:r w:rsidRPr="00E148F3">
        <w:rPr>
          <w:sz w:val="22"/>
          <w:szCs w:val="22"/>
        </w:rPr>
        <w:t xml:space="preserve"> The bidder shall describe its approach to </w:t>
      </w:r>
      <w:r>
        <w:rPr>
          <w:sz w:val="22"/>
          <w:szCs w:val="22"/>
        </w:rPr>
        <w:t>training per the requirements in Section 8.</w:t>
      </w:r>
      <w:r w:rsidR="003F0DFD">
        <w:rPr>
          <w:sz w:val="22"/>
          <w:szCs w:val="22"/>
        </w:rPr>
        <w:t>10</w:t>
      </w:r>
      <w:r>
        <w:rPr>
          <w:sz w:val="22"/>
          <w:szCs w:val="22"/>
        </w:rPr>
        <w:t xml:space="preserve"> during operations.</w:t>
      </w:r>
    </w:p>
    <w:p w14:paraId="00F6A3E2" w14:textId="77777777" w:rsidR="005B101D" w:rsidRDefault="005B101D" w:rsidP="005B101D">
      <w:pPr>
        <w:rPr>
          <w:sz w:val="22"/>
          <w:szCs w:val="22"/>
        </w:rPr>
      </w:pPr>
    </w:p>
    <w:p w14:paraId="10F9B7F2" w14:textId="77777777" w:rsidR="005B101D" w:rsidRDefault="005B101D" w:rsidP="005B101D">
      <w:pPr>
        <w:pStyle w:val="Heading3"/>
      </w:pPr>
      <w:r>
        <w:t xml:space="preserve">Wireless EBT Project Close Out Phase. </w:t>
      </w:r>
    </w:p>
    <w:p w14:paraId="57128426" w14:textId="77777777" w:rsidR="005B101D" w:rsidRDefault="005B101D" w:rsidP="005B101D">
      <w:pPr>
        <w:rPr>
          <w:b/>
          <w:bCs/>
        </w:rPr>
      </w:pPr>
      <w:r w:rsidRPr="00023FBB">
        <w:t>Contract close out activities include planning activities for handing the Wireless EBT Project designed under this Contract to a new contractor at the termination or expiration of this Contract term. The Contractor shall cooperate with any new contractors to facilitate a changeover with minimal disruption to services.</w:t>
      </w:r>
    </w:p>
    <w:p w14:paraId="7C6484D9" w14:textId="77777777" w:rsidR="005B101D" w:rsidRPr="00023FBB" w:rsidRDefault="005B101D" w:rsidP="005B101D">
      <w:pPr>
        <w:pStyle w:val="Heading4"/>
      </w:pPr>
      <w:r>
        <w:t>Wireless EBT Project Close Out Phase Requirements.</w:t>
      </w:r>
    </w:p>
    <w:p w14:paraId="374975AA" w14:textId="77777777" w:rsidR="005B101D" w:rsidRDefault="005B101D" w:rsidP="005B101D"/>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5B101D" w:rsidRPr="00E148F3" w14:paraId="47B95B6F" w14:textId="77777777" w:rsidTr="003B0263">
        <w:trPr>
          <w:trHeight w:val="30"/>
        </w:trPr>
        <w:tc>
          <w:tcPr>
            <w:tcW w:w="1536" w:type="dxa"/>
            <w:shd w:val="clear" w:color="auto" w:fill="auto"/>
          </w:tcPr>
          <w:p w14:paraId="1833C5EA" w14:textId="77777777" w:rsidR="005B101D" w:rsidRPr="003B0263" w:rsidRDefault="00C962B8" w:rsidP="003B0263">
            <w:pPr>
              <w:tabs>
                <w:tab w:val="left" w:pos="620"/>
              </w:tabs>
              <w:rPr>
                <w:rFonts w:eastAsia="MS Mincho"/>
                <w:sz w:val="22"/>
                <w:szCs w:val="22"/>
              </w:rPr>
            </w:pPr>
            <w:r w:rsidRPr="003B0263">
              <w:rPr>
                <w:rFonts w:eastAsia="MS Mincho"/>
                <w:sz w:val="22"/>
                <w:szCs w:val="22"/>
              </w:rPr>
              <w:t>8.2.3.1.1</w:t>
            </w:r>
          </w:p>
        </w:tc>
        <w:tc>
          <w:tcPr>
            <w:tcW w:w="8275" w:type="dxa"/>
            <w:shd w:val="clear" w:color="auto" w:fill="auto"/>
          </w:tcPr>
          <w:p w14:paraId="153C5C9B"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The Contractor shall meet with the Agency and its new contractor bi-weekly to plan and coordinate schedules, work products, and mutual expectations during the new contractor’s transition/database conversion.</w:t>
            </w:r>
          </w:p>
        </w:tc>
      </w:tr>
      <w:tr w:rsidR="005B101D" w:rsidRPr="00E148F3" w14:paraId="402AE8FD" w14:textId="77777777" w:rsidTr="003B0263">
        <w:trPr>
          <w:trHeight w:val="30"/>
        </w:trPr>
        <w:tc>
          <w:tcPr>
            <w:tcW w:w="1536" w:type="dxa"/>
            <w:shd w:val="clear" w:color="auto" w:fill="auto"/>
          </w:tcPr>
          <w:p w14:paraId="2CF582D9" w14:textId="77777777" w:rsidR="005B101D" w:rsidRPr="003B0263" w:rsidRDefault="00C962B8" w:rsidP="003B0263">
            <w:pPr>
              <w:tabs>
                <w:tab w:val="left" w:pos="620"/>
              </w:tabs>
              <w:rPr>
                <w:rFonts w:eastAsia="MS Mincho"/>
                <w:sz w:val="22"/>
                <w:szCs w:val="22"/>
              </w:rPr>
            </w:pPr>
            <w:r w:rsidRPr="003B0263">
              <w:rPr>
                <w:rFonts w:eastAsia="MS Mincho"/>
                <w:sz w:val="22"/>
                <w:szCs w:val="22"/>
              </w:rPr>
              <w:t>8.2.3.1.2</w:t>
            </w:r>
          </w:p>
        </w:tc>
        <w:tc>
          <w:tcPr>
            <w:tcW w:w="8275" w:type="dxa"/>
            <w:shd w:val="clear" w:color="auto" w:fill="auto"/>
          </w:tcPr>
          <w:p w14:paraId="61A98A48"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The Contractor shall maintain staffing levels consistent with levels during the operational phase of the Contract through the end of the Contract.</w:t>
            </w:r>
          </w:p>
        </w:tc>
      </w:tr>
      <w:tr w:rsidR="005B101D" w:rsidRPr="00E148F3" w14:paraId="2B15A046" w14:textId="77777777" w:rsidTr="003B0263">
        <w:trPr>
          <w:trHeight w:val="30"/>
        </w:trPr>
        <w:tc>
          <w:tcPr>
            <w:tcW w:w="1536" w:type="dxa"/>
            <w:shd w:val="clear" w:color="auto" w:fill="auto"/>
          </w:tcPr>
          <w:p w14:paraId="4938FCEA" w14:textId="77777777" w:rsidR="005B101D" w:rsidRPr="003B0263" w:rsidRDefault="00C962B8" w:rsidP="003B0263">
            <w:pPr>
              <w:tabs>
                <w:tab w:val="left" w:pos="620"/>
              </w:tabs>
              <w:rPr>
                <w:rFonts w:eastAsia="MS Mincho"/>
                <w:sz w:val="22"/>
                <w:szCs w:val="22"/>
              </w:rPr>
            </w:pPr>
            <w:r w:rsidRPr="003B0263">
              <w:rPr>
                <w:rFonts w:eastAsia="MS Mincho"/>
                <w:sz w:val="22"/>
                <w:szCs w:val="22"/>
              </w:rPr>
              <w:t>8.2.3.1.3</w:t>
            </w:r>
          </w:p>
        </w:tc>
        <w:tc>
          <w:tcPr>
            <w:tcW w:w="8275" w:type="dxa"/>
            <w:shd w:val="clear" w:color="auto" w:fill="auto"/>
          </w:tcPr>
          <w:p w14:paraId="2A4B7008" w14:textId="77777777" w:rsidR="005B101D" w:rsidRPr="003B0263" w:rsidRDefault="005B101D" w:rsidP="003A7FDA">
            <w:pPr>
              <w:contextualSpacing/>
              <w:rPr>
                <w:rFonts w:eastAsia="MS Mincho"/>
                <w:sz w:val="22"/>
                <w:szCs w:val="22"/>
              </w:rPr>
            </w:pPr>
            <w:r w:rsidRPr="003B0263">
              <w:rPr>
                <w:rFonts w:eastAsia="MS Mincho"/>
                <w:sz w:val="22"/>
                <w:szCs w:val="22"/>
              </w:rPr>
              <w:t>The Contractor shall provide Agency access to the Wireless EBT Project until all reports and billings for their contract period (including their portion of the last month) are completed and any issues resolved.</w:t>
            </w:r>
          </w:p>
        </w:tc>
      </w:tr>
      <w:tr w:rsidR="005B101D" w:rsidRPr="00E148F3" w14:paraId="4935165B" w14:textId="77777777" w:rsidTr="003B0263">
        <w:trPr>
          <w:trHeight w:val="30"/>
        </w:trPr>
        <w:tc>
          <w:tcPr>
            <w:tcW w:w="1536" w:type="dxa"/>
            <w:shd w:val="clear" w:color="auto" w:fill="auto"/>
          </w:tcPr>
          <w:p w14:paraId="77B26E33" w14:textId="77777777" w:rsidR="005B101D" w:rsidRPr="003B0263" w:rsidRDefault="00C962B8" w:rsidP="003B0263">
            <w:pPr>
              <w:tabs>
                <w:tab w:val="left" w:pos="620"/>
              </w:tabs>
              <w:rPr>
                <w:rFonts w:eastAsia="MS Mincho"/>
                <w:sz w:val="22"/>
                <w:szCs w:val="22"/>
              </w:rPr>
            </w:pPr>
            <w:r w:rsidRPr="003B0263">
              <w:rPr>
                <w:rFonts w:eastAsia="MS Mincho"/>
                <w:sz w:val="22"/>
                <w:szCs w:val="22"/>
              </w:rPr>
              <w:t>8.2.3.1.4</w:t>
            </w:r>
          </w:p>
        </w:tc>
        <w:tc>
          <w:tcPr>
            <w:tcW w:w="8275" w:type="dxa"/>
            <w:shd w:val="clear" w:color="auto" w:fill="auto"/>
          </w:tcPr>
          <w:p w14:paraId="133A9364" w14:textId="77777777" w:rsidR="005B101D" w:rsidRPr="003B0263" w:rsidRDefault="005B101D" w:rsidP="003A7FDA">
            <w:pPr>
              <w:contextualSpacing/>
              <w:rPr>
                <w:rFonts w:eastAsia="MS Mincho"/>
                <w:sz w:val="22"/>
                <w:szCs w:val="22"/>
              </w:rPr>
            </w:pPr>
            <w:r w:rsidRPr="003B0263">
              <w:rPr>
                <w:rFonts w:eastAsia="MS Mincho"/>
                <w:sz w:val="22"/>
                <w:szCs w:val="22"/>
              </w:rPr>
              <w:t>The Contractor shall ensure data privacy and security during the transition to a new contractor.</w:t>
            </w:r>
          </w:p>
        </w:tc>
      </w:tr>
    </w:tbl>
    <w:p w14:paraId="14A76F49" w14:textId="77777777" w:rsidR="005B101D" w:rsidRDefault="005B101D" w:rsidP="005B101D"/>
    <w:p w14:paraId="76650F45" w14:textId="77777777" w:rsidR="005B101D" w:rsidRPr="00E148F3" w:rsidRDefault="005B101D" w:rsidP="005B101D">
      <w:pPr>
        <w:rPr>
          <w:sz w:val="22"/>
          <w:szCs w:val="22"/>
        </w:rPr>
      </w:pPr>
      <w:r w:rsidRPr="00E148F3">
        <w:rPr>
          <w:b/>
          <w:sz w:val="22"/>
          <w:szCs w:val="22"/>
        </w:rPr>
        <w:t>Bidder’s Response Question #</w:t>
      </w:r>
      <w:r>
        <w:rPr>
          <w:b/>
          <w:sz w:val="22"/>
          <w:szCs w:val="22"/>
        </w:rPr>
        <w:t>11</w:t>
      </w:r>
      <w:r w:rsidR="007C0EF5">
        <w:rPr>
          <w:b/>
          <w:sz w:val="22"/>
          <w:szCs w:val="22"/>
        </w:rPr>
        <w:t>7</w:t>
      </w:r>
      <w:r w:rsidRPr="00E148F3">
        <w:rPr>
          <w:b/>
          <w:sz w:val="22"/>
          <w:szCs w:val="22"/>
        </w:rPr>
        <w:t xml:space="preserve"> –</w:t>
      </w:r>
      <w:r w:rsidRPr="00E148F3">
        <w:rPr>
          <w:sz w:val="22"/>
          <w:szCs w:val="22"/>
        </w:rPr>
        <w:t xml:space="preserve"> The bidder shall describe its approach to </w:t>
      </w:r>
      <w:r>
        <w:rPr>
          <w:sz w:val="22"/>
          <w:szCs w:val="22"/>
        </w:rPr>
        <w:t>operations</w:t>
      </w:r>
      <w:r w:rsidRPr="00E148F3">
        <w:rPr>
          <w:sz w:val="22"/>
          <w:szCs w:val="22"/>
        </w:rPr>
        <w:t xml:space="preserve"> and how it will meet the requirements listed above. </w:t>
      </w:r>
    </w:p>
    <w:p w14:paraId="1E07BC69" w14:textId="77777777" w:rsidR="005B101D" w:rsidRPr="00E148F3" w:rsidRDefault="005B101D" w:rsidP="005B101D">
      <w:pPr>
        <w:pStyle w:val="ListParagraph"/>
        <w:numPr>
          <w:ilvl w:val="0"/>
          <w:numId w:val="258"/>
        </w:numPr>
      </w:pPr>
      <w:r w:rsidRPr="00E148F3">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29D3C2D1" w14:textId="77777777" w:rsidR="005B101D" w:rsidRPr="00385DB4" w:rsidRDefault="005B101D" w:rsidP="005B101D">
      <w:pPr>
        <w:rPr>
          <w:sz w:val="22"/>
          <w:szCs w:val="22"/>
        </w:rPr>
      </w:pPr>
    </w:p>
    <w:p w14:paraId="3BE58805" w14:textId="77777777" w:rsidR="005B101D" w:rsidRPr="004F39EC" w:rsidRDefault="005B101D" w:rsidP="005B101D">
      <w:pPr>
        <w:pStyle w:val="Heading2"/>
        <w:rPr>
          <w:szCs w:val="22"/>
        </w:rPr>
      </w:pPr>
      <w:bookmarkStart w:id="226" w:name="_Toc512329282"/>
      <w:r w:rsidRPr="001B39D0">
        <w:rPr>
          <w:szCs w:val="22"/>
        </w:rPr>
        <w:t>Wireless EBT Project Deliverables</w:t>
      </w:r>
      <w:bookmarkEnd w:id="226"/>
    </w:p>
    <w:p w14:paraId="6F9FF537" w14:textId="77777777" w:rsidR="005B101D" w:rsidRDefault="005B101D" w:rsidP="005B101D">
      <w:pPr>
        <w:rPr>
          <w:sz w:val="22"/>
          <w:szCs w:val="22"/>
        </w:rPr>
      </w:pPr>
      <w:r w:rsidRPr="00E148F3">
        <w:rPr>
          <w:sz w:val="22"/>
          <w:szCs w:val="22"/>
        </w:rPr>
        <w:t xml:space="preserve">This section outlines the requirements for the </w:t>
      </w:r>
      <w:r>
        <w:rPr>
          <w:sz w:val="22"/>
          <w:szCs w:val="22"/>
        </w:rPr>
        <w:t>Wireless EBT P</w:t>
      </w:r>
      <w:r w:rsidRPr="00E148F3">
        <w:rPr>
          <w:sz w:val="22"/>
          <w:szCs w:val="22"/>
        </w:rPr>
        <w:t>roject</w:t>
      </w:r>
      <w:r>
        <w:rPr>
          <w:sz w:val="22"/>
          <w:szCs w:val="22"/>
        </w:rPr>
        <w:t xml:space="preserve"> deliverables</w:t>
      </w:r>
      <w:r w:rsidRPr="00E148F3">
        <w:rPr>
          <w:sz w:val="22"/>
          <w:szCs w:val="22"/>
        </w:rPr>
        <w:t xml:space="preserve">. </w:t>
      </w:r>
    </w:p>
    <w:p w14:paraId="668F312B" w14:textId="77777777" w:rsidR="005B101D" w:rsidRPr="00385DB4" w:rsidRDefault="005B101D" w:rsidP="005B101D">
      <w:pPr>
        <w:rPr>
          <w:sz w:val="22"/>
          <w:szCs w:val="22"/>
        </w:rPr>
      </w:pPr>
    </w:p>
    <w:p w14:paraId="1E5E37EF" w14:textId="77777777" w:rsidR="005B101D" w:rsidRPr="004F39EC" w:rsidRDefault="005B101D" w:rsidP="005B101D">
      <w:pPr>
        <w:pStyle w:val="Heading3"/>
      </w:pPr>
      <w:r>
        <w:t xml:space="preserve">Wireless EBT Project Deliverables </w:t>
      </w:r>
      <w:r w:rsidR="006A7913">
        <w:t>Requirements</w:t>
      </w:r>
      <w:r>
        <w:t>.</w:t>
      </w:r>
    </w:p>
    <w:p w14:paraId="1F948239" w14:textId="77777777" w:rsidR="005B101D" w:rsidRPr="00385DB4" w:rsidRDefault="005B101D" w:rsidP="005B101D">
      <w:pPr>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5B101D" w:rsidRPr="001B39D0" w14:paraId="009F1804" w14:textId="77777777" w:rsidTr="003B0263">
        <w:trPr>
          <w:trHeight w:val="30"/>
        </w:trPr>
        <w:tc>
          <w:tcPr>
            <w:tcW w:w="1536" w:type="dxa"/>
            <w:shd w:val="clear" w:color="auto" w:fill="auto"/>
          </w:tcPr>
          <w:p w14:paraId="1F54999A" w14:textId="77777777" w:rsidR="005B101D" w:rsidRPr="003B0263" w:rsidRDefault="005B101D" w:rsidP="003B0263">
            <w:pPr>
              <w:tabs>
                <w:tab w:val="left" w:pos="620"/>
              </w:tabs>
              <w:rPr>
                <w:rFonts w:eastAsia="MS Mincho"/>
                <w:sz w:val="22"/>
                <w:szCs w:val="22"/>
              </w:rPr>
            </w:pPr>
            <w:r w:rsidRPr="003B0263">
              <w:rPr>
                <w:rFonts w:eastAsia="MS Mincho"/>
                <w:sz w:val="22"/>
                <w:szCs w:val="22"/>
              </w:rPr>
              <w:t>8.3.1</w:t>
            </w:r>
          </w:p>
        </w:tc>
        <w:tc>
          <w:tcPr>
            <w:tcW w:w="8275" w:type="dxa"/>
            <w:shd w:val="clear" w:color="auto" w:fill="auto"/>
          </w:tcPr>
          <w:p w14:paraId="0B957B12"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All Deliverables outlined within the Contract shall be submitted for Agency approval.</w:t>
            </w:r>
          </w:p>
        </w:tc>
      </w:tr>
      <w:tr w:rsidR="005B101D" w:rsidRPr="001B39D0" w14:paraId="27EC5868" w14:textId="77777777" w:rsidTr="003B0263">
        <w:trPr>
          <w:trHeight w:val="30"/>
        </w:trPr>
        <w:tc>
          <w:tcPr>
            <w:tcW w:w="1536" w:type="dxa"/>
            <w:shd w:val="clear" w:color="auto" w:fill="auto"/>
          </w:tcPr>
          <w:p w14:paraId="726906F3" w14:textId="77777777" w:rsidR="005B101D" w:rsidRPr="003B0263" w:rsidRDefault="005B101D" w:rsidP="003B0263">
            <w:pPr>
              <w:tabs>
                <w:tab w:val="left" w:pos="620"/>
              </w:tabs>
              <w:rPr>
                <w:rFonts w:eastAsia="MS Mincho"/>
                <w:sz w:val="22"/>
                <w:szCs w:val="22"/>
              </w:rPr>
            </w:pPr>
            <w:r w:rsidRPr="003B0263">
              <w:rPr>
                <w:rFonts w:eastAsia="MS Mincho"/>
                <w:sz w:val="22"/>
                <w:szCs w:val="22"/>
              </w:rPr>
              <w:t>8.3.2</w:t>
            </w:r>
          </w:p>
        </w:tc>
        <w:tc>
          <w:tcPr>
            <w:tcW w:w="8275" w:type="dxa"/>
            <w:shd w:val="clear" w:color="auto" w:fill="auto"/>
          </w:tcPr>
          <w:p w14:paraId="423C8CA4"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Contractor shall submit all Deliverables and services within the Agency-defined timeframe and/or the Agency-approved project work plan. Where possible, the Contractor shall leverage existing documentation as a baseline and update in accordance to Agency and project requirements. </w:t>
            </w:r>
          </w:p>
        </w:tc>
      </w:tr>
      <w:tr w:rsidR="005B101D" w:rsidRPr="001B39D0" w14:paraId="7AA4C659" w14:textId="77777777" w:rsidTr="003B0263">
        <w:trPr>
          <w:trHeight w:val="30"/>
        </w:trPr>
        <w:tc>
          <w:tcPr>
            <w:tcW w:w="1536" w:type="dxa"/>
            <w:shd w:val="clear" w:color="auto" w:fill="auto"/>
          </w:tcPr>
          <w:p w14:paraId="310845AE" w14:textId="77777777" w:rsidR="005B101D" w:rsidRPr="003B0263" w:rsidRDefault="005B101D" w:rsidP="003B0263">
            <w:pPr>
              <w:tabs>
                <w:tab w:val="left" w:pos="620"/>
              </w:tabs>
              <w:rPr>
                <w:rFonts w:eastAsia="MS Mincho"/>
                <w:sz w:val="22"/>
                <w:szCs w:val="22"/>
              </w:rPr>
            </w:pPr>
            <w:r w:rsidRPr="003B0263">
              <w:rPr>
                <w:rFonts w:eastAsia="MS Mincho"/>
                <w:sz w:val="22"/>
                <w:szCs w:val="22"/>
              </w:rPr>
              <w:t>8.3.3</w:t>
            </w:r>
          </w:p>
        </w:tc>
        <w:tc>
          <w:tcPr>
            <w:tcW w:w="8275" w:type="dxa"/>
            <w:shd w:val="clear" w:color="auto" w:fill="auto"/>
          </w:tcPr>
          <w:p w14:paraId="2565EB05" w14:textId="77777777" w:rsidR="005B101D" w:rsidRPr="003B0263" w:rsidRDefault="005B101D" w:rsidP="003A7FDA">
            <w:pPr>
              <w:contextualSpacing/>
              <w:rPr>
                <w:rFonts w:eastAsia="MS Mincho"/>
                <w:sz w:val="22"/>
                <w:szCs w:val="22"/>
              </w:rPr>
            </w:pPr>
            <w:r w:rsidRPr="003B0263">
              <w:rPr>
                <w:rFonts w:eastAsia="MS Mincho"/>
                <w:sz w:val="22"/>
                <w:szCs w:val="22"/>
              </w:rPr>
              <w:t>The Contractor shall deliver all Deliverables, including drafts and final versions of training materials, plans, in an electronic media format(s) and software specified by the Agency.</w:t>
            </w:r>
          </w:p>
          <w:p w14:paraId="51F5EB3E" w14:textId="77777777" w:rsidR="005B101D" w:rsidRPr="003B0263" w:rsidRDefault="005B101D" w:rsidP="003B0263">
            <w:pPr>
              <w:pStyle w:val="ListParagraph"/>
              <w:numPr>
                <w:ilvl w:val="0"/>
                <w:numId w:val="253"/>
              </w:numPr>
              <w:spacing w:before="0" w:after="0"/>
            </w:pPr>
            <w:r w:rsidRPr="003B0263">
              <w:t>The Agency currently runs on Microsoft Office Suite version 2010. All Deliverables shall maintain compatibility with the Agency</w:t>
            </w:r>
            <w:r w:rsidR="00004AA2" w:rsidRPr="003B0263">
              <w:t>’</w:t>
            </w:r>
            <w:r w:rsidRPr="003B0263">
              <w:t xml:space="preserve">s version of Microsoft </w:t>
            </w:r>
            <w:r w:rsidRPr="003B0263">
              <w:lastRenderedPageBreak/>
              <w:t>Office.</w:t>
            </w:r>
          </w:p>
          <w:p w14:paraId="624E8DDA" w14:textId="77777777" w:rsidR="005B101D" w:rsidRPr="003B0263" w:rsidRDefault="005B101D" w:rsidP="003B0263">
            <w:pPr>
              <w:pStyle w:val="ListParagraph"/>
              <w:numPr>
                <w:ilvl w:val="0"/>
                <w:numId w:val="253"/>
              </w:numPr>
              <w:spacing w:before="0" w:after="0"/>
            </w:pPr>
            <w:r w:rsidRPr="003B0263">
              <w:t>Training materials and all manuals shall also be provided in both hard copy and electronic media format(s).</w:t>
            </w:r>
          </w:p>
        </w:tc>
      </w:tr>
      <w:tr w:rsidR="005B101D" w:rsidRPr="001B39D0" w14:paraId="6B60A027" w14:textId="77777777" w:rsidTr="003B0263">
        <w:trPr>
          <w:trHeight w:val="30"/>
        </w:trPr>
        <w:tc>
          <w:tcPr>
            <w:tcW w:w="1536" w:type="dxa"/>
            <w:shd w:val="clear" w:color="auto" w:fill="auto"/>
          </w:tcPr>
          <w:p w14:paraId="1E5A4297" w14:textId="77777777" w:rsidR="005B101D" w:rsidRPr="003B0263" w:rsidRDefault="005B101D" w:rsidP="003B0263">
            <w:pPr>
              <w:tabs>
                <w:tab w:val="left" w:pos="620"/>
              </w:tabs>
              <w:rPr>
                <w:rFonts w:eastAsia="MS Mincho"/>
                <w:sz w:val="22"/>
                <w:szCs w:val="22"/>
              </w:rPr>
            </w:pPr>
            <w:r w:rsidRPr="003B0263">
              <w:rPr>
                <w:rFonts w:eastAsia="MS Mincho"/>
                <w:sz w:val="22"/>
                <w:szCs w:val="22"/>
              </w:rPr>
              <w:lastRenderedPageBreak/>
              <w:t>8.3.4</w:t>
            </w:r>
          </w:p>
        </w:tc>
        <w:tc>
          <w:tcPr>
            <w:tcW w:w="8275" w:type="dxa"/>
            <w:shd w:val="clear" w:color="auto" w:fill="auto"/>
          </w:tcPr>
          <w:p w14:paraId="07B950E2"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Deliverables will follow the Deliverable submittal process as follows (8.3.4.1 to 8.3.4.6): </w:t>
            </w:r>
          </w:p>
        </w:tc>
      </w:tr>
      <w:tr w:rsidR="005B101D" w:rsidRPr="001B39D0" w14:paraId="4BA0EF95" w14:textId="77777777" w:rsidTr="003B0263">
        <w:trPr>
          <w:trHeight w:val="30"/>
        </w:trPr>
        <w:tc>
          <w:tcPr>
            <w:tcW w:w="1536" w:type="dxa"/>
            <w:shd w:val="clear" w:color="auto" w:fill="auto"/>
          </w:tcPr>
          <w:p w14:paraId="74ECDEE4" w14:textId="77777777" w:rsidR="005B101D" w:rsidRPr="003B0263" w:rsidRDefault="005B101D" w:rsidP="003B0263">
            <w:pPr>
              <w:tabs>
                <w:tab w:val="left" w:pos="620"/>
              </w:tabs>
              <w:rPr>
                <w:rFonts w:eastAsia="MS Mincho"/>
                <w:sz w:val="22"/>
                <w:szCs w:val="22"/>
              </w:rPr>
            </w:pPr>
            <w:r w:rsidRPr="003B0263">
              <w:rPr>
                <w:rFonts w:eastAsia="MS Mincho"/>
                <w:sz w:val="22"/>
                <w:szCs w:val="22"/>
              </w:rPr>
              <w:t>8.3.4.1</w:t>
            </w:r>
          </w:p>
        </w:tc>
        <w:tc>
          <w:tcPr>
            <w:tcW w:w="8275" w:type="dxa"/>
            <w:shd w:val="clear" w:color="auto" w:fill="auto"/>
          </w:tcPr>
          <w:p w14:paraId="3E2FD23B"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All deliverables shall meet the Agency approved format and content requirements.</w:t>
            </w:r>
          </w:p>
        </w:tc>
      </w:tr>
      <w:tr w:rsidR="005B101D" w:rsidRPr="001B39D0" w14:paraId="74D1F468" w14:textId="77777777" w:rsidTr="003B0263">
        <w:trPr>
          <w:trHeight w:val="30"/>
        </w:trPr>
        <w:tc>
          <w:tcPr>
            <w:tcW w:w="1536" w:type="dxa"/>
            <w:shd w:val="clear" w:color="auto" w:fill="auto"/>
          </w:tcPr>
          <w:p w14:paraId="78141246" w14:textId="77777777" w:rsidR="005B101D" w:rsidRPr="003B0263" w:rsidRDefault="005B101D" w:rsidP="003B0263">
            <w:pPr>
              <w:tabs>
                <w:tab w:val="left" w:pos="620"/>
              </w:tabs>
              <w:rPr>
                <w:rFonts w:eastAsia="MS Mincho"/>
                <w:sz w:val="22"/>
                <w:szCs w:val="22"/>
              </w:rPr>
            </w:pPr>
            <w:r w:rsidRPr="003B0263">
              <w:rPr>
                <w:rFonts w:eastAsia="MS Mincho"/>
                <w:sz w:val="22"/>
                <w:szCs w:val="22"/>
              </w:rPr>
              <w:t>8.3.4.2</w:t>
            </w:r>
          </w:p>
        </w:tc>
        <w:tc>
          <w:tcPr>
            <w:tcW w:w="8275" w:type="dxa"/>
            <w:shd w:val="clear" w:color="auto" w:fill="auto"/>
          </w:tcPr>
          <w:p w14:paraId="350DFDE4"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The Contractor shall submit each Deliverable, including training materials, to the Agency for review and approval.</w:t>
            </w:r>
          </w:p>
        </w:tc>
      </w:tr>
      <w:tr w:rsidR="005B101D" w:rsidRPr="001B39D0" w14:paraId="30B9AA31" w14:textId="77777777" w:rsidTr="003B0263">
        <w:trPr>
          <w:trHeight w:val="30"/>
        </w:trPr>
        <w:tc>
          <w:tcPr>
            <w:tcW w:w="1536" w:type="dxa"/>
            <w:shd w:val="clear" w:color="auto" w:fill="auto"/>
          </w:tcPr>
          <w:p w14:paraId="359A3F28" w14:textId="77777777" w:rsidR="005B101D" w:rsidRPr="003B0263" w:rsidRDefault="005B101D" w:rsidP="003B0263">
            <w:pPr>
              <w:tabs>
                <w:tab w:val="left" w:pos="620"/>
              </w:tabs>
              <w:rPr>
                <w:rFonts w:eastAsia="MS Mincho"/>
                <w:sz w:val="22"/>
                <w:szCs w:val="22"/>
              </w:rPr>
            </w:pPr>
            <w:r w:rsidRPr="003B0263">
              <w:rPr>
                <w:rFonts w:eastAsia="MS Mincho"/>
                <w:sz w:val="22"/>
                <w:szCs w:val="22"/>
              </w:rPr>
              <w:t>8.3.4.3</w:t>
            </w:r>
          </w:p>
        </w:tc>
        <w:tc>
          <w:tcPr>
            <w:tcW w:w="8275" w:type="dxa"/>
            <w:shd w:val="clear" w:color="auto" w:fill="auto"/>
          </w:tcPr>
          <w:p w14:paraId="7975A14B"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The Agency reserves the right to reject any Deliverable.</w:t>
            </w:r>
          </w:p>
        </w:tc>
      </w:tr>
      <w:tr w:rsidR="005B101D" w:rsidRPr="001B39D0" w14:paraId="79F6FD82" w14:textId="77777777" w:rsidTr="003B0263">
        <w:trPr>
          <w:trHeight w:val="30"/>
        </w:trPr>
        <w:tc>
          <w:tcPr>
            <w:tcW w:w="1536" w:type="dxa"/>
            <w:shd w:val="clear" w:color="auto" w:fill="auto"/>
          </w:tcPr>
          <w:p w14:paraId="5DC2DBA9" w14:textId="77777777" w:rsidR="005B101D" w:rsidRPr="003B0263" w:rsidRDefault="005B101D" w:rsidP="003B0263">
            <w:pPr>
              <w:tabs>
                <w:tab w:val="left" w:pos="620"/>
              </w:tabs>
              <w:rPr>
                <w:rFonts w:eastAsia="MS Mincho"/>
                <w:sz w:val="22"/>
                <w:szCs w:val="22"/>
              </w:rPr>
            </w:pPr>
            <w:r w:rsidRPr="003B0263">
              <w:rPr>
                <w:rFonts w:eastAsia="MS Mincho"/>
                <w:sz w:val="22"/>
                <w:szCs w:val="22"/>
              </w:rPr>
              <w:t>8.3.4.4</w:t>
            </w:r>
          </w:p>
        </w:tc>
        <w:tc>
          <w:tcPr>
            <w:tcW w:w="8275" w:type="dxa"/>
            <w:shd w:val="clear" w:color="auto" w:fill="auto"/>
          </w:tcPr>
          <w:p w14:paraId="1771D5A3" w14:textId="77777777" w:rsidR="005B101D" w:rsidRPr="003B0263" w:rsidRDefault="005B101D" w:rsidP="003A7FDA">
            <w:pPr>
              <w:contextualSpacing/>
              <w:rPr>
                <w:rFonts w:eastAsia="MS Mincho"/>
                <w:sz w:val="22"/>
                <w:szCs w:val="22"/>
              </w:rPr>
            </w:pPr>
            <w:r w:rsidRPr="003B0263">
              <w:rPr>
                <w:rFonts w:eastAsia="MS Mincho"/>
                <w:sz w:val="22"/>
                <w:szCs w:val="22"/>
              </w:rPr>
              <w:t xml:space="preserve">The Agency shall review the Deliverable and may direct the Contractor to make changes to the Deliverable. </w:t>
            </w:r>
          </w:p>
          <w:p w14:paraId="051D8FA2" w14:textId="77777777" w:rsidR="005B101D" w:rsidRPr="003B0263" w:rsidRDefault="005B101D" w:rsidP="003B0263">
            <w:pPr>
              <w:pStyle w:val="ListParagraph"/>
              <w:numPr>
                <w:ilvl w:val="0"/>
                <w:numId w:val="254"/>
              </w:numPr>
              <w:spacing w:before="0" w:after="0"/>
            </w:pPr>
            <w:r w:rsidRPr="003B0263">
              <w:t>The Contractor shall make all changes within five (5) business days following the receipt of the Agency</w:t>
            </w:r>
            <w:r w:rsidR="00004AA2" w:rsidRPr="003B0263">
              <w:t>’</w:t>
            </w:r>
            <w:r w:rsidRPr="003B0263">
              <w:t>s direction, unless the Agency agrees to a longer period in writing.</w:t>
            </w:r>
          </w:p>
          <w:p w14:paraId="5A1BDCEB" w14:textId="77777777" w:rsidR="005B101D" w:rsidRPr="003B0263" w:rsidRDefault="005B101D" w:rsidP="003B0263">
            <w:pPr>
              <w:pStyle w:val="ListParagraph"/>
              <w:numPr>
                <w:ilvl w:val="0"/>
                <w:numId w:val="254"/>
              </w:numPr>
              <w:spacing w:before="0" w:after="0"/>
            </w:pPr>
            <w:r w:rsidRPr="003B0263">
              <w:t>Agency changes may include but are not limited to: modifying portions of the Deliverable, requiring new pages or portions of the Deliverable, requiring resubmission of the Deliverable, or requiring inclusion of information that was left out of the Deliverable.</w:t>
            </w:r>
          </w:p>
        </w:tc>
      </w:tr>
      <w:tr w:rsidR="005B101D" w:rsidRPr="001B39D0" w14:paraId="768B5E34" w14:textId="77777777" w:rsidTr="003B0263">
        <w:trPr>
          <w:trHeight w:val="30"/>
        </w:trPr>
        <w:tc>
          <w:tcPr>
            <w:tcW w:w="1536" w:type="dxa"/>
            <w:shd w:val="clear" w:color="auto" w:fill="auto"/>
          </w:tcPr>
          <w:p w14:paraId="136851C6" w14:textId="77777777" w:rsidR="005B101D" w:rsidRPr="003B0263" w:rsidRDefault="005B101D" w:rsidP="003B0263">
            <w:pPr>
              <w:tabs>
                <w:tab w:val="left" w:pos="620"/>
              </w:tabs>
              <w:rPr>
                <w:rFonts w:eastAsia="MS Mincho"/>
                <w:sz w:val="22"/>
                <w:szCs w:val="22"/>
              </w:rPr>
            </w:pPr>
            <w:r w:rsidRPr="003B0263">
              <w:rPr>
                <w:rFonts w:eastAsia="MS Mincho"/>
                <w:sz w:val="22"/>
                <w:szCs w:val="22"/>
              </w:rPr>
              <w:t>8.3.4.5</w:t>
            </w:r>
          </w:p>
        </w:tc>
        <w:tc>
          <w:tcPr>
            <w:tcW w:w="8275" w:type="dxa"/>
            <w:shd w:val="clear" w:color="auto" w:fill="auto"/>
          </w:tcPr>
          <w:p w14:paraId="2415E1FD"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The Agency may also request that the Contractor provide clarification or a walkthrough of each Deliverable to assist the Agency in its review. The Contractor shall provide the clarification or walkthrough as requested by the Agency.</w:t>
            </w:r>
          </w:p>
        </w:tc>
      </w:tr>
      <w:tr w:rsidR="005B101D" w:rsidRPr="001B39D0" w14:paraId="515331BF" w14:textId="77777777" w:rsidTr="003B0263">
        <w:trPr>
          <w:trHeight w:val="30"/>
        </w:trPr>
        <w:tc>
          <w:tcPr>
            <w:tcW w:w="1536" w:type="dxa"/>
            <w:shd w:val="clear" w:color="auto" w:fill="auto"/>
          </w:tcPr>
          <w:p w14:paraId="5BA9F30A" w14:textId="77777777" w:rsidR="005B101D" w:rsidRPr="003B0263" w:rsidRDefault="005B101D" w:rsidP="003B0263">
            <w:pPr>
              <w:tabs>
                <w:tab w:val="left" w:pos="620"/>
              </w:tabs>
              <w:rPr>
                <w:rFonts w:eastAsia="MS Mincho"/>
                <w:sz w:val="22"/>
                <w:szCs w:val="22"/>
              </w:rPr>
            </w:pPr>
            <w:r w:rsidRPr="003B0263">
              <w:rPr>
                <w:rFonts w:eastAsia="MS Mincho"/>
                <w:sz w:val="22"/>
                <w:szCs w:val="22"/>
              </w:rPr>
              <w:t>8.3.4.6</w:t>
            </w:r>
          </w:p>
        </w:tc>
        <w:tc>
          <w:tcPr>
            <w:tcW w:w="8275" w:type="dxa"/>
            <w:shd w:val="clear" w:color="auto" w:fill="auto"/>
          </w:tcPr>
          <w:p w14:paraId="21DDB41B"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Once the Agency has received an acceptable version of the Deliverable, including all requested changes, the Agency shall notify the Contractor of its acceptance of the Deliverable in writing. A Deliverable shall not be deemed accepted prior to the Agency</w:t>
            </w:r>
            <w:r w:rsidR="00004AA2" w:rsidRPr="003B0263">
              <w:rPr>
                <w:rFonts w:eastAsia="MS Mincho"/>
                <w:sz w:val="22"/>
                <w:szCs w:val="22"/>
              </w:rPr>
              <w:t>’</w:t>
            </w:r>
            <w:r w:rsidRPr="003B0263">
              <w:rPr>
                <w:rFonts w:eastAsia="MS Mincho"/>
                <w:sz w:val="22"/>
                <w:szCs w:val="22"/>
              </w:rPr>
              <w:t>s notice to the Contractor of its acceptance of that Deliverable.</w:t>
            </w:r>
          </w:p>
        </w:tc>
      </w:tr>
      <w:tr w:rsidR="005B101D" w:rsidRPr="001B39D0" w14:paraId="5E116B4F" w14:textId="77777777" w:rsidTr="003B0263">
        <w:trPr>
          <w:trHeight w:val="30"/>
        </w:trPr>
        <w:tc>
          <w:tcPr>
            <w:tcW w:w="1536" w:type="dxa"/>
            <w:shd w:val="clear" w:color="auto" w:fill="auto"/>
          </w:tcPr>
          <w:p w14:paraId="7FA8403A" w14:textId="77777777" w:rsidR="005B101D" w:rsidRPr="003B0263" w:rsidRDefault="005B101D" w:rsidP="003B0263">
            <w:pPr>
              <w:tabs>
                <w:tab w:val="left" w:pos="620"/>
              </w:tabs>
              <w:rPr>
                <w:rFonts w:eastAsia="MS Mincho"/>
                <w:sz w:val="22"/>
                <w:szCs w:val="22"/>
              </w:rPr>
            </w:pPr>
            <w:r w:rsidRPr="003B0263">
              <w:rPr>
                <w:rFonts w:eastAsia="MS Mincho"/>
                <w:sz w:val="22"/>
                <w:szCs w:val="22"/>
              </w:rPr>
              <w:t>8.3.5</w:t>
            </w:r>
          </w:p>
        </w:tc>
        <w:tc>
          <w:tcPr>
            <w:tcW w:w="8275" w:type="dxa"/>
            <w:shd w:val="clear" w:color="auto" w:fill="auto"/>
          </w:tcPr>
          <w:p w14:paraId="74B4FB16"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No document, report, data, or procedure created by the Contractor for the Agency that is necessary to fulfilling the Contractor</w:t>
            </w:r>
            <w:r w:rsidR="00004AA2" w:rsidRPr="003B0263">
              <w:rPr>
                <w:rFonts w:eastAsia="MS Mincho"/>
                <w:sz w:val="22"/>
                <w:szCs w:val="22"/>
              </w:rPr>
              <w:t>’</w:t>
            </w:r>
            <w:r w:rsidRPr="003B0263">
              <w:rPr>
                <w:rFonts w:eastAsia="MS Mincho"/>
                <w:sz w:val="22"/>
                <w:szCs w:val="22"/>
              </w:rPr>
              <w:t>s responsibilities under the Contract, as determined by the Agency, shall be considered proprietary.</w:t>
            </w:r>
          </w:p>
        </w:tc>
      </w:tr>
      <w:tr w:rsidR="005B101D" w:rsidRPr="001B39D0" w14:paraId="6A0DB27B" w14:textId="77777777" w:rsidTr="003B0263">
        <w:trPr>
          <w:trHeight w:val="30"/>
        </w:trPr>
        <w:tc>
          <w:tcPr>
            <w:tcW w:w="1536" w:type="dxa"/>
            <w:shd w:val="clear" w:color="auto" w:fill="auto"/>
          </w:tcPr>
          <w:p w14:paraId="5D4E9A54" w14:textId="77777777" w:rsidR="005B101D" w:rsidRPr="003B0263" w:rsidRDefault="005B101D" w:rsidP="003B0263">
            <w:pPr>
              <w:tabs>
                <w:tab w:val="left" w:pos="620"/>
              </w:tabs>
              <w:rPr>
                <w:rFonts w:eastAsia="MS Mincho"/>
                <w:sz w:val="22"/>
                <w:szCs w:val="22"/>
              </w:rPr>
            </w:pPr>
            <w:r w:rsidRPr="003B0263">
              <w:rPr>
                <w:rFonts w:eastAsia="MS Mincho"/>
                <w:sz w:val="22"/>
                <w:szCs w:val="22"/>
              </w:rPr>
              <w:t>8.3.6.</w:t>
            </w:r>
          </w:p>
        </w:tc>
        <w:tc>
          <w:tcPr>
            <w:tcW w:w="8275" w:type="dxa"/>
            <w:shd w:val="clear" w:color="auto" w:fill="auto"/>
          </w:tcPr>
          <w:p w14:paraId="2B83602F"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Project Work Plan.</w:t>
            </w:r>
          </w:p>
        </w:tc>
      </w:tr>
      <w:tr w:rsidR="005B101D" w:rsidRPr="001B39D0" w14:paraId="43D1D24A" w14:textId="77777777" w:rsidTr="003B0263">
        <w:trPr>
          <w:trHeight w:val="30"/>
        </w:trPr>
        <w:tc>
          <w:tcPr>
            <w:tcW w:w="1536" w:type="dxa"/>
            <w:shd w:val="clear" w:color="auto" w:fill="auto"/>
          </w:tcPr>
          <w:p w14:paraId="2A84F67F" w14:textId="77777777" w:rsidR="005B101D" w:rsidRPr="003B0263" w:rsidRDefault="005B101D" w:rsidP="003B0263">
            <w:pPr>
              <w:tabs>
                <w:tab w:val="left" w:pos="620"/>
              </w:tabs>
              <w:rPr>
                <w:rFonts w:eastAsia="MS Mincho"/>
                <w:sz w:val="22"/>
                <w:szCs w:val="22"/>
              </w:rPr>
            </w:pPr>
            <w:r w:rsidRPr="003B0263">
              <w:rPr>
                <w:rFonts w:eastAsia="MS Mincho"/>
                <w:sz w:val="22"/>
                <w:szCs w:val="22"/>
              </w:rPr>
              <w:t>8.3.6.1</w:t>
            </w:r>
          </w:p>
        </w:tc>
        <w:tc>
          <w:tcPr>
            <w:tcW w:w="8275" w:type="dxa"/>
            <w:shd w:val="clear" w:color="auto" w:fill="auto"/>
          </w:tcPr>
          <w:p w14:paraId="49F1297F"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The Contractor shall develop and maintain a project work plan and schedule in conjunction with the Agency.</w:t>
            </w:r>
          </w:p>
        </w:tc>
      </w:tr>
      <w:tr w:rsidR="005B101D" w:rsidRPr="001B39D0" w14:paraId="36CABD1A" w14:textId="77777777" w:rsidTr="003B0263">
        <w:trPr>
          <w:trHeight w:val="30"/>
        </w:trPr>
        <w:tc>
          <w:tcPr>
            <w:tcW w:w="1536" w:type="dxa"/>
            <w:shd w:val="clear" w:color="auto" w:fill="auto"/>
          </w:tcPr>
          <w:p w14:paraId="637D42F6" w14:textId="77777777" w:rsidR="005B101D" w:rsidRPr="003B0263" w:rsidRDefault="005B101D" w:rsidP="003B0263">
            <w:pPr>
              <w:tabs>
                <w:tab w:val="left" w:pos="620"/>
              </w:tabs>
              <w:rPr>
                <w:rFonts w:eastAsia="MS Mincho"/>
                <w:sz w:val="22"/>
                <w:szCs w:val="22"/>
              </w:rPr>
            </w:pPr>
            <w:r w:rsidRPr="003B0263">
              <w:rPr>
                <w:rFonts w:eastAsia="MS Mincho"/>
                <w:sz w:val="22"/>
                <w:szCs w:val="22"/>
              </w:rPr>
              <w:t>8.3.6.2</w:t>
            </w:r>
          </w:p>
        </w:tc>
        <w:tc>
          <w:tcPr>
            <w:tcW w:w="8275" w:type="dxa"/>
            <w:shd w:val="clear" w:color="auto" w:fill="auto"/>
          </w:tcPr>
          <w:p w14:paraId="577ECEA7"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The project work plan shall be developed and maintained as a GANTT chart and as an MS Word document.</w:t>
            </w:r>
          </w:p>
        </w:tc>
      </w:tr>
      <w:tr w:rsidR="005B101D" w:rsidRPr="001B39D0" w14:paraId="6E19EDFB" w14:textId="77777777" w:rsidTr="003B0263">
        <w:trPr>
          <w:trHeight w:val="30"/>
        </w:trPr>
        <w:tc>
          <w:tcPr>
            <w:tcW w:w="1536" w:type="dxa"/>
            <w:shd w:val="clear" w:color="auto" w:fill="auto"/>
          </w:tcPr>
          <w:p w14:paraId="1AC55F85" w14:textId="77777777" w:rsidR="005B101D" w:rsidRPr="003B0263" w:rsidRDefault="005B101D" w:rsidP="003B0263">
            <w:pPr>
              <w:tabs>
                <w:tab w:val="left" w:pos="620"/>
              </w:tabs>
              <w:rPr>
                <w:rFonts w:eastAsia="MS Mincho"/>
                <w:sz w:val="22"/>
                <w:szCs w:val="22"/>
              </w:rPr>
            </w:pPr>
            <w:r w:rsidRPr="003B0263">
              <w:rPr>
                <w:rFonts w:eastAsia="MS Mincho"/>
                <w:sz w:val="22"/>
                <w:szCs w:val="22"/>
              </w:rPr>
              <w:t>8.3.6.3</w:t>
            </w:r>
          </w:p>
        </w:tc>
        <w:tc>
          <w:tcPr>
            <w:tcW w:w="8275" w:type="dxa"/>
            <w:shd w:val="clear" w:color="auto" w:fill="auto"/>
          </w:tcPr>
          <w:p w14:paraId="20EE3953"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project work plan shall include a schedule of all communications, tasks, and Deliverables required throughout the Wireless EBT Project. </w:t>
            </w:r>
          </w:p>
        </w:tc>
      </w:tr>
      <w:tr w:rsidR="005B101D" w:rsidRPr="001B39D0" w14:paraId="7297687A" w14:textId="77777777" w:rsidTr="003B0263">
        <w:trPr>
          <w:trHeight w:val="30"/>
        </w:trPr>
        <w:tc>
          <w:tcPr>
            <w:tcW w:w="1536" w:type="dxa"/>
            <w:shd w:val="clear" w:color="auto" w:fill="auto"/>
          </w:tcPr>
          <w:p w14:paraId="73CBA54D" w14:textId="77777777" w:rsidR="005B101D" w:rsidRPr="003B0263" w:rsidRDefault="005B101D" w:rsidP="003B0263">
            <w:pPr>
              <w:tabs>
                <w:tab w:val="left" w:pos="620"/>
              </w:tabs>
              <w:rPr>
                <w:rFonts w:eastAsia="MS Mincho"/>
                <w:sz w:val="22"/>
                <w:szCs w:val="22"/>
              </w:rPr>
            </w:pPr>
            <w:r w:rsidRPr="003B0263">
              <w:rPr>
                <w:rFonts w:eastAsia="MS Mincho"/>
                <w:sz w:val="22"/>
                <w:szCs w:val="22"/>
              </w:rPr>
              <w:t>8.3.6.4</w:t>
            </w:r>
          </w:p>
        </w:tc>
        <w:tc>
          <w:tcPr>
            <w:tcW w:w="8275" w:type="dxa"/>
            <w:shd w:val="clear" w:color="auto" w:fill="auto"/>
          </w:tcPr>
          <w:p w14:paraId="66916332"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The project work plan shall identify the critical path, dependencies between tasks, and delineate the responsibilities of the Contractor and the Agency.</w:t>
            </w:r>
          </w:p>
        </w:tc>
      </w:tr>
      <w:tr w:rsidR="005B101D" w:rsidRPr="001B39D0" w14:paraId="540DD34D" w14:textId="77777777" w:rsidTr="003B0263">
        <w:trPr>
          <w:trHeight w:val="30"/>
        </w:trPr>
        <w:tc>
          <w:tcPr>
            <w:tcW w:w="1536" w:type="dxa"/>
            <w:shd w:val="clear" w:color="auto" w:fill="auto"/>
          </w:tcPr>
          <w:p w14:paraId="358FFF11" w14:textId="77777777" w:rsidR="005B101D" w:rsidRPr="003B0263" w:rsidRDefault="005B101D" w:rsidP="003B0263">
            <w:pPr>
              <w:tabs>
                <w:tab w:val="left" w:pos="620"/>
              </w:tabs>
              <w:rPr>
                <w:rFonts w:eastAsia="MS Mincho"/>
                <w:sz w:val="22"/>
                <w:szCs w:val="22"/>
              </w:rPr>
            </w:pPr>
            <w:r w:rsidRPr="003B0263">
              <w:rPr>
                <w:rFonts w:eastAsia="MS Mincho"/>
                <w:sz w:val="22"/>
                <w:szCs w:val="22"/>
              </w:rPr>
              <w:t>8.3.7</w:t>
            </w:r>
          </w:p>
        </w:tc>
        <w:tc>
          <w:tcPr>
            <w:tcW w:w="8275" w:type="dxa"/>
            <w:shd w:val="clear" w:color="auto" w:fill="auto"/>
          </w:tcPr>
          <w:p w14:paraId="7038F4A2"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Project Kick Off Meeting.</w:t>
            </w:r>
          </w:p>
        </w:tc>
      </w:tr>
      <w:tr w:rsidR="005B101D" w:rsidRPr="001B39D0" w14:paraId="05AD4662" w14:textId="77777777" w:rsidTr="003B0263">
        <w:trPr>
          <w:trHeight w:val="30"/>
        </w:trPr>
        <w:tc>
          <w:tcPr>
            <w:tcW w:w="1536" w:type="dxa"/>
            <w:shd w:val="clear" w:color="auto" w:fill="auto"/>
          </w:tcPr>
          <w:p w14:paraId="317012E8" w14:textId="77777777" w:rsidR="005B101D" w:rsidRPr="003B0263" w:rsidRDefault="005B101D" w:rsidP="003B0263">
            <w:pPr>
              <w:tabs>
                <w:tab w:val="left" w:pos="620"/>
              </w:tabs>
              <w:rPr>
                <w:rFonts w:eastAsia="MS Mincho"/>
                <w:sz w:val="22"/>
                <w:szCs w:val="22"/>
              </w:rPr>
            </w:pPr>
            <w:r w:rsidRPr="003B0263">
              <w:rPr>
                <w:rFonts w:eastAsia="MS Mincho"/>
                <w:sz w:val="22"/>
                <w:szCs w:val="22"/>
              </w:rPr>
              <w:t>8.3.7.1</w:t>
            </w:r>
          </w:p>
        </w:tc>
        <w:tc>
          <w:tcPr>
            <w:tcW w:w="8275" w:type="dxa"/>
            <w:shd w:val="clear" w:color="auto" w:fill="auto"/>
          </w:tcPr>
          <w:p w14:paraId="33921145"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Contractor shall hold an Onsite project kick off meeting no later than ten (10) business days after the Contract start date. </w:t>
            </w:r>
          </w:p>
        </w:tc>
      </w:tr>
      <w:tr w:rsidR="005B101D" w:rsidRPr="001B39D0" w14:paraId="1E8AF177" w14:textId="77777777" w:rsidTr="003B0263">
        <w:trPr>
          <w:trHeight w:val="30"/>
        </w:trPr>
        <w:tc>
          <w:tcPr>
            <w:tcW w:w="1536" w:type="dxa"/>
            <w:shd w:val="clear" w:color="auto" w:fill="auto"/>
          </w:tcPr>
          <w:p w14:paraId="6371C78F" w14:textId="77777777" w:rsidR="005B101D" w:rsidRPr="003B0263" w:rsidRDefault="005B101D" w:rsidP="003B0263">
            <w:pPr>
              <w:tabs>
                <w:tab w:val="left" w:pos="620"/>
              </w:tabs>
              <w:rPr>
                <w:rFonts w:eastAsia="MS Mincho"/>
                <w:sz w:val="22"/>
                <w:szCs w:val="22"/>
              </w:rPr>
            </w:pPr>
            <w:r w:rsidRPr="003B0263">
              <w:rPr>
                <w:rFonts w:eastAsia="MS Mincho"/>
                <w:sz w:val="22"/>
                <w:szCs w:val="22"/>
              </w:rPr>
              <w:t>8.3.8</w:t>
            </w:r>
          </w:p>
        </w:tc>
        <w:tc>
          <w:tcPr>
            <w:tcW w:w="8275" w:type="dxa"/>
            <w:shd w:val="clear" w:color="auto" w:fill="auto"/>
          </w:tcPr>
          <w:p w14:paraId="1F01AE5D"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Communications Plan. </w:t>
            </w:r>
          </w:p>
        </w:tc>
      </w:tr>
      <w:tr w:rsidR="005B101D" w:rsidRPr="001B39D0" w14:paraId="48220367" w14:textId="77777777" w:rsidTr="003B0263">
        <w:trPr>
          <w:trHeight w:val="30"/>
        </w:trPr>
        <w:tc>
          <w:tcPr>
            <w:tcW w:w="1536" w:type="dxa"/>
            <w:shd w:val="clear" w:color="auto" w:fill="auto"/>
          </w:tcPr>
          <w:p w14:paraId="535E273D" w14:textId="77777777" w:rsidR="005B101D" w:rsidRPr="003B0263" w:rsidRDefault="005B101D" w:rsidP="003B0263">
            <w:pPr>
              <w:tabs>
                <w:tab w:val="left" w:pos="620"/>
              </w:tabs>
              <w:rPr>
                <w:rFonts w:eastAsia="MS Mincho"/>
                <w:sz w:val="22"/>
                <w:szCs w:val="22"/>
              </w:rPr>
            </w:pPr>
            <w:r w:rsidRPr="003B0263">
              <w:rPr>
                <w:rFonts w:eastAsia="MS Mincho"/>
                <w:sz w:val="22"/>
                <w:szCs w:val="22"/>
              </w:rPr>
              <w:t>8.3.8.1</w:t>
            </w:r>
          </w:p>
        </w:tc>
        <w:tc>
          <w:tcPr>
            <w:tcW w:w="8275" w:type="dxa"/>
            <w:shd w:val="clear" w:color="auto" w:fill="auto"/>
          </w:tcPr>
          <w:p w14:paraId="5E143429"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Contractor shall develop and maintain a communications plan. </w:t>
            </w:r>
          </w:p>
        </w:tc>
      </w:tr>
      <w:tr w:rsidR="005B101D" w:rsidRPr="001B39D0" w14:paraId="06E621AF" w14:textId="77777777" w:rsidTr="003B0263">
        <w:trPr>
          <w:trHeight w:val="30"/>
        </w:trPr>
        <w:tc>
          <w:tcPr>
            <w:tcW w:w="1536" w:type="dxa"/>
            <w:shd w:val="clear" w:color="auto" w:fill="auto"/>
          </w:tcPr>
          <w:p w14:paraId="5BE95F95" w14:textId="77777777" w:rsidR="005B101D" w:rsidRPr="003B0263" w:rsidRDefault="005B101D" w:rsidP="003B0263">
            <w:pPr>
              <w:tabs>
                <w:tab w:val="left" w:pos="620"/>
              </w:tabs>
              <w:rPr>
                <w:rFonts w:eastAsia="MS Mincho"/>
                <w:sz w:val="22"/>
                <w:szCs w:val="22"/>
              </w:rPr>
            </w:pPr>
            <w:r w:rsidRPr="003B0263">
              <w:rPr>
                <w:rFonts w:eastAsia="MS Mincho"/>
                <w:sz w:val="22"/>
                <w:szCs w:val="22"/>
              </w:rPr>
              <w:t>8.3.8.2</w:t>
            </w:r>
          </w:p>
        </w:tc>
        <w:tc>
          <w:tcPr>
            <w:tcW w:w="8275" w:type="dxa"/>
            <w:shd w:val="clear" w:color="auto" w:fill="auto"/>
          </w:tcPr>
          <w:p w14:paraId="2304B6D0"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communications plan shall describe how the Contractor will communicate with the </w:t>
            </w:r>
            <w:r w:rsidRPr="003B0263">
              <w:rPr>
                <w:rFonts w:eastAsia="MS Mincho"/>
                <w:sz w:val="22"/>
                <w:szCs w:val="22"/>
              </w:rPr>
              <w:lastRenderedPageBreak/>
              <w:t xml:space="preserve">Agency. </w:t>
            </w:r>
          </w:p>
        </w:tc>
      </w:tr>
      <w:tr w:rsidR="005B101D" w:rsidRPr="001B39D0" w14:paraId="7A5E2FF2" w14:textId="77777777" w:rsidTr="003B0263">
        <w:trPr>
          <w:trHeight w:val="30"/>
        </w:trPr>
        <w:tc>
          <w:tcPr>
            <w:tcW w:w="1536" w:type="dxa"/>
            <w:shd w:val="clear" w:color="auto" w:fill="auto"/>
          </w:tcPr>
          <w:p w14:paraId="45A6DB10" w14:textId="77777777" w:rsidR="005B101D" w:rsidRPr="003B0263" w:rsidRDefault="005B101D" w:rsidP="003B0263">
            <w:pPr>
              <w:tabs>
                <w:tab w:val="left" w:pos="620"/>
              </w:tabs>
              <w:rPr>
                <w:rFonts w:eastAsia="MS Mincho"/>
                <w:sz w:val="22"/>
                <w:szCs w:val="22"/>
              </w:rPr>
            </w:pPr>
            <w:r w:rsidRPr="003B0263">
              <w:rPr>
                <w:rFonts w:eastAsia="MS Mincho"/>
                <w:sz w:val="22"/>
                <w:szCs w:val="22"/>
              </w:rPr>
              <w:lastRenderedPageBreak/>
              <w:t>8.3.8.3</w:t>
            </w:r>
          </w:p>
        </w:tc>
        <w:tc>
          <w:tcPr>
            <w:tcW w:w="8275" w:type="dxa"/>
            <w:shd w:val="clear" w:color="auto" w:fill="auto"/>
          </w:tcPr>
          <w:p w14:paraId="2D2EE043"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communications shall describe the process for escalating communications in urgent and crisis situations. </w:t>
            </w:r>
          </w:p>
        </w:tc>
      </w:tr>
      <w:tr w:rsidR="005B101D" w:rsidRPr="001B39D0" w14:paraId="0A220A99" w14:textId="77777777" w:rsidTr="003B0263">
        <w:trPr>
          <w:trHeight w:val="30"/>
        </w:trPr>
        <w:tc>
          <w:tcPr>
            <w:tcW w:w="1536" w:type="dxa"/>
            <w:shd w:val="clear" w:color="auto" w:fill="auto"/>
          </w:tcPr>
          <w:p w14:paraId="0A624D4E" w14:textId="77777777" w:rsidR="005B101D" w:rsidRPr="003B0263" w:rsidRDefault="005B101D" w:rsidP="003B0263">
            <w:pPr>
              <w:tabs>
                <w:tab w:val="left" w:pos="620"/>
              </w:tabs>
              <w:rPr>
                <w:rFonts w:eastAsia="MS Mincho"/>
                <w:sz w:val="22"/>
                <w:szCs w:val="22"/>
              </w:rPr>
            </w:pPr>
            <w:r w:rsidRPr="003B0263">
              <w:rPr>
                <w:rFonts w:eastAsia="MS Mincho"/>
                <w:sz w:val="22"/>
                <w:szCs w:val="22"/>
              </w:rPr>
              <w:t>8.3.8.4</w:t>
            </w:r>
          </w:p>
        </w:tc>
        <w:tc>
          <w:tcPr>
            <w:tcW w:w="8275" w:type="dxa"/>
            <w:shd w:val="clear" w:color="auto" w:fill="auto"/>
          </w:tcPr>
          <w:p w14:paraId="783C5C82"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communications plan shall include a list of the following Contractor cell phone numbers and email addresses: </w:t>
            </w:r>
          </w:p>
          <w:p w14:paraId="3EB5E9C1" w14:textId="77777777" w:rsidR="005B101D" w:rsidRPr="003B0263" w:rsidRDefault="005B101D" w:rsidP="003B0263">
            <w:pPr>
              <w:pStyle w:val="ListParagraph"/>
              <w:numPr>
                <w:ilvl w:val="0"/>
                <w:numId w:val="234"/>
              </w:numPr>
              <w:tabs>
                <w:tab w:val="left" w:pos="1792"/>
              </w:tabs>
              <w:spacing w:before="0" w:after="0"/>
            </w:pPr>
            <w:r w:rsidRPr="003B0263">
              <w:t xml:space="preserve">An individual who is authorized to speak on the record regarding the Contract, the work performed on the Contract, or any issues that arise related to the work, and </w:t>
            </w:r>
          </w:p>
          <w:p w14:paraId="63D554C6" w14:textId="77777777" w:rsidR="005B101D" w:rsidRPr="003B0263" w:rsidRDefault="005B101D" w:rsidP="003B0263">
            <w:pPr>
              <w:pStyle w:val="ListParagraph"/>
              <w:numPr>
                <w:ilvl w:val="0"/>
                <w:numId w:val="234"/>
              </w:numPr>
              <w:tabs>
                <w:tab w:val="left" w:pos="1792"/>
              </w:tabs>
              <w:spacing w:before="0" w:after="0"/>
            </w:pPr>
            <w:r w:rsidRPr="003B0263">
              <w:t xml:space="preserve">Back-up communications staff who can respond in the event that other listed individuals are unavailable. </w:t>
            </w:r>
          </w:p>
        </w:tc>
      </w:tr>
      <w:tr w:rsidR="005B101D" w:rsidRPr="001B39D0" w14:paraId="0E1FC6AE" w14:textId="77777777" w:rsidTr="003B0263">
        <w:trPr>
          <w:trHeight w:val="30"/>
        </w:trPr>
        <w:tc>
          <w:tcPr>
            <w:tcW w:w="1536" w:type="dxa"/>
            <w:shd w:val="clear" w:color="auto" w:fill="auto"/>
          </w:tcPr>
          <w:p w14:paraId="56FD3AD1" w14:textId="77777777" w:rsidR="005B101D" w:rsidRPr="003B0263" w:rsidRDefault="005B101D" w:rsidP="003B0263">
            <w:pPr>
              <w:tabs>
                <w:tab w:val="left" w:pos="620"/>
              </w:tabs>
              <w:rPr>
                <w:rFonts w:eastAsia="MS Mincho"/>
                <w:sz w:val="22"/>
                <w:szCs w:val="22"/>
              </w:rPr>
            </w:pPr>
            <w:r w:rsidRPr="003B0263">
              <w:rPr>
                <w:rFonts w:eastAsia="MS Mincho"/>
                <w:sz w:val="22"/>
                <w:szCs w:val="22"/>
              </w:rPr>
              <w:t>8.3.8.5</w:t>
            </w:r>
          </w:p>
        </w:tc>
        <w:tc>
          <w:tcPr>
            <w:tcW w:w="8275" w:type="dxa"/>
            <w:shd w:val="clear" w:color="auto" w:fill="auto"/>
          </w:tcPr>
          <w:p w14:paraId="4BC63659"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Contractor shall deliver the communications plan to the Agency for review and approval. </w:t>
            </w:r>
          </w:p>
        </w:tc>
      </w:tr>
      <w:tr w:rsidR="005B101D" w:rsidRPr="001B39D0" w14:paraId="2A534E42" w14:textId="77777777" w:rsidTr="003B0263">
        <w:trPr>
          <w:trHeight w:val="30"/>
        </w:trPr>
        <w:tc>
          <w:tcPr>
            <w:tcW w:w="1536" w:type="dxa"/>
            <w:shd w:val="clear" w:color="auto" w:fill="auto"/>
          </w:tcPr>
          <w:p w14:paraId="7415CC96" w14:textId="77777777" w:rsidR="005B101D" w:rsidRPr="003B0263" w:rsidRDefault="005B101D" w:rsidP="003B0263">
            <w:pPr>
              <w:tabs>
                <w:tab w:val="left" w:pos="620"/>
              </w:tabs>
              <w:rPr>
                <w:rFonts w:eastAsia="MS Mincho"/>
                <w:sz w:val="22"/>
                <w:szCs w:val="22"/>
              </w:rPr>
            </w:pPr>
            <w:r w:rsidRPr="003B0263">
              <w:rPr>
                <w:rFonts w:eastAsia="MS Mincho"/>
                <w:sz w:val="22"/>
                <w:szCs w:val="22"/>
              </w:rPr>
              <w:t>8.3.8.6</w:t>
            </w:r>
          </w:p>
        </w:tc>
        <w:tc>
          <w:tcPr>
            <w:tcW w:w="8275" w:type="dxa"/>
            <w:shd w:val="clear" w:color="auto" w:fill="auto"/>
          </w:tcPr>
          <w:p w14:paraId="03568C5C"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communications plan shall be updated annually. The delivery date will be set by mutual agreement with the Agency. </w:t>
            </w:r>
          </w:p>
        </w:tc>
      </w:tr>
      <w:tr w:rsidR="005B101D" w:rsidRPr="001B39D0" w14:paraId="007F2B4E" w14:textId="77777777" w:rsidTr="003B0263">
        <w:trPr>
          <w:trHeight w:val="30"/>
        </w:trPr>
        <w:tc>
          <w:tcPr>
            <w:tcW w:w="1536" w:type="dxa"/>
            <w:shd w:val="clear" w:color="auto" w:fill="auto"/>
          </w:tcPr>
          <w:p w14:paraId="58EE1397" w14:textId="77777777" w:rsidR="005B101D" w:rsidRPr="003B0263" w:rsidRDefault="005B101D" w:rsidP="003B0263">
            <w:pPr>
              <w:tabs>
                <w:tab w:val="left" w:pos="620"/>
              </w:tabs>
              <w:rPr>
                <w:rFonts w:eastAsia="MS Mincho"/>
                <w:sz w:val="22"/>
                <w:szCs w:val="22"/>
              </w:rPr>
            </w:pPr>
            <w:r w:rsidRPr="003B0263">
              <w:rPr>
                <w:rFonts w:eastAsia="MS Mincho"/>
                <w:sz w:val="22"/>
                <w:szCs w:val="22"/>
              </w:rPr>
              <w:t>8.3.8.7</w:t>
            </w:r>
          </w:p>
        </w:tc>
        <w:tc>
          <w:tcPr>
            <w:tcW w:w="8275" w:type="dxa"/>
            <w:shd w:val="clear" w:color="auto" w:fill="auto"/>
          </w:tcPr>
          <w:p w14:paraId="40726AFC"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Contractor shall deliver the draft communications plan no later than five (5) business days after the Contract effective date. </w:t>
            </w:r>
          </w:p>
        </w:tc>
      </w:tr>
      <w:tr w:rsidR="005B101D" w:rsidRPr="001B39D0" w14:paraId="382D0C47" w14:textId="77777777" w:rsidTr="003B0263">
        <w:trPr>
          <w:trHeight w:val="30"/>
        </w:trPr>
        <w:tc>
          <w:tcPr>
            <w:tcW w:w="1536" w:type="dxa"/>
            <w:shd w:val="clear" w:color="auto" w:fill="auto"/>
          </w:tcPr>
          <w:p w14:paraId="29ACF613" w14:textId="77777777" w:rsidR="005B101D" w:rsidRPr="003B0263" w:rsidRDefault="005B101D" w:rsidP="003B0263">
            <w:pPr>
              <w:tabs>
                <w:tab w:val="left" w:pos="620"/>
              </w:tabs>
              <w:rPr>
                <w:rFonts w:eastAsia="MS Mincho"/>
                <w:sz w:val="22"/>
                <w:szCs w:val="22"/>
              </w:rPr>
            </w:pPr>
            <w:r w:rsidRPr="003B0263">
              <w:rPr>
                <w:rFonts w:eastAsia="MS Mincho"/>
                <w:sz w:val="22"/>
                <w:szCs w:val="22"/>
              </w:rPr>
              <w:t>8.3.9</w:t>
            </w:r>
          </w:p>
        </w:tc>
        <w:tc>
          <w:tcPr>
            <w:tcW w:w="8275" w:type="dxa"/>
            <w:shd w:val="clear" w:color="auto" w:fill="auto"/>
          </w:tcPr>
          <w:p w14:paraId="6B690D38"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Issue Management Plan. </w:t>
            </w:r>
          </w:p>
        </w:tc>
      </w:tr>
      <w:tr w:rsidR="005B101D" w:rsidRPr="001B39D0" w14:paraId="05BB9770" w14:textId="77777777" w:rsidTr="003B0263">
        <w:trPr>
          <w:trHeight w:val="30"/>
        </w:trPr>
        <w:tc>
          <w:tcPr>
            <w:tcW w:w="1536" w:type="dxa"/>
            <w:shd w:val="clear" w:color="auto" w:fill="auto"/>
          </w:tcPr>
          <w:p w14:paraId="333CC374" w14:textId="77777777" w:rsidR="005B101D" w:rsidRPr="003B0263" w:rsidRDefault="005B101D" w:rsidP="003B0263">
            <w:pPr>
              <w:tabs>
                <w:tab w:val="left" w:pos="620"/>
              </w:tabs>
              <w:rPr>
                <w:rFonts w:eastAsia="MS Mincho"/>
                <w:sz w:val="22"/>
                <w:szCs w:val="22"/>
              </w:rPr>
            </w:pPr>
            <w:r w:rsidRPr="003B0263">
              <w:rPr>
                <w:rFonts w:eastAsia="MS Mincho"/>
                <w:sz w:val="22"/>
                <w:szCs w:val="22"/>
              </w:rPr>
              <w:t>8.3.9.1</w:t>
            </w:r>
          </w:p>
        </w:tc>
        <w:tc>
          <w:tcPr>
            <w:tcW w:w="8275" w:type="dxa"/>
            <w:shd w:val="clear" w:color="auto" w:fill="auto"/>
          </w:tcPr>
          <w:p w14:paraId="3D2313CE"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Contractor shall deliver and maintain an issue management process. </w:t>
            </w:r>
          </w:p>
        </w:tc>
      </w:tr>
      <w:tr w:rsidR="005B101D" w:rsidRPr="001B39D0" w14:paraId="54630BAD" w14:textId="77777777" w:rsidTr="003B0263">
        <w:trPr>
          <w:trHeight w:val="30"/>
        </w:trPr>
        <w:tc>
          <w:tcPr>
            <w:tcW w:w="1536" w:type="dxa"/>
            <w:shd w:val="clear" w:color="auto" w:fill="auto"/>
          </w:tcPr>
          <w:p w14:paraId="08AD4FC0" w14:textId="77777777" w:rsidR="005B101D" w:rsidRPr="003B0263" w:rsidRDefault="005B101D" w:rsidP="003B0263">
            <w:pPr>
              <w:tabs>
                <w:tab w:val="left" w:pos="620"/>
              </w:tabs>
              <w:rPr>
                <w:rFonts w:eastAsia="MS Mincho"/>
                <w:sz w:val="22"/>
                <w:szCs w:val="22"/>
              </w:rPr>
            </w:pPr>
            <w:r w:rsidRPr="003B0263">
              <w:rPr>
                <w:rFonts w:eastAsia="MS Mincho"/>
                <w:sz w:val="22"/>
                <w:szCs w:val="22"/>
              </w:rPr>
              <w:t>8.3.9.2</w:t>
            </w:r>
          </w:p>
        </w:tc>
        <w:tc>
          <w:tcPr>
            <w:tcW w:w="8275" w:type="dxa"/>
            <w:shd w:val="clear" w:color="auto" w:fill="auto"/>
          </w:tcPr>
          <w:p w14:paraId="7BD924BB"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issue management process shall detail how it will monitor, track, and report on all project issues. </w:t>
            </w:r>
          </w:p>
        </w:tc>
      </w:tr>
      <w:tr w:rsidR="005B101D" w:rsidRPr="001B39D0" w14:paraId="77657314" w14:textId="77777777" w:rsidTr="003B0263">
        <w:trPr>
          <w:trHeight w:val="30"/>
        </w:trPr>
        <w:tc>
          <w:tcPr>
            <w:tcW w:w="1536" w:type="dxa"/>
            <w:shd w:val="clear" w:color="auto" w:fill="auto"/>
          </w:tcPr>
          <w:p w14:paraId="76C3BB7E" w14:textId="77777777" w:rsidR="005B101D" w:rsidRPr="003B0263" w:rsidRDefault="005B101D" w:rsidP="003B0263">
            <w:pPr>
              <w:tabs>
                <w:tab w:val="left" w:pos="620"/>
              </w:tabs>
              <w:rPr>
                <w:rFonts w:eastAsia="MS Mincho"/>
                <w:sz w:val="22"/>
                <w:szCs w:val="22"/>
              </w:rPr>
            </w:pPr>
            <w:r w:rsidRPr="003B0263">
              <w:rPr>
                <w:rFonts w:eastAsia="MS Mincho"/>
                <w:sz w:val="22"/>
                <w:szCs w:val="22"/>
              </w:rPr>
              <w:t>8.3.9.3</w:t>
            </w:r>
          </w:p>
        </w:tc>
        <w:tc>
          <w:tcPr>
            <w:tcW w:w="8275" w:type="dxa"/>
            <w:shd w:val="clear" w:color="auto" w:fill="auto"/>
          </w:tcPr>
          <w:p w14:paraId="4DFCD432"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issue management process shall be delivered no later than fifteen (15) business days after the Contract effective date. </w:t>
            </w:r>
          </w:p>
        </w:tc>
      </w:tr>
      <w:tr w:rsidR="00EB3D58" w:rsidRPr="001B39D0" w14:paraId="33B20DD0" w14:textId="77777777" w:rsidTr="003B0263">
        <w:trPr>
          <w:trHeight w:val="30"/>
        </w:trPr>
        <w:tc>
          <w:tcPr>
            <w:tcW w:w="1536" w:type="dxa"/>
            <w:shd w:val="clear" w:color="auto" w:fill="auto"/>
          </w:tcPr>
          <w:p w14:paraId="09FCBC35" w14:textId="77777777" w:rsidR="00EB3D58" w:rsidRPr="003B0263" w:rsidRDefault="00EB3D58" w:rsidP="003B0263">
            <w:pPr>
              <w:tabs>
                <w:tab w:val="left" w:pos="620"/>
              </w:tabs>
              <w:rPr>
                <w:rFonts w:eastAsia="MS Mincho"/>
                <w:sz w:val="22"/>
                <w:szCs w:val="22"/>
              </w:rPr>
            </w:pPr>
            <w:r w:rsidRPr="003B0263">
              <w:rPr>
                <w:rFonts w:eastAsia="MS Mincho"/>
                <w:sz w:val="22"/>
                <w:szCs w:val="22"/>
              </w:rPr>
              <w:t>8.3.1</w:t>
            </w:r>
            <w:r w:rsidR="005D49FA" w:rsidRPr="003B0263">
              <w:rPr>
                <w:rFonts w:eastAsia="MS Mincho"/>
                <w:sz w:val="22"/>
                <w:szCs w:val="22"/>
              </w:rPr>
              <w:t>0</w:t>
            </w:r>
          </w:p>
        </w:tc>
        <w:tc>
          <w:tcPr>
            <w:tcW w:w="8275" w:type="dxa"/>
            <w:shd w:val="clear" w:color="auto" w:fill="auto"/>
          </w:tcPr>
          <w:p w14:paraId="3FCCED22" w14:textId="77777777" w:rsidR="00EB3D58" w:rsidRPr="003B0263" w:rsidRDefault="00EB3D58" w:rsidP="003B0263">
            <w:pPr>
              <w:tabs>
                <w:tab w:val="left" w:pos="1792"/>
              </w:tabs>
              <w:contextualSpacing/>
              <w:rPr>
                <w:rFonts w:eastAsia="MS Mincho"/>
                <w:sz w:val="22"/>
                <w:szCs w:val="22"/>
              </w:rPr>
            </w:pPr>
            <w:r w:rsidRPr="003B0263">
              <w:rPr>
                <w:rFonts w:eastAsia="MS Mincho"/>
                <w:sz w:val="22"/>
                <w:szCs w:val="22"/>
              </w:rPr>
              <w:t>Customer Service Process.</w:t>
            </w:r>
          </w:p>
        </w:tc>
      </w:tr>
      <w:tr w:rsidR="00EB3D58" w:rsidRPr="001B39D0" w14:paraId="6A37B2A7" w14:textId="77777777" w:rsidTr="003B0263">
        <w:trPr>
          <w:trHeight w:val="30"/>
        </w:trPr>
        <w:tc>
          <w:tcPr>
            <w:tcW w:w="1536" w:type="dxa"/>
            <w:shd w:val="clear" w:color="auto" w:fill="auto"/>
          </w:tcPr>
          <w:p w14:paraId="50C8C3F2" w14:textId="77777777" w:rsidR="00EB3D58" w:rsidRPr="003B0263" w:rsidRDefault="00EB3D58" w:rsidP="003B0263">
            <w:pPr>
              <w:tabs>
                <w:tab w:val="left" w:pos="620"/>
              </w:tabs>
              <w:rPr>
                <w:rFonts w:eastAsia="MS Mincho"/>
                <w:sz w:val="22"/>
                <w:szCs w:val="22"/>
              </w:rPr>
            </w:pPr>
            <w:r w:rsidRPr="003B0263">
              <w:rPr>
                <w:rFonts w:eastAsia="MS Mincho"/>
                <w:sz w:val="22"/>
                <w:szCs w:val="22"/>
              </w:rPr>
              <w:t>8.3.1</w:t>
            </w:r>
            <w:r w:rsidR="005D49FA" w:rsidRPr="003B0263">
              <w:rPr>
                <w:rFonts w:eastAsia="MS Mincho"/>
                <w:sz w:val="22"/>
                <w:szCs w:val="22"/>
              </w:rPr>
              <w:t>0</w:t>
            </w:r>
            <w:r w:rsidRPr="003B0263">
              <w:rPr>
                <w:rFonts w:eastAsia="MS Mincho"/>
                <w:sz w:val="22"/>
                <w:szCs w:val="22"/>
              </w:rPr>
              <w:t>.1</w:t>
            </w:r>
          </w:p>
        </w:tc>
        <w:tc>
          <w:tcPr>
            <w:tcW w:w="8275" w:type="dxa"/>
            <w:shd w:val="clear" w:color="auto" w:fill="auto"/>
          </w:tcPr>
          <w:p w14:paraId="4111FD85" w14:textId="77777777" w:rsidR="00EB3D58" w:rsidRPr="003B0263" w:rsidRDefault="00EB3D58" w:rsidP="003B0263">
            <w:pPr>
              <w:tabs>
                <w:tab w:val="left" w:pos="1792"/>
              </w:tabs>
              <w:contextualSpacing/>
              <w:rPr>
                <w:rFonts w:eastAsia="MS Mincho"/>
                <w:sz w:val="22"/>
                <w:szCs w:val="22"/>
              </w:rPr>
            </w:pPr>
            <w:r w:rsidRPr="003B0263">
              <w:rPr>
                <w:rFonts w:eastAsia="MS Mincho"/>
                <w:sz w:val="22"/>
                <w:szCs w:val="22"/>
              </w:rPr>
              <w:t>The Contractor shall provide a customer service process that gives instructions to the Agency and the farmers on where to go for questions and issues.</w:t>
            </w:r>
          </w:p>
        </w:tc>
      </w:tr>
      <w:tr w:rsidR="00EB3D58" w:rsidRPr="001B39D0" w14:paraId="11993584" w14:textId="77777777" w:rsidTr="003B0263">
        <w:trPr>
          <w:trHeight w:val="30"/>
        </w:trPr>
        <w:tc>
          <w:tcPr>
            <w:tcW w:w="1536" w:type="dxa"/>
            <w:shd w:val="clear" w:color="auto" w:fill="auto"/>
          </w:tcPr>
          <w:p w14:paraId="75CD9A9D" w14:textId="77777777" w:rsidR="00EB3D58" w:rsidRPr="003B0263" w:rsidRDefault="00EB3D58" w:rsidP="003B0263">
            <w:pPr>
              <w:tabs>
                <w:tab w:val="left" w:pos="620"/>
              </w:tabs>
              <w:rPr>
                <w:rFonts w:eastAsia="MS Mincho"/>
                <w:sz w:val="22"/>
                <w:szCs w:val="22"/>
              </w:rPr>
            </w:pPr>
            <w:r w:rsidRPr="003B0263">
              <w:rPr>
                <w:rFonts w:eastAsia="MS Mincho"/>
                <w:sz w:val="22"/>
                <w:szCs w:val="22"/>
              </w:rPr>
              <w:t>8.3.1</w:t>
            </w:r>
            <w:r w:rsidR="00EA15EA" w:rsidRPr="003B0263">
              <w:rPr>
                <w:rFonts w:eastAsia="MS Mincho"/>
                <w:sz w:val="22"/>
                <w:szCs w:val="22"/>
              </w:rPr>
              <w:t>1</w:t>
            </w:r>
          </w:p>
        </w:tc>
        <w:tc>
          <w:tcPr>
            <w:tcW w:w="8275" w:type="dxa"/>
            <w:shd w:val="clear" w:color="auto" w:fill="auto"/>
          </w:tcPr>
          <w:p w14:paraId="6BB17317" w14:textId="77777777" w:rsidR="00EB3D58" w:rsidRPr="003B0263" w:rsidRDefault="00EB3D58" w:rsidP="003B0263">
            <w:pPr>
              <w:tabs>
                <w:tab w:val="left" w:pos="1792"/>
              </w:tabs>
              <w:contextualSpacing/>
              <w:rPr>
                <w:rFonts w:eastAsia="MS Mincho"/>
                <w:sz w:val="22"/>
                <w:szCs w:val="22"/>
              </w:rPr>
            </w:pPr>
            <w:r w:rsidRPr="003B0263">
              <w:rPr>
                <w:rFonts w:eastAsia="MS Mincho"/>
                <w:sz w:val="22"/>
                <w:szCs w:val="22"/>
              </w:rPr>
              <w:t>Promotional Video.</w:t>
            </w:r>
          </w:p>
        </w:tc>
      </w:tr>
      <w:tr w:rsidR="00EB3D58" w:rsidRPr="001B39D0" w14:paraId="0FDE91C8" w14:textId="77777777" w:rsidTr="003B0263">
        <w:trPr>
          <w:trHeight w:val="30"/>
        </w:trPr>
        <w:tc>
          <w:tcPr>
            <w:tcW w:w="1536" w:type="dxa"/>
            <w:shd w:val="clear" w:color="auto" w:fill="auto"/>
          </w:tcPr>
          <w:p w14:paraId="3DA6BBAE" w14:textId="77777777" w:rsidR="00EB3D58" w:rsidRPr="003B0263" w:rsidRDefault="00EB3D58" w:rsidP="003B0263">
            <w:pPr>
              <w:tabs>
                <w:tab w:val="left" w:pos="620"/>
              </w:tabs>
              <w:rPr>
                <w:rFonts w:eastAsia="MS Mincho"/>
                <w:sz w:val="22"/>
                <w:szCs w:val="22"/>
              </w:rPr>
            </w:pPr>
            <w:r w:rsidRPr="003B0263">
              <w:rPr>
                <w:rFonts w:eastAsia="MS Mincho"/>
                <w:sz w:val="22"/>
                <w:szCs w:val="22"/>
              </w:rPr>
              <w:t>8.3.1</w:t>
            </w:r>
            <w:r w:rsidR="00EA15EA" w:rsidRPr="003B0263">
              <w:rPr>
                <w:rFonts w:eastAsia="MS Mincho"/>
                <w:sz w:val="22"/>
                <w:szCs w:val="22"/>
              </w:rPr>
              <w:t>1</w:t>
            </w:r>
            <w:r w:rsidRPr="003B0263">
              <w:rPr>
                <w:rFonts w:eastAsia="MS Mincho"/>
                <w:sz w:val="22"/>
                <w:szCs w:val="22"/>
              </w:rPr>
              <w:t>.1</w:t>
            </w:r>
          </w:p>
        </w:tc>
        <w:tc>
          <w:tcPr>
            <w:tcW w:w="8275" w:type="dxa"/>
            <w:shd w:val="clear" w:color="auto" w:fill="auto"/>
          </w:tcPr>
          <w:p w14:paraId="407ADAED" w14:textId="77777777" w:rsidR="00EB3D58" w:rsidRPr="003B0263" w:rsidRDefault="00EB3D58" w:rsidP="003B0263">
            <w:pPr>
              <w:tabs>
                <w:tab w:val="left" w:pos="1792"/>
              </w:tabs>
              <w:contextualSpacing/>
              <w:rPr>
                <w:rFonts w:eastAsia="MS Mincho"/>
                <w:sz w:val="22"/>
                <w:szCs w:val="22"/>
              </w:rPr>
            </w:pPr>
            <w:r w:rsidRPr="003B0263">
              <w:rPr>
                <w:rFonts w:eastAsia="MS Mincho"/>
                <w:sz w:val="22"/>
                <w:szCs w:val="22"/>
              </w:rPr>
              <w:t xml:space="preserve">The Contractor shall develop a promotional video each year of the Contract for the Wireless EBT Project. </w:t>
            </w:r>
          </w:p>
          <w:p w14:paraId="442D9256" w14:textId="77777777" w:rsidR="00EB3D58" w:rsidRPr="003B0263" w:rsidRDefault="00EB3D58" w:rsidP="003B0263">
            <w:pPr>
              <w:pStyle w:val="RFPListNumbered"/>
              <w:numPr>
                <w:ilvl w:val="0"/>
                <w:numId w:val="255"/>
              </w:numPr>
              <w:spacing w:before="0" w:after="0"/>
              <w:ind w:left="799" w:hanging="450"/>
              <w:rPr>
                <w:sz w:val="22"/>
              </w:rPr>
            </w:pPr>
            <w:r w:rsidRPr="003B0263">
              <w:rPr>
                <w:sz w:val="22"/>
              </w:rPr>
              <w:t xml:space="preserve">The video shall be featured on the Agency website to promote the Wireless EBT Project and to increase farmer participation. </w:t>
            </w:r>
          </w:p>
          <w:p w14:paraId="2353B7B9" w14:textId="77777777" w:rsidR="00EB3D58" w:rsidRPr="003B0263" w:rsidRDefault="00EB3D58" w:rsidP="003B0263">
            <w:pPr>
              <w:pStyle w:val="RFPListNumbered"/>
              <w:spacing w:before="0" w:after="0"/>
              <w:ind w:left="799" w:hanging="450"/>
              <w:rPr>
                <w:sz w:val="22"/>
              </w:rPr>
            </w:pPr>
            <w:r w:rsidRPr="003B0263">
              <w:rPr>
                <w:sz w:val="22"/>
              </w:rPr>
              <w:t>The Contractor shall adhere to Agency guidance concerning the design the messaging of the video prior to any development. Some years it may only be updating yearly data.</w:t>
            </w:r>
          </w:p>
          <w:p w14:paraId="5DBBFCD0" w14:textId="77777777" w:rsidR="00EB3D58" w:rsidRPr="003B0263" w:rsidRDefault="00EB3D58" w:rsidP="003B0263">
            <w:pPr>
              <w:pStyle w:val="RFPListNumbered"/>
              <w:spacing w:before="0" w:after="0"/>
              <w:ind w:left="799" w:hanging="450"/>
              <w:rPr>
                <w:sz w:val="22"/>
              </w:rPr>
            </w:pPr>
            <w:r w:rsidRPr="003B0263">
              <w:rPr>
                <w:sz w:val="22"/>
              </w:rPr>
              <w:t>The video will be provided annually per the mutually agreed upon schedule.</w:t>
            </w:r>
          </w:p>
        </w:tc>
      </w:tr>
      <w:tr w:rsidR="00EB3D58" w:rsidRPr="001B39D0" w14:paraId="43811BA0" w14:textId="77777777" w:rsidTr="003B0263">
        <w:trPr>
          <w:trHeight w:val="30"/>
        </w:trPr>
        <w:tc>
          <w:tcPr>
            <w:tcW w:w="1536" w:type="dxa"/>
            <w:shd w:val="clear" w:color="auto" w:fill="auto"/>
          </w:tcPr>
          <w:p w14:paraId="688B4D71" w14:textId="77777777" w:rsidR="00EB3D58" w:rsidRPr="003B0263" w:rsidRDefault="00EB3D58" w:rsidP="003B0263">
            <w:pPr>
              <w:tabs>
                <w:tab w:val="left" w:pos="620"/>
              </w:tabs>
              <w:rPr>
                <w:rFonts w:eastAsia="MS Mincho"/>
                <w:sz w:val="22"/>
                <w:szCs w:val="22"/>
              </w:rPr>
            </w:pPr>
            <w:r w:rsidRPr="003B0263">
              <w:rPr>
                <w:rFonts w:eastAsia="MS Mincho"/>
                <w:sz w:val="22"/>
                <w:szCs w:val="22"/>
              </w:rPr>
              <w:t>8.3.1</w:t>
            </w:r>
            <w:r w:rsidR="00EA15EA" w:rsidRPr="003B0263">
              <w:rPr>
                <w:rFonts w:eastAsia="MS Mincho"/>
                <w:sz w:val="22"/>
                <w:szCs w:val="22"/>
              </w:rPr>
              <w:t>2</w:t>
            </w:r>
          </w:p>
        </w:tc>
        <w:tc>
          <w:tcPr>
            <w:tcW w:w="8275" w:type="dxa"/>
            <w:shd w:val="clear" w:color="auto" w:fill="auto"/>
          </w:tcPr>
          <w:p w14:paraId="4326D333" w14:textId="77777777" w:rsidR="00EB3D58" w:rsidRPr="003B0263" w:rsidRDefault="00EB3D58" w:rsidP="003B0263">
            <w:pPr>
              <w:tabs>
                <w:tab w:val="left" w:pos="1792"/>
              </w:tabs>
              <w:contextualSpacing/>
              <w:rPr>
                <w:rFonts w:eastAsia="MS Mincho"/>
                <w:sz w:val="22"/>
                <w:szCs w:val="22"/>
              </w:rPr>
            </w:pPr>
            <w:r w:rsidRPr="003B0263">
              <w:rPr>
                <w:rFonts w:eastAsia="MS Mincho"/>
                <w:sz w:val="22"/>
                <w:szCs w:val="22"/>
              </w:rPr>
              <w:t>Wireless EBT Project Marketing and Outreach Posters.</w:t>
            </w:r>
          </w:p>
        </w:tc>
      </w:tr>
      <w:tr w:rsidR="00EB3D58" w:rsidRPr="001B39D0" w14:paraId="03187A5A" w14:textId="77777777" w:rsidTr="003B0263">
        <w:trPr>
          <w:trHeight w:val="30"/>
        </w:trPr>
        <w:tc>
          <w:tcPr>
            <w:tcW w:w="1536" w:type="dxa"/>
            <w:shd w:val="clear" w:color="auto" w:fill="auto"/>
          </w:tcPr>
          <w:p w14:paraId="4B0DA9A2" w14:textId="77777777" w:rsidR="00EB3D58" w:rsidRPr="003B0263" w:rsidRDefault="00EB3D58" w:rsidP="003B0263">
            <w:pPr>
              <w:tabs>
                <w:tab w:val="left" w:pos="620"/>
              </w:tabs>
              <w:rPr>
                <w:rFonts w:eastAsia="MS Mincho"/>
                <w:sz w:val="22"/>
                <w:szCs w:val="22"/>
              </w:rPr>
            </w:pPr>
            <w:r w:rsidRPr="003B0263">
              <w:rPr>
                <w:rFonts w:eastAsia="MS Mincho"/>
                <w:sz w:val="22"/>
                <w:szCs w:val="22"/>
              </w:rPr>
              <w:t>8.3.1</w:t>
            </w:r>
            <w:r w:rsidR="00EA15EA" w:rsidRPr="003B0263">
              <w:rPr>
                <w:rFonts w:eastAsia="MS Mincho"/>
                <w:sz w:val="22"/>
                <w:szCs w:val="22"/>
              </w:rPr>
              <w:t>2</w:t>
            </w:r>
            <w:r w:rsidRPr="003B0263">
              <w:rPr>
                <w:rFonts w:eastAsia="MS Mincho"/>
                <w:sz w:val="22"/>
                <w:szCs w:val="22"/>
              </w:rPr>
              <w:t>.1</w:t>
            </w:r>
          </w:p>
        </w:tc>
        <w:tc>
          <w:tcPr>
            <w:tcW w:w="8275" w:type="dxa"/>
            <w:shd w:val="clear" w:color="auto" w:fill="auto"/>
          </w:tcPr>
          <w:p w14:paraId="663183E4" w14:textId="77777777" w:rsidR="00EB3D58" w:rsidRPr="003B0263" w:rsidRDefault="00EB3D58" w:rsidP="003B0263">
            <w:pPr>
              <w:tabs>
                <w:tab w:val="left" w:pos="1792"/>
              </w:tabs>
              <w:contextualSpacing/>
              <w:rPr>
                <w:rFonts w:eastAsia="MS Mincho"/>
                <w:sz w:val="22"/>
                <w:szCs w:val="22"/>
              </w:rPr>
            </w:pPr>
            <w:r w:rsidRPr="003B0263">
              <w:rPr>
                <w:rFonts w:eastAsia="MS Mincho"/>
                <w:sz w:val="22"/>
                <w:szCs w:val="22"/>
              </w:rPr>
              <w:t>The Contractor shall design and provide marketing and outreach posters to promote where the direct marketing farmers are selling their products annually.</w:t>
            </w:r>
          </w:p>
          <w:p w14:paraId="149DAC14" w14:textId="77777777" w:rsidR="00EB3D58" w:rsidRPr="003B0263" w:rsidRDefault="00EB3D58" w:rsidP="003B0263">
            <w:pPr>
              <w:numPr>
                <w:ilvl w:val="0"/>
                <w:numId w:val="47"/>
              </w:numPr>
              <w:tabs>
                <w:tab w:val="left" w:pos="1792"/>
              </w:tabs>
              <w:contextualSpacing/>
              <w:rPr>
                <w:rFonts w:eastAsia="MS Mincho"/>
                <w:sz w:val="22"/>
                <w:szCs w:val="22"/>
              </w:rPr>
            </w:pPr>
            <w:r w:rsidRPr="003B0263">
              <w:rPr>
                <w:rFonts w:eastAsia="MS Mincho"/>
                <w:sz w:val="22"/>
                <w:szCs w:val="22"/>
              </w:rPr>
              <w:t xml:space="preserve">The Contractor shall work with the Agency on content and information prior to design. </w:t>
            </w:r>
          </w:p>
          <w:p w14:paraId="7FDF4478" w14:textId="77777777" w:rsidR="00EB3D58" w:rsidRPr="003B0263" w:rsidRDefault="00EB3D58" w:rsidP="003B0263">
            <w:pPr>
              <w:numPr>
                <w:ilvl w:val="0"/>
                <w:numId w:val="47"/>
              </w:numPr>
              <w:tabs>
                <w:tab w:val="left" w:pos="1792"/>
              </w:tabs>
              <w:contextualSpacing/>
              <w:rPr>
                <w:rFonts w:eastAsia="MS Mincho"/>
                <w:sz w:val="22"/>
                <w:szCs w:val="22"/>
              </w:rPr>
            </w:pPr>
            <w:r w:rsidRPr="003B0263">
              <w:rPr>
                <w:rFonts w:eastAsia="MS Mincho"/>
                <w:sz w:val="22"/>
                <w:szCs w:val="22"/>
              </w:rPr>
              <w:t>The Contractor shall print and submit posters to the Agency for distribution.</w:t>
            </w:r>
          </w:p>
          <w:p w14:paraId="33529B31" w14:textId="77777777" w:rsidR="00EB3D58" w:rsidRPr="003B0263" w:rsidRDefault="00EB3D58" w:rsidP="003B0263">
            <w:pPr>
              <w:numPr>
                <w:ilvl w:val="0"/>
                <w:numId w:val="47"/>
              </w:numPr>
              <w:tabs>
                <w:tab w:val="left" w:pos="1792"/>
              </w:tabs>
              <w:contextualSpacing/>
              <w:rPr>
                <w:rFonts w:eastAsia="MS Mincho"/>
                <w:sz w:val="22"/>
                <w:szCs w:val="22"/>
              </w:rPr>
            </w:pPr>
            <w:r w:rsidRPr="003B0263">
              <w:rPr>
                <w:rFonts w:eastAsia="MS Mincho"/>
                <w:sz w:val="22"/>
                <w:szCs w:val="22"/>
              </w:rPr>
              <w:t>Posters shall be updated and printed annually to provide to the Agency before the farmers market season begins per the mutually agreed upon schedule.</w:t>
            </w:r>
          </w:p>
        </w:tc>
      </w:tr>
      <w:tr w:rsidR="00EB3D58" w:rsidRPr="001B39D0" w14:paraId="2C49A4C7" w14:textId="77777777" w:rsidTr="003B0263">
        <w:trPr>
          <w:trHeight w:val="30"/>
        </w:trPr>
        <w:tc>
          <w:tcPr>
            <w:tcW w:w="1536" w:type="dxa"/>
            <w:shd w:val="clear" w:color="auto" w:fill="auto"/>
          </w:tcPr>
          <w:p w14:paraId="5D1A701D" w14:textId="77777777" w:rsidR="00EB3D58" w:rsidRPr="003B0263" w:rsidRDefault="00EB3D58" w:rsidP="003B0263">
            <w:pPr>
              <w:tabs>
                <w:tab w:val="left" w:pos="620"/>
              </w:tabs>
              <w:rPr>
                <w:rFonts w:eastAsia="MS Mincho"/>
                <w:sz w:val="22"/>
                <w:szCs w:val="22"/>
              </w:rPr>
            </w:pPr>
            <w:r w:rsidRPr="003B0263">
              <w:rPr>
                <w:rFonts w:eastAsia="MS Mincho"/>
                <w:sz w:val="22"/>
                <w:szCs w:val="22"/>
              </w:rPr>
              <w:t>8.3.1</w:t>
            </w:r>
            <w:r w:rsidR="00EA15EA" w:rsidRPr="003B0263">
              <w:rPr>
                <w:rFonts w:eastAsia="MS Mincho"/>
                <w:sz w:val="22"/>
                <w:szCs w:val="22"/>
              </w:rPr>
              <w:t>3</w:t>
            </w:r>
          </w:p>
        </w:tc>
        <w:tc>
          <w:tcPr>
            <w:tcW w:w="8275" w:type="dxa"/>
            <w:shd w:val="clear" w:color="auto" w:fill="auto"/>
          </w:tcPr>
          <w:p w14:paraId="5A4BE2D3" w14:textId="77777777" w:rsidR="00EB3D58" w:rsidRPr="003B0263" w:rsidRDefault="00EB3D58" w:rsidP="003B0263">
            <w:pPr>
              <w:tabs>
                <w:tab w:val="left" w:pos="1792"/>
              </w:tabs>
              <w:contextualSpacing/>
              <w:rPr>
                <w:rFonts w:eastAsia="MS Mincho"/>
                <w:sz w:val="22"/>
                <w:szCs w:val="22"/>
              </w:rPr>
            </w:pPr>
            <w:r w:rsidRPr="003B0263">
              <w:rPr>
                <w:rFonts w:eastAsia="MS Mincho"/>
                <w:sz w:val="22"/>
                <w:szCs w:val="22"/>
              </w:rPr>
              <w:t xml:space="preserve">Monthly Contractor Performance Meeting. </w:t>
            </w:r>
          </w:p>
        </w:tc>
      </w:tr>
      <w:tr w:rsidR="00EB3D58" w:rsidRPr="001B39D0" w14:paraId="78A5F988" w14:textId="77777777" w:rsidTr="003B0263">
        <w:trPr>
          <w:trHeight w:val="30"/>
        </w:trPr>
        <w:tc>
          <w:tcPr>
            <w:tcW w:w="1536" w:type="dxa"/>
            <w:shd w:val="clear" w:color="auto" w:fill="auto"/>
          </w:tcPr>
          <w:p w14:paraId="20431DE4" w14:textId="77777777" w:rsidR="00EB3D58" w:rsidRPr="003B0263" w:rsidRDefault="00EB3D58" w:rsidP="003B0263">
            <w:pPr>
              <w:tabs>
                <w:tab w:val="left" w:pos="620"/>
              </w:tabs>
              <w:rPr>
                <w:rFonts w:eastAsia="MS Mincho"/>
                <w:sz w:val="22"/>
                <w:szCs w:val="22"/>
              </w:rPr>
            </w:pPr>
            <w:r w:rsidRPr="003B0263">
              <w:rPr>
                <w:rFonts w:eastAsia="MS Mincho"/>
                <w:sz w:val="22"/>
                <w:szCs w:val="22"/>
              </w:rPr>
              <w:lastRenderedPageBreak/>
              <w:t>8.3.1</w:t>
            </w:r>
            <w:r w:rsidR="00EA15EA" w:rsidRPr="003B0263">
              <w:rPr>
                <w:rFonts w:eastAsia="MS Mincho"/>
                <w:sz w:val="22"/>
                <w:szCs w:val="22"/>
              </w:rPr>
              <w:t>3</w:t>
            </w:r>
            <w:r w:rsidRPr="003B0263">
              <w:rPr>
                <w:rFonts w:eastAsia="MS Mincho"/>
                <w:sz w:val="22"/>
                <w:szCs w:val="22"/>
              </w:rPr>
              <w:t>.1</w:t>
            </w:r>
          </w:p>
        </w:tc>
        <w:tc>
          <w:tcPr>
            <w:tcW w:w="8275" w:type="dxa"/>
            <w:shd w:val="clear" w:color="auto" w:fill="auto"/>
          </w:tcPr>
          <w:p w14:paraId="49DE8520" w14:textId="77777777" w:rsidR="00EB3D58" w:rsidRPr="003B0263" w:rsidRDefault="00EB3D58" w:rsidP="003B0263">
            <w:pPr>
              <w:tabs>
                <w:tab w:val="left" w:pos="1792"/>
              </w:tabs>
              <w:contextualSpacing/>
              <w:rPr>
                <w:rFonts w:eastAsia="MS Mincho"/>
                <w:sz w:val="22"/>
                <w:szCs w:val="22"/>
              </w:rPr>
            </w:pPr>
            <w:r w:rsidRPr="003B0263">
              <w:rPr>
                <w:rFonts w:eastAsia="MS Mincho"/>
                <w:sz w:val="22"/>
                <w:szCs w:val="22"/>
              </w:rPr>
              <w:t>The Contractor shall participate in a monthly meeting with the Agency to discuss the Contract and the current state of the Contractor’s operational support.</w:t>
            </w:r>
          </w:p>
        </w:tc>
      </w:tr>
    </w:tbl>
    <w:p w14:paraId="1262DF9A" w14:textId="77777777" w:rsidR="005B101D" w:rsidRPr="00530980" w:rsidRDefault="005B101D" w:rsidP="005B101D">
      <w:pPr>
        <w:rPr>
          <w:sz w:val="22"/>
          <w:szCs w:val="22"/>
        </w:rPr>
      </w:pPr>
    </w:p>
    <w:p w14:paraId="7628E0E6" w14:textId="77777777" w:rsidR="005B101D" w:rsidRPr="00E148F3" w:rsidRDefault="005B101D" w:rsidP="005B101D">
      <w:pPr>
        <w:rPr>
          <w:sz w:val="22"/>
          <w:szCs w:val="22"/>
        </w:rPr>
      </w:pPr>
      <w:r w:rsidRPr="001B39D0">
        <w:rPr>
          <w:b/>
          <w:sz w:val="22"/>
          <w:szCs w:val="22"/>
        </w:rPr>
        <w:t>Bidder’s Response Question #</w:t>
      </w:r>
      <w:r>
        <w:rPr>
          <w:b/>
          <w:sz w:val="22"/>
          <w:szCs w:val="22"/>
        </w:rPr>
        <w:t>11</w:t>
      </w:r>
      <w:r w:rsidR="007C0EF5">
        <w:rPr>
          <w:b/>
          <w:sz w:val="22"/>
          <w:szCs w:val="22"/>
        </w:rPr>
        <w:t>8</w:t>
      </w:r>
      <w:r w:rsidRPr="00E148F3">
        <w:rPr>
          <w:b/>
          <w:sz w:val="22"/>
          <w:szCs w:val="22"/>
        </w:rPr>
        <w:t xml:space="preserve"> –</w:t>
      </w:r>
      <w:r w:rsidRPr="00E148F3">
        <w:rPr>
          <w:sz w:val="22"/>
          <w:szCs w:val="22"/>
        </w:rPr>
        <w:t xml:space="preserve"> The bidder shall provide a brief description of its Deliverables and how it will meet the requirements listed above. </w:t>
      </w:r>
    </w:p>
    <w:p w14:paraId="1948BC1C" w14:textId="77777777" w:rsidR="005B101D" w:rsidRPr="00E148F3" w:rsidRDefault="005B101D" w:rsidP="005B101D">
      <w:pPr>
        <w:pStyle w:val="ListParagraph"/>
        <w:numPr>
          <w:ilvl w:val="0"/>
          <w:numId w:val="235"/>
        </w:numPr>
      </w:pPr>
      <w:r w:rsidRPr="00E148F3">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16654F06" w14:textId="77777777" w:rsidR="005B101D" w:rsidRPr="00530980" w:rsidRDefault="005B101D" w:rsidP="005B101D">
      <w:pPr>
        <w:rPr>
          <w:b/>
          <w:sz w:val="22"/>
          <w:szCs w:val="22"/>
        </w:rPr>
      </w:pPr>
      <w:r w:rsidRPr="00530980">
        <w:rPr>
          <w:b/>
          <w:sz w:val="22"/>
          <w:szCs w:val="22"/>
        </w:rPr>
        <w:t>Bidder’s Response Question #</w:t>
      </w:r>
      <w:r>
        <w:rPr>
          <w:b/>
          <w:sz w:val="22"/>
          <w:szCs w:val="22"/>
        </w:rPr>
        <w:t>1</w:t>
      </w:r>
      <w:r w:rsidR="007C0EF5">
        <w:rPr>
          <w:b/>
          <w:sz w:val="22"/>
          <w:szCs w:val="22"/>
        </w:rPr>
        <w:t>19</w:t>
      </w:r>
      <w:r w:rsidRPr="00530980">
        <w:rPr>
          <w:b/>
          <w:sz w:val="22"/>
          <w:szCs w:val="22"/>
        </w:rPr>
        <w:t xml:space="preserve"> – </w:t>
      </w:r>
      <w:r w:rsidRPr="00530980">
        <w:rPr>
          <w:sz w:val="22"/>
          <w:szCs w:val="22"/>
        </w:rPr>
        <w:t>The bidder shall describe its approach to handling all applications for farmers and how it will meet the applications requirements listed above.</w:t>
      </w:r>
    </w:p>
    <w:p w14:paraId="47954C48" w14:textId="77777777" w:rsidR="005B101D" w:rsidRPr="00530980" w:rsidRDefault="005B101D" w:rsidP="005B101D">
      <w:pPr>
        <w:rPr>
          <w:sz w:val="22"/>
          <w:szCs w:val="22"/>
        </w:rPr>
      </w:pPr>
    </w:p>
    <w:p w14:paraId="459C3B5A" w14:textId="77777777" w:rsidR="00891730" w:rsidRPr="00CA0A70" w:rsidRDefault="00891730" w:rsidP="005B101D">
      <w:pPr>
        <w:pStyle w:val="Heading2"/>
        <w:rPr>
          <w:szCs w:val="22"/>
        </w:rPr>
      </w:pPr>
      <w:bookmarkStart w:id="227" w:name="_Toc512329283"/>
      <w:r w:rsidRPr="00CA0A70">
        <w:rPr>
          <w:szCs w:val="22"/>
        </w:rPr>
        <w:t>Wireless EBT Project Applications</w:t>
      </w:r>
      <w:bookmarkEnd w:id="227"/>
    </w:p>
    <w:p w14:paraId="159DB354" w14:textId="77777777" w:rsidR="00891730" w:rsidRPr="00CA0A70" w:rsidRDefault="00891730" w:rsidP="00811827">
      <w:pPr>
        <w:rPr>
          <w:sz w:val="22"/>
          <w:szCs w:val="22"/>
        </w:rPr>
      </w:pPr>
      <w:r w:rsidRPr="00CA0A70">
        <w:rPr>
          <w:sz w:val="22"/>
          <w:szCs w:val="22"/>
        </w:rPr>
        <w:t xml:space="preserve">This section outlines the requirements for </w:t>
      </w:r>
      <w:r w:rsidR="003B1F19">
        <w:rPr>
          <w:sz w:val="22"/>
          <w:szCs w:val="22"/>
        </w:rPr>
        <w:t xml:space="preserve">facilitating </w:t>
      </w:r>
      <w:r w:rsidRPr="00CA0A70">
        <w:rPr>
          <w:sz w:val="22"/>
          <w:szCs w:val="22"/>
        </w:rPr>
        <w:t xml:space="preserve">new farmer completion of </w:t>
      </w:r>
      <w:r w:rsidR="00444CFA" w:rsidRPr="00CA0A70">
        <w:rPr>
          <w:sz w:val="22"/>
          <w:szCs w:val="22"/>
        </w:rPr>
        <w:t>the USDA Food Assistance Retailer Application, Free SNAP EBT Equipment Application,</w:t>
      </w:r>
      <w:r w:rsidRPr="00CA0A70">
        <w:rPr>
          <w:sz w:val="22"/>
          <w:szCs w:val="22"/>
        </w:rPr>
        <w:t xml:space="preserve"> </w:t>
      </w:r>
      <w:r w:rsidR="00444CFA" w:rsidRPr="00CA0A70">
        <w:rPr>
          <w:sz w:val="22"/>
          <w:szCs w:val="22"/>
        </w:rPr>
        <w:t xml:space="preserve">and bank application form the process/Independent Sales Organization, </w:t>
      </w:r>
      <w:r w:rsidRPr="00CA0A70">
        <w:rPr>
          <w:sz w:val="22"/>
          <w:szCs w:val="22"/>
        </w:rPr>
        <w:t xml:space="preserve">as necessary to participate in the Wireless EBT Project. </w:t>
      </w:r>
    </w:p>
    <w:p w14:paraId="5DF569DE" w14:textId="77777777" w:rsidR="00C76335" w:rsidRPr="00CA0A70" w:rsidRDefault="00C76335" w:rsidP="00C76335">
      <w:pPr>
        <w:rPr>
          <w:b/>
          <w:sz w:val="22"/>
          <w:szCs w:val="22"/>
        </w:rPr>
      </w:pPr>
    </w:p>
    <w:p w14:paraId="2AEB4703" w14:textId="77777777" w:rsidR="00C76335" w:rsidRPr="00530980" w:rsidRDefault="00C76335" w:rsidP="00C76335">
      <w:pPr>
        <w:rPr>
          <w:b/>
          <w:sz w:val="22"/>
          <w:szCs w:val="22"/>
        </w:rPr>
      </w:pPr>
      <w:r w:rsidRPr="00CA0A70">
        <w:rPr>
          <w:b/>
          <w:sz w:val="22"/>
          <w:szCs w:val="22"/>
        </w:rPr>
        <w:t>Current State Information.</w:t>
      </w:r>
      <w:r w:rsidRPr="001B39D0">
        <w:rPr>
          <w:b/>
          <w:sz w:val="22"/>
          <w:szCs w:val="22"/>
        </w:rPr>
        <w:t xml:space="preserve"> </w:t>
      </w:r>
    </w:p>
    <w:p w14:paraId="1F0FFE02" w14:textId="77777777" w:rsidR="00C76335" w:rsidRPr="003B0263" w:rsidRDefault="00C76335" w:rsidP="00C76335">
      <w:pPr>
        <w:pStyle w:val="RFPListBullet"/>
        <w:numPr>
          <w:ilvl w:val="0"/>
          <w:numId w:val="0"/>
        </w:numPr>
        <w:rPr>
          <w:bCs/>
          <w:color w:val="000000"/>
          <w:sz w:val="22"/>
        </w:rPr>
      </w:pPr>
      <w:r w:rsidRPr="003B0263">
        <w:rPr>
          <w:bCs/>
          <w:color w:val="000000"/>
          <w:sz w:val="22"/>
        </w:rPr>
        <w:t>Once interested, farmers contact the Agency, the Agency provides farmers with instructions on how to complete the USDA Food Assistance Retailer Application, Farmers Market Coalition (FMC) grant application, bank application from the processor/independent sales organization, and DHS addendum form. All paperwork is returned to the Agency, which then forwards it to the appropriate entities. If requested, Agency staff will assist the farmers in completing all the paperwork. Currently, Agency staff maintain a Microsoft Word table for all participating farmers that includes key information, such as their FNS number, what they sell, where they sell, etc.</w:t>
      </w:r>
    </w:p>
    <w:p w14:paraId="439043E1" w14:textId="77777777" w:rsidR="00C76335" w:rsidRPr="00CA0A70" w:rsidRDefault="00C76335" w:rsidP="00A33C45">
      <w:pPr>
        <w:rPr>
          <w:sz w:val="22"/>
          <w:szCs w:val="22"/>
        </w:rPr>
      </w:pPr>
      <w:r w:rsidRPr="003B0263">
        <w:rPr>
          <w:bCs/>
          <w:color w:val="000000"/>
          <w:sz w:val="22"/>
        </w:rPr>
        <w:t>Once all the paperwork is submitted and approved by the processor/independent sales organization, the new wireless POS device is sent to the Agency or farmer.</w:t>
      </w:r>
    </w:p>
    <w:p w14:paraId="1088EE93" w14:textId="77777777" w:rsidR="00891730" w:rsidRDefault="00891730" w:rsidP="00A33C45"/>
    <w:p w14:paraId="70353D17" w14:textId="77777777" w:rsidR="00811827" w:rsidRDefault="00811827" w:rsidP="00A33C45">
      <w:pPr>
        <w:pStyle w:val="Heading3"/>
      </w:pPr>
      <w:r>
        <w:t>Wireless EBT Project Application Requirements</w:t>
      </w: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1F5946" w:rsidRPr="00E148F3" w14:paraId="0473E8EC" w14:textId="77777777" w:rsidTr="003B0263">
        <w:trPr>
          <w:trHeight w:val="30"/>
        </w:trPr>
        <w:tc>
          <w:tcPr>
            <w:tcW w:w="1536" w:type="dxa"/>
            <w:shd w:val="clear" w:color="auto" w:fill="auto"/>
          </w:tcPr>
          <w:p w14:paraId="45758454" w14:textId="77777777" w:rsidR="004A53B0" w:rsidRPr="003B0263" w:rsidRDefault="004A53B0" w:rsidP="003B0263">
            <w:pPr>
              <w:tabs>
                <w:tab w:val="left" w:pos="620"/>
              </w:tabs>
              <w:rPr>
                <w:rFonts w:eastAsia="MS Mincho"/>
                <w:sz w:val="22"/>
                <w:szCs w:val="22"/>
              </w:rPr>
            </w:pPr>
            <w:r w:rsidRPr="003B0263">
              <w:rPr>
                <w:rFonts w:eastAsia="MS Mincho"/>
                <w:sz w:val="22"/>
                <w:szCs w:val="22"/>
              </w:rPr>
              <w:t>8.</w:t>
            </w:r>
            <w:r w:rsidR="00CD5ED3" w:rsidRPr="003B0263">
              <w:rPr>
                <w:rFonts w:eastAsia="MS Mincho"/>
                <w:sz w:val="22"/>
                <w:szCs w:val="22"/>
              </w:rPr>
              <w:t>4.1</w:t>
            </w:r>
          </w:p>
        </w:tc>
        <w:tc>
          <w:tcPr>
            <w:tcW w:w="8275" w:type="dxa"/>
            <w:shd w:val="clear" w:color="auto" w:fill="auto"/>
          </w:tcPr>
          <w:p w14:paraId="486276C9" w14:textId="77777777" w:rsidR="004A53B0" w:rsidRPr="003B0263" w:rsidRDefault="004A53B0" w:rsidP="003B0263">
            <w:pPr>
              <w:tabs>
                <w:tab w:val="left" w:pos="1792"/>
              </w:tabs>
              <w:contextualSpacing/>
              <w:rPr>
                <w:rFonts w:eastAsia="MS Mincho"/>
                <w:sz w:val="22"/>
                <w:szCs w:val="22"/>
              </w:rPr>
            </w:pPr>
            <w:r w:rsidRPr="003B0263">
              <w:rPr>
                <w:rFonts w:eastAsia="MS Mincho"/>
                <w:sz w:val="22"/>
                <w:szCs w:val="22"/>
              </w:rPr>
              <w:t>USDA Food Assistance Retailer and Free SNAP EBT Equipment Applications.</w:t>
            </w:r>
          </w:p>
        </w:tc>
      </w:tr>
      <w:tr w:rsidR="004A53B0" w:rsidRPr="00E148F3" w14:paraId="6E77CEE9" w14:textId="77777777" w:rsidTr="003B0263">
        <w:trPr>
          <w:trHeight w:val="30"/>
        </w:trPr>
        <w:tc>
          <w:tcPr>
            <w:tcW w:w="1536" w:type="dxa"/>
            <w:shd w:val="clear" w:color="auto" w:fill="auto"/>
          </w:tcPr>
          <w:p w14:paraId="6DBB486C" w14:textId="77777777" w:rsidR="004A53B0" w:rsidRPr="003B0263" w:rsidRDefault="004A53B0" w:rsidP="003B0263">
            <w:pPr>
              <w:tabs>
                <w:tab w:val="left" w:pos="620"/>
              </w:tabs>
              <w:rPr>
                <w:rFonts w:eastAsia="MS Mincho"/>
                <w:sz w:val="22"/>
                <w:szCs w:val="22"/>
              </w:rPr>
            </w:pPr>
            <w:r w:rsidRPr="003B0263">
              <w:rPr>
                <w:rFonts w:eastAsia="MS Mincho"/>
                <w:sz w:val="22"/>
                <w:szCs w:val="22"/>
              </w:rPr>
              <w:t>8.</w:t>
            </w:r>
            <w:r w:rsidR="00CD5ED3" w:rsidRPr="003B0263">
              <w:rPr>
                <w:rFonts w:eastAsia="MS Mincho"/>
                <w:sz w:val="22"/>
                <w:szCs w:val="22"/>
              </w:rPr>
              <w:t>4.1.1</w:t>
            </w:r>
          </w:p>
        </w:tc>
        <w:tc>
          <w:tcPr>
            <w:tcW w:w="8275" w:type="dxa"/>
            <w:shd w:val="clear" w:color="auto" w:fill="auto"/>
          </w:tcPr>
          <w:p w14:paraId="44D65B42" w14:textId="77777777" w:rsidR="004A53B0" w:rsidRPr="003B0263" w:rsidRDefault="004A53B0" w:rsidP="003B0263">
            <w:pPr>
              <w:tabs>
                <w:tab w:val="left" w:pos="1792"/>
              </w:tabs>
              <w:contextualSpacing/>
              <w:rPr>
                <w:rFonts w:eastAsia="MS Mincho"/>
                <w:sz w:val="22"/>
                <w:szCs w:val="22"/>
              </w:rPr>
            </w:pPr>
            <w:r w:rsidRPr="003B0263">
              <w:rPr>
                <w:rFonts w:eastAsia="MS Mincho"/>
                <w:sz w:val="22"/>
                <w:szCs w:val="22"/>
              </w:rPr>
              <w:t>The Contractor shall direct farmers to the correct websites to complete the USDA Food Assistance Retailer Application and the Free SNAP EBT Equipment Application.</w:t>
            </w:r>
          </w:p>
        </w:tc>
      </w:tr>
      <w:tr w:rsidR="004A53B0" w:rsidRPr="00E148F3" w14:paraId="0F29091B" w14:textId="77777777" w:rsidTr="003B0263">
        <w:trPr>
          <w:trHeight w:val="30"/>
        </w:trPr>
        <w:tc>
          <w:tcPr>
            <w:tcW w:w="1536" w:type="dxa"/>
            <w:shd w:val="clear" w:color="auto" w:fill="auto"/>
          </w:tcPr>
          <w:p w14:paraId="0549BBFB" w14:textId="77777777" w:rsidR="004A53B0" w:rsidRPr="003B0263" w:rsidRDefault="00CD5ED3" w:rsidP="003B0263">
            <w:pPr>
              <w:tabs>
                <w:tab w:val="left" w:pos="620"/>
              </w:tabs>
              <w:rPr>
                <w:rFonts w:eastAsia="MS Mincho"/>
                <w:sz w:val="22"/>
                <w:szCs w:val="22"/>
              </w:rPr>
            </w:pPr>
            <w:r w:rsidRPr="003B0263">
              <w:rPr>
                <w:rFonts w:eastAsia="MS Mincho"/>
                <w:sz w:val="22"/>
                <w:szCs w:val="22"/>
              </w:rPr>
              <w:t>8.4.1.2</w:t>
            </w:r>
          </w:p>
        </w:tc>
        <w:tc>
          <w:tcPr>
            <w:tcW w:w="8275" w:type="dxa"/>
            <w:shd w:val="clear" w:color="auto" w:fill="auto"/>
          </w:tcPr>
          <w:p w14:paraId="78BD3F0F" w14:textId="77777777" w:rsidR="004A53B0" w:rsidRPr="003B0263" w:rsidRDefault="004A53B0" w:rsidP="003B0263">
            <w:pPr>
              <w:tabs>
                <w:tab w:val="left" w:pos="1792"/>
              </w:tabs>
              <w:contextualSpacing/>
              <w:rPr>
                <w:rFonts w:eastAsia="MS Mincho"/>
                <w:sz w:val="22"/>
                <w:szCs w:val="22"/>
              </w:rPr>
            </w:pPr>
            <w:r w:rsidRPr="003B0263">
              <w:rPr>
                <w:rFonts w:eastAsia="MS Mincho"/>
                <w:sz w:val="22"/>
                <w:szCs w:val="22"/>
              </w:rPr>
              <w:t>The Contractor shall participate in the United States Department of Agriculture’s (USDA) Free SNAP EBT Equipment Program. Currently, the Farmers Market Coalition (FMC) is administering this program.</w:t>
            </w:r>
          </w:p>
        </w:tc>
      </w:tr>
      <w:tr w:rsidR="004A53B0" w:rsidRPr="00E148F3" w14:paraId="20985F81" w14:textId="77777777" w:rsidTr="003B0263">
        <w:trPr>
          <w:trHeight w:val="30"/>
        </w:trPr>
        <w:tc>
          <w:tcPr>
            <w:tcW w:w="1536" w:type="dxa"/>
            <w:shd w:val="clear" w:color="auto" w:fill="auto"/>
          </w:tcPr>
          <w:p w14:paraId="344EFE97" w14:textId="77777777" w:rsidR="004A53B0" w:rsidRPr="003B0263" w:rsidRDefault="00CD5ED3" w:rsidP="003B0263">
            <w:pPr>
              <w:tabs>
                <w:tab w:val="left" w:pos="620"/>
              </w:tabs>
              <w:rPr>
                <w:rFonts w:eastAsia="MS Mincho"/>
                <w:sz w:val="22"/>
                <w:szCs w:val="22"/>
              </w:rPr>
            </w:pPr>
            <w:r w:rsidRPr="003B0263">
              <w:rPr>
                <w:rFonts w:eastAsia="MS Mincho"/>
                <w:sz w:val="22"/>
                <w:szCs w:val="22"/>
              </w:rPr>
              <w:t>8.4.1</w:t>
            </w:r>
            <w:r w:rsidR="004A53B0" w:rsidRPr="003B0263">
              <w:rPr>
                <w:rFonts w:eastAsia="MS Mincho"/>
                <w:sz w:val="22"/>
                <w:szCs w:val="22"/>
              </w:rPr>
              <w:t>.3</w:t>
            </w:r>
          </w:p>
        </w:tc>
        <w:tc>
          <w:tcPr>
            <w:tcW w:w="8275" w:type="dxa"/>
            <w:shd w:val="clear" w:color="auto" w:fill="auto"/>
          </w:tcPr>
          <w:p w14:paraId="5589C005" w14:textId="77777777" w:rsidR="004A53B0" w:rsidRPr="003B0263" w:rsidRDefault="004A53B0" w:rsidP="003B0263">
            <w:pPr>
              <w:tabs>
                <w:tab w:val="left" w:pos="1792"/>
              </w:tabs>
              <w:contextualSpacing/>
              <w:rPr>
                <w:rFonts w:eastAsia="MS Mincho"/>
                <w:sz w:val="22"/>
                <w:szCs w:val="22"/>
              </w:rPr>
            </w:pPr>
            <w:r w:rsidRPr="003B0263">
              <w:rPr>
                <w:rFonts w:eastAsia="MS Mincho"/>
                <w:sz w:val="22"/>
                <w:szCs w:val="22"/>
              </w:rPr>
              <w:t xml:space="preserve">If requested by the farmer, the Contractor shall direct them to the appropriate FNS’ resources or FMC resources for additional customer service assistance to complete the application, as necessary. </w:t>
            </w:r>
          </w:p>
        </w:tc>
      </w:tr>
      <w:tr w:rsidR="001F5946" w:rsidRPr="00E148F3" w14:paraId="45EAABB2" w14:textId="77777777" w:rsidTr="003B0263">
        <w:trPr>
          <w:trHeight w:val="30"/>
        </w:trPr>
        <w:tc>
          <w:tcPr>
            <w:tcW w:w="1536" w:type="dxa"/>
            <w:shd w:val="clear" w:color="auto" w:fill="auto"/>
          </w:tcPr>
          <w:p w14:paraId="1094899E" w14:textId="77777777" w:rsidR="004A53B0" w:rsidRPr="003B0263" w:rsidRDefault="004A53B0" w:rsidP="003B0263">
            <w:pPr>
              <w:tabs>
                <w:tab w:val="left" w:pos="620"/>
              </w:tabs>
              <w:rPr>
                <w:rFonts w:eastAsia="MS Mincho"/>
                <w:sz w:val="22"/>
                <w:szCs w:val="22"/>
              </w:rPr>
            </w:pPr>
            <w:r w:rsidRPr="003B0263">
              <w:rPr>
                <w:rFonts w:eastAsia="MS Mincho"/>
                <w:sz w:val="22"/>
                <w:szCs w:val="22"/>
              </w:rPr>
              <w:t>8.</w:t>
            </w:r>
            <w:r w:rsidR="00CD5ED3" w:rsidRPr="003B0263">
              <w:rPr>
                <w:rFonts w:eastAsia="MS Mincho"/>
                <w:sz w:val="22"/>
                <w:szCs w:val="22"/>
              </w:rPr>
              <w:t>4.2</w:t>
            </w:r>
          </w:p>
        </w:tc>
        <w:tc>
          <w:tcPr>
            <w:tcW w:w="8275" w:type="dxa"/>
            <w:shd w:val="clear" w:color="auto" w:fill="auto"/>
          </w:tcPr>
          <w:p w14:paraId="2D703D41" w14:textId="77777777" w:rsidR="004A53B0" w:rsidRPr="003B0263" w:rsidRDefault="004A53B0" w:rsidP="003B0263">
            <w:pPr>
              <w:tabs>
                <w:tab w:val="left" w:pos="1792"/>
              </w:tabs>
              <w:contextualSpacing/>
              <w:rPr>
                <w:rFonts w:eastAsia="MS Mincho"/>
                <w:sz w:val="22"/>
                <w:szCs w:val="22"/>
              </w:rPr>
            </w:pPr>
            <w:r w:rsidRPr="003B0263">
              <w:rPr>
                <w:rFonts w:eastAsia="MS Mincho"/>
                <w:sz w:val="22"/>
                <w:szCs w:val="22"/>
              </w:rPr>
              <w:t>Bank Application Form from the Process/Independent Sales Organization.</w:t>
            </w:r>
          </w:p>
        </w:tc>
      </w:tr>
      <w:tr w:rsidR="004A53B0" w:rsidRPr="00E148F3" w14:paraId="1826D5B4" w14:textId="77777777" w:rsidTr="003B0263">
        <w:trPr>
          <w:trHeight w:val="30"/>
        </w:trPr>
        <w:tc>
          <w:tcPr>
            <w:tcW w:w="1536" w:type="dxa"/>
            <w:shd w:val="clear" w:color="auto" w:fill="auto"/>
          </w:tcPr>
          <w:p w14:paraId="56C9B7A2" w14:textId="77777777" w:rsidR="004A53B0" w:rsidRPr="003B0263" w:rsidRDefault="004A53B0" w:rsidP="003B0263">
            <w:pPr>
              <w:tabs>
                <w:tab w:val="left" w:pos="620"/>
              </w:tabs>
              <w:rPr>
                <w:rFonts w:eastAsia="MS Mincho"/>
                <w:sz w:val="22"/>
                <w:szCs w:val="22"/>
              </w:rPr>
            </w:pPr>
            <w:r w:rsidRPr="003B0263">
              <w:rPr>
                <w:rFonts w:eastAsia="MS Mincho"/>
                <w:sz w:val="22"/>
                <w:szCs w:val="22"/>
              </w:rPr>
              <w:t>8.</w:t>
            </w:r>
            <w:r w:rsidR="00CD5ED3" w:rsidRPr="003B0263">
              <w:rPr>
                <w:rFonts w:eastAsia="MS Mincho"/>
                <w:sz w:val="22"/>
                <w:szCs w:val="22"/>
              </w:rPr>
              <w:t>4.2.1</w:t>
            </w:r>
          </w:p>
        </w:tc>
        <w:tc>
          <w:tcPr>
            <w:tcW w:w="8275" w:type="dxa"/>
            <w:shd w:val="clear" w:color="auto" w:fill="auto"/>
          </w:tcPr>
          <w:p w14:paraId="1396B83E" w14:textId="77777777" w:rsidR="004A53B0" w:rsidRPr="003B0263" w:rsidRDefault="004A53B0" w:rsidP="003B0263">
            <w:pPr>
              <w:tabs>
                <w:tab w:val="left" w:pos="1792"/>
              </w:tabs>
              <w:contextualSpacing/>
              <w:rPr>
                <w:rFonts w:eastAsia="MS Mincho"/>
                <w:sz w:val="22"/>
                <w:szCs w:val="22"/>
              </w:rPr>
            </w:pPr>
            <w:r w:rsidRPr="003B0263">
              <w:rPr>
                <w:rFonts w:eastAsia="MS Mincho"/>
                <w:sz w:val="22"/>
                <w:szCs w:val="22"/>
              </w:rPr>
              <w:t xml:space="preserve">The Contractor shall facilitate the completion of the bank application form from the process/independent sales organization and the Agency’s addendum form. </w:t>
            </w:r>
          </w:p>
        </w:tc>
      </w:tr>
      <w:tr w:rsidR="004A53B0" w:rsidRPr="00E148F3" w14:paraId="7AEE28C9" w14:textId="77777777" w:rsidTr="003B0263">
        <w:trPr>
          <w:trHeight w:val="30"/>
        </w:trPr>
        <w:tc>
          <w:tcPr>
            <w:tcW w:w="1536" w:type="dxa"/>
            <w:shd w:val="clear" w:color="auto" w:fill="auto"/>
          </w:tcPr>
          <w:p w14:paraId="24E11031" w14:textId="77777777" w:rsidR="004A53B0" w:rsidRPr="003B0263" w:rsidRDefault="004A53B0" w:rsidP="003B0263">
            <w:pPr>
              <w:tabs>
                <w:tab w:val="left" w:pos="620"/>
              </w:tabs>
              <w:rPr>
                <w:rFonts w:eastAsia="MS Mincho"/>
                <w:sz w:val="22"/>
                <w:szCs w:val="22"/>
              </w:rPr>
            </w:pPr>
            <w:r w:rsidRPr="003B0263">
              <w:rPr>
                <w:rFonts w:eastAsia="MS Mincho"/>
                <w:sz w:val="22"/>
                <w:szCs w:val="22"/>
              </w:rPr>
              <w:t>8.</w:t>
            </w:r>
            <w:r w:rsidR="00CD5ED3" w:rsidRPr="003B0263">
              <w:rPr>
                <w:rFonts w:eastAsia="MS Mincho"/>
                <w:sz w:val="22"/>
                <w:szCs w:val="22"/>
              </w:rPr>
              <w:t>4.2.2</w:t>
            </w:r>
          </w:p>
        </w:tc>
        <w:tc>
          <w:tcPr>
            <w:tcW w:w="8275" w:type="dxa"/>
            <w:shd w:val="clear" w:color="auto" w:fill="auto"/>
          </w:tcPr>
          <w:p w14:paraId="6936EB4F" w14:textId="77777777" w:rsidR="004A53B0" w:rsidRPr="003B0263" w:rsidRDefault="004A53B0" w:rsidP="003B0263">
            <w:pPr>
              <w:tabs>
                <w:tab w:val="left" w:pos="1792"/>
              </w:tabs>
              <w:contextualSpacing/>
              <w:rPr>
                <w:rFonts w:eastAsia="MS Mincho"/>
                <w:sz w:val="22"/>
                <w:szCs w:val="22"/>
              </w:rPr>
            </w:pPr>
            <w:r w:rsidRPr="003B0263">
              <w:rPr>
                <w:rFonts w:eastAsia="MS Mincho"/>
                <w:sz w:val="22"/>
                <w:szCs w:val="22"/>
              </w:rPr>
              <w:t>The Contractor shall provide instructions for the completion of the application.</w:t>
            </w:r>
          </w:p>
        </w:tc>
      </w:tr>
      <w:tr w:rsidR="004A53B0" w:rsidRPr="00E148F3" w14:paraId="572DCD7F" w14:textId="77777777" w:rsidTr="003B0263">
        <w:trPr>
          <w:trHeight w:val="30"/>
        </w:trPr>
        <w:tc>
          <w:tcPr>
            <w:tcW w:w="1536" w:type="dxa"/>
            <w:shd w:val="clear" w:color="auto" w:fill="auto"/>
          </w:tcPr>
          <w:p w14:paraId="1D9FA739" w14:textId="77777777" w:rsidR="004A53B0" w:rsidRPr="003B0263" w:rsidRDefault="004A53B0" w:rsidP="003B0263">
            <w:pPr>
              <w:tabs>
                <w:tab w:val="left" w:pos="620"/>
              </w:tabs>
              <w:rPr>
                <w:rFonts w:eastAsia="MS Mincho"/>
                <w:sz w:val="22"/>
                <w:szCs w:val="22"/>
              </w:rPr>
            </w:pPr>
            <w:r w:rsidRPr="003B0263">
              <w:rPr>
                <w:rFonts w:eastAsia="MS Mincho"/>
                <w:sz w:val="22"/>
                <w:szCs w:val="22"/>
              </w:rPr>
              <w:t>8.</w:t>
            </w:r>
            <w:r w:rsidR="00CD5ED3" w:rsidRPr="003B0263">
              <w:rPr>
                <w:rFonts w:eastAsia="MS Mincho"/>
                <w:sz w:val="22"/>
                <w:szCs w:val="22"/>
              </w:rPr>
              <w:t>4.2.3</w:t>
            </w:r>
          </w:p>
        </w:tc>
        <w:tc>
          <w:tcPr>
            <w:tcW w:w="8275" w:type="dxa"/>
            <w:shd w:val="clear" w:color="auto" w:fill="auto"/>
          </w:tcPr>
          <w:p w14:paraId="10DF0775" w14:textId="77777777" w:rsidR="004A53B0" w:rsidRPr="003B0263" w:rsidRDefault="004A53B0" w:rsidP="003B0263">
            <w:pPr>
              <w:tabs>
                <w:tab w:val="left" w:pos="1792"/>
              </w:tabs>
              <w:contextualSpacing/>
              <w:rPr>
                <w:rFonts w:eastAsia="MS Mincho"/>
                <w:sz w:val="22"/>
                <w:szCs w:val="22"/>
              </w:rPr>
            </w:pPr>
            <w:r w:rsidRPr="003B0263">
              <w:rPr>
                <w:rFonts w:eastAsia="MS Mincho"/>
                <w:sz w:val="22"/>
                <w:szCs w:val="22"/>
              </w:rPr>
              <w:t xml:space="preserve">If requested by the farmer, the Contractor shall offer additional customer service assistance </w:t>
            </w:r>
            <w:r w:rsidRPr="003B0263">
              <w:rPr>
                <w:rFonts w:eastAsia="MS Mincho"/>
                <w:sz w:val="22"/>
                <w:szCs w:val="22"/>
              </w:rPr>
              <w:lastRenderedPageBreak/>
              <w:t>to complete the application, as necessary.</w:t>
            </w:r>
          </w:p>
        </w:tc>
      </w:tr>
      <w:tr w:rsidR="00CD5ED3" w:rsidRPr="00E148F3" w14:paraId="31567825" w14:textId="77777777" w:rsidTr="003B0263">
        <w:trPr>
          <w:trHeight w:val="30"/>
        </w:trPr>
        <w:tc>
          <w:tcPr>
            <w:tcW w:w="1536" w:type="dxa"/>
            <w:shd w:val="clear" w:color="auto" w:fill="auto"/>
          </w:tcPr>
          <w:p w14:paraId="1331719B" w14:textId="77777777" w:rsidR="00CD5ED3" w:rsidRPr="003B0263" w:rsidRDefault="00CD5ED3" w:rsidP="003B0263">
            <w:pPr>
              <w:tabs>
                <w:tab w:val="left" w:pos="620"/>
              </w:tabs>
              <w:rPr>
                <w:rFonts w:eastAsia="MS Mincho"/>
                <w:sz w:val="22"/>
                <w:szCs w:val="22"/>
              </w:rPr>
            </w:pPr>
            <w:r w:rsidRPr="003B0263">
              <w:rPr>
                <w:rFonts w:eastAsia="MS Mincho"/>
                <w:sz w:val="22"/>
                <w:szCs w:val="22"/>
              </w:rPr>
              <w:lastRenderedPageBreak/>
              <w:t>8.4.2.4</w:t>
            </w:r>
          </w:p>
        </w:tc>
        <w:tc>
          <w:tcPr>
            <w:tcW w:w="8275" w:type="dxa"/>
            <w:shd w:val="clear" w:color="auto" w:fill="auto"/>
          </w:tcPr>
          <w:p w14:paraId="6AE0136F" w14:textId="77777777" w:rsidR="00CD5ED3" w:rsidRPr="003B0263" w:rsidRDefault="00CD5ED3" w:rsidP="003B0263">
            <w:pPr>
              <w:tabs>
                <w:tab w:val="left" w:pos="1792"/>
              </w:tabs>
              <w:contextualSpacing/>
              <w:rPr>
                <w:rFonts w:eastAsia="MS Mincho"/>
                <w:sz w:val="22"/>
                <w:szCs w:val="22"/>
              </w:rPr>
            </w:pPr>
            <w:r w:rsidRPr="003B0263">
              <w:rPr>
                <w:rFonts w:eastAsia="MS Mincho"/>
                <w:sz w:val="22"/>
                <w:szCs w:val="22"/>
              </w:rPr>
              <w:t>The Contractor shall evaluate the application for completeness. If additional information is necessary, the Contractor shall request that additional information from the farmer within three (3) business days of initial application receipt.</w:t>
            </w:r>
          </w:p>
        </w:tc>
      </w:tr>
      <w:tr w:rsidR="00CD5ED3" w:rsidRPr="00E148F3" w14:paraId="07B21E17" w14:textId="77777777" w:rsidTr="003B0263">
        <w:trPr>
          <w:trHeight w:val="30"/>
        </w:trPr>
        <w:tc>
          <w:tcPr>
            <w:tcW w:w="1536" w:type="dxa"/>
            <w:shd w:val="clear" w:color="auto" w:fill="auto"/>
          </w:tcPr>
          <w:p w14:paraId="5D4BEFCB" w14:textId="77777777" w:rsidR="00CD5ED3" w:rsidRPr="003B0263" w:rsidRDefault="00CD5ED3" w:rsidP="003B0263">
            <w:pPr>
              <w:tabs>
                <w:tab w:val="left" w:pos="620"/>
              </w:tabs>
              <w:rPr>
                <w:rFonts w:eastAsia="MS Mincho"/>
                <w:sz w:val="22"/>
                <w:szCs w:val="22"/>
              </w:rPr>
            </w:pPr>
            <w:r w:rsidRPr="003B0263">
              <w:rPr>
                <w:rFonts w:eastAsia="MS Mincho"/>
                <w:sz w:val="22"/>
                <w:szCs w:val="22"/>
              </w:rPr>
              <w:t>8.4.2.5</w:t>
            </w:r>
          </w:p>
        </w:tc>
        <w:tc>
          <w:tcPr>
            <w:tcW w:w="8275" w:type="dxa"/>
            <w:shd w:val="clear" w:color="auto" w:fill="auto"/>
          </w:tcPr>
          <w:p w14:paraId="453B1C1B" w14:textId="77777777" w:rsidR="00CD5ED3" w:rsidRPr="003B0263" w:rsidRDefault="00CD5ED3" w:rsidP="003B0263">
            <w:pPr>
              <w:tabs>
                <w:tab w:val="left" w:pos="1792"/>
              </w:tabs>
              <w:contextualSpacing/>
              <w:rPr>
                <w:rFonts w:eastAsia="MS Mincho"/>
                <w:sz w:val="22"/>
                <w:szCs w:val="22"/>
              </w:rPr>
            </w:pPr>
            <w:r w:rsidRPr="003B0263">
              <w:rPr>
                <w:rFonts w:eastAsia="MS Mincho"/>
                <w:sz w:val="22"/>
                <w:szCs w:val="22"/>
              </w:rPr>
              <w:t>The Contractor shall collect all completed applications and forms and distribute them to the appropriate entities for processing.</w:t>
            </w:r>
          </w:p>
        </w:tc>
      </w:tr>
      <w:tr w:rsidR="00CD5ED3" w:rsidRPr="00E148F3" w14:paraId="11BF4581" w14:textId="77777777" w:rsidTr="003B0263">
        <w:trPr>
          <w:trHeight w:val="30"/>
        </w:trPr>
        <w:tc>
          <w:tcPr>
            <w:tcW w:w="1536" w:type="dxa"/>
            <w:shd w:val="clear" w:color="auto" w:fill="auto"/>
          </w:tcPr>
          <w:p w14:paraId="57390982" w14:textId="77777777" w:rsidR="00CD5ED3" w:rsidRPr="003B0263" w:rsidRDefault="00CD5ED3" w:rsidP="003B0263">
            <w:pPr>
              <w:tabs>
                <w:tab w:val="left" w:pos="620"/>
              </w:tabs>
              <w:rPr>
                <w:rFonts w:eastAsia="MS Mincho"/>
                <w:sz w:val="22"/>
                <w:szCs w:val="22"/>
              </w:rPr>
            </w:pPr>
            <w:r w:rsidRPr="003B0263">
              <w:rPr>
                <w:rFonts w:eastAsia="MS Mincho"/>
                <w:sz w:val="22"/>
                <w:szCs w:val="22"/>
              </w:rPr>
              <w:t>8.4.2.6</w:t>
            </w:r>
          </w:p>
        </w:tc>
        <w:tc>
          <w:tcPr>
            <w:tcW w:w="8275" w:type="dxa"/>
            <w:shd w:val="clear" w:color="auto" w:fill="auto"/>
          </w:tcPr>
          <w:p w14:paraId="422EA00F" w14:textId="77777777" w:rsidR="00CD5ED3" w:rsidRPr="003B0263" w:rsidRDefault="00CD5ED3" w:rsidP="003B0263">
            <w:pPr>
              <w:tabs>
                <w:tab w:val="left" w:pos="1792"/>
              </w:tabs>
              <w:contextualSpacing/>
              <w:rPr>
                <w:rFonts w:eastAsia="MS Mincho"/>
                <w:sz w:val="22"/>
                <w:szCs w:val="22"/>
              </w:rPr>
            </w:pPr>
            <w:r w:rsidRPr="003B0263">
              <w:rPr>
                <w:rFonts w:eastAsia="MS Mincho"/>
                <w:sz w:val="22"/>
                <w:szCs w:val="22"/>
              </w:rPr>
              <w:t xml:space="preserve">The Contractor shall provide the Agency with an electronic copy of the complete form. </w:t>
            </w:r>
          </w:p>
        </w:tc>
      </w:tr>
    </w:tbl>
    <w:p w14:paraId="71DA2879" w14:textId="77777777" w:rsidR="003B1F19" w:rsidRDefault="003B1F19" w:rsidP="003B1F19">
      <w:pPr>
        <w:rPr>
          <w:b/>
          <w:sz w:val="22"/>
          <w:szCs w:val="22"/>
        </w:rPr>
      </w:pPr>
    </w:p>
    <w:p w14:paraId="594F9627" w14:textId="77777777" w:rsidR="003B1F19" w:rsidRPr="00E148F3" w:rsidRDefault="003B1F19" w:rsidP="003B1F19">
      <w:pPr>
        <w:rPr>
          <w:sz w:val="22"/>
          <w:szCs w:val="22"/>
        </w:rPr>
      </w:pPr>
      <w:r w:rsidRPr="001B39D0">
        <w:rPr>
          <w:b/>
          <w:sz w:val="22"/>
          <w:szCs w:val="22"/>
        </w:rPr>
        <w:t>Bidder’s Response Question #</w:t>
      </w:r>
      <w:r>
        <w:rPr>
          <w:b/>
          <w:sz w:val="22"/>
          <w:szCs w:val="22"/>
        </w:rPr>
        <w:t>120</w:t>
      </w:r>
      <w:r w:rsidRPr="001B39D0">
        <w:rPr>
          <w:b/>
          <w:sz w:val="22"/>
          <w:szCs w:val="22"/>
        </w:rPr>
        <w:t xml:space="preserve"> –</w:t>
      </w:r>
      <w:r w:rsidRPr="00E148F3">
        <w:rPr>
          <w:sz w:val="22"/>
          <w:szCs w:val="22"/>
        </w:rPr>
        <w:t xml:space="preserve"> The bidder shall describe its approach </w:t>
      </w:r>
      <w:r>
        <w:rPr>
          <w:sz w:val="22"/>
          <w:szCs w:val="22"/>
        </w:rPr>
        <w:t>to</w:t>
      </w:r>
      <w:r w:rsidRPr="00CA0A70">
        <w:rPr>
          <w:sz w:val="22"/>
          <w:szCs w:val="22"/>
        </w:rPr>
        <w:t xml:space="preserve"> </w:t>
      </w:r>
      <w:r>
        <w:rPr>
          <w:sz w:val="22"/>
          <w:szCs w:val="22"/>
        </w:rPr>
        <w:t xml:space="preserve">facilitating </w:t>
      </w:r>
      <w:r w:rsidRPr="00CA0A70">
        <w:rPr>
          <w:sz w:val="22"/>
          <w:szCs w:val="22"/>
        </w:rPr>
        <w:t xml:space="preserve">new farmer completion of </w:t>
      </w:r>
      <w:r>
        <w:rPr>
          <w:sz w:val="22"/>
          <w:szCs w:val="22"/>
        </w:rPr>
        <w:t xml:space="preserve">required applications and forms </w:t>
      </w:r>
      <w:r w:rsidRPr="00E148F3">
        <w:rPr>
          <w:sz w:val="22"/>
          <w:szCs w:val="22"/>
        </w:rPr>
        <w:t xml:space="preserve">and how it will meet the requirements listed above. </w:t>
      </w:r>
    </w:p>
    <w:p w14:paraId="5D403B18" w14:textId="77777777" w:rsidR="00811827" w:rsidRDefault="003B1F19" w:rsidP="003B1F19">
      <w:pPr>
        <w:pStyle w:val="ListParagraph"/>
        <w:numPr>
          <w:ilvl w:val="0"/>
          <w:numId w:val="238"/>
        </w:numPr>
      </w:pPr>
      <w:r w:rsidRPr="00E148F3">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0427FB43" w14:textId="77777777" w:rsidR="003B1F19" w:rsidRPr="00811827" w:rsidRDefault="003B1F19" w:rsidP="0041665F"/>
    <w:p w14:paraId="0CDEF044" w14:textId="77777777" w:rsidR="005B101D" w:rsidRPr="00E148F3" w:rsidRDefault="005B101D" w:rsidP="005B101D">
      <w:pPr>
        <w:pStyle w:val="Heading2"/>
        <w:rPr>
          <w:szCs w:val="22"/>
        </w:rPr>
      </w:pPr>
      <w:bookmarkStart w:id="228" w:name="_Toc512329284"/>
      <w:r w:rsidRPr="001B39D0">
        <w:rPr>
          <w:szCs w:val="22"/>
        </w:rPr>
        <w:t xml:space="preserve">Wireless EBT Project </w:t>
      </w:r>
      <w:r w:rsidRPr="00E148F3">
        <w:rPr>
          <w:szCs w:val="22"/>
        </w:rPr>
        <w:t>Device Activation.</w:t>
      </w:r>
      <w:bookmarkEnd w:id="228"/>
      <w:r w:rsidRPr="00E148F3">
        <w:rPr>
          <w:szCs w:val="22"/>
        </w:rPr>
        <w:t xml:space="preserve"> </w:t>
      </w:r>
    </w:p>
    <w:p w14:paraId="5FB419A6" w14:textId="77777777" w:rsidR="005B101D" w:rsidRPr="00530980" w:rsidRDefault="005B101D" w:rsidP="005B101D">
      <w:pPr>
        <w:rPr>
          <w:sz w:val="22"/>
          <w:szCs w:val="22"/>
        </w:rPr>
      </w:pPr>
      <w:r w:rsidRPr="00E148F3">
        <w:rPr>
          <w:sz w:val="22"/>
          <w:szCs w:val="22"/>
        </w:rPr>
        <w:t xml:space="preserve">This section outlines the requirements for device activation, including new purchased devices, existing purchased devices, and rental device activation. </w:t>
      </w:r>
    </w:p>
    <w:p w14:paraId="1B48D0F2" w14:textId="77777777" w:rsidR="005B101D" w:rsidRPr="00530980" w:rsidRDefault="005B101D" w:rsidP="005B101D">
      <w:pPr>
        <w:rPr>
          <w:sz w:val="22"/>
          <w:szCs w:val="22"/>
        </w:rPr>
      </w:pPr>
    </w:p>
    <w:p w14:paraId="53848D02" w14:textId="77777777" w:rsidR="005B101D" w:rsidRPr="00530980" w:rsidRDefault="005B101D" w:rsidP="005B101D">
      <w:pPr>
        <w:rPr>
          <w:b/>
          <w:sz w:val="22"/>
          <w:szCs w:val="22"/>
        </w:rPr>
      </w:pPr>
      <w:r w:rsidRPr="001B39D0">
        <w:rPr>
          <w:b/>
          <w:sz w:val="22"/>
          <w:szCs w:val="22"/>
        </w:rPr>
        <w:t xml:space="preserve">Current State Information. </w:t>
      </w:r>
    </w:p>
    <w:p w14:paraId="1F226F4E" w14:textId="77777777" w:rsidR="005B101D" w:rsidRPr="003B0263" w:rsidRDefault="005B101D" w:rsidP="005B101D">
      <w:pPr>
        <w:contextualSpacing/>
        <w:rPr>
          <w:bCs/>
          <w:color w:val="000000"/>
          <w:sz w:val="22"/>
          <w:szCs w:val="22"/>
        </w:rPr>
      </w:pPr>
      <w:r w:rsidRPr="003B0263">
        <w:rPr>
          <w:bCs/>
          <w:color w:val="000000"/>
          <w:sz w:val="22"/>
          <w:szCs w:val="22"/>
        </w:rPr>
        <w:t>Devices that are currently being used by the participating farmers include:</w:t>
      </w:r>
    </w:p>
    <w:p w14:paraId="0714B431" w14:textId="77777777" w:rsidR="005B101D" w:rsidRPr="003B0263" w:rsidRDefault="005B101D" w:rsidP="005B101D">
      <w:pPr>
        <w:pStyle w:val="ListParagraph"/>
        <w:numPr>
          <w:ilvl w:val="0"/>
          <w:numId w:val="251"/>
        </w:numPr>
        <w:spacing w:before="0" w:after="0" w:line="276" w:lineRule="auto"/>
        <w:rPr>
          <w:bCs/>
          <w:color w:val="000000"/>
        </w:rPr>
      </w:pPr>
      <w:r w:rsidRPr="003B0263">
        <w:rPr>
          <w:bCs/>
          <w:color w:val="000000"/>
        </w:rPr>
        <w:t>Clover Mobile,</w:t>
      </w:r>
    </w:p>
    <w:p w14:paraId="40517FC3" w14:textId="77777777" w:rsidR="005B101D" w:rsidRPr="003B0263" w:rsidRDefault="005B101D" w:rsidP="005B101D">
      <w:pPr>
        <w:pStyle w:val="ListParagraph"/>
        <w:numPr>
          <w:ilvl w:val="0"/>
          <w:numId w:val="251"/>
        </w:numPr>
        <w:spacing w:before="0" w:after="0" w:line="276" w:lineRule="auto"/>
        <w:rPr>
          <w:bCs/>
          <w:color w:val="000000"/>
        </w:rPr>
      </w:pPr>
      <w:r w:rsidRPr="003B0263">
        <w:rPr>
          <w:bCs/>
          <w:color w:val="000000"/>
        </w:rPr>
        <w:t>FD410 and FD410DW,</w:t>
      </w:r>
    </w:p>
    <w:p w14:paraId="119F2C04" w14:textId="77777777" w:rsidR="005B101D" w:rsidRPr="003B0263" w:rsidRDefault="005B101D" w:rsidP="005B101D">
      <w:pPr>
        <w:pStyle w:val="ListParagraph"/>
        <w:numPr>
          <w:ilvl w:val="0"/>
          <w:numId w:val="251"/>
        </w:numPr>
        <w:spacing w:before="0" w:after="0" w:line="276" w:lineRule="auto"/>
        <w:rPr>
          <w:bCs/>
          <w:color w:val="000000"/>
        </w:rPr>
      </w:pPr>
      <w:r w:rsidRPr="003B0263">
        <w:rPr>
          <w:bCs/>
          <w:color w:val="000000"/>
        </w:rPr>
        <w:t>FD130 Duo Com and FD35 Pin Pad, and</w:t>
      </w:r>
    </w:p>
    <w:p w14:paraId="22685691" w14:textId="77777777" w:rsidR="005B101D" w:rsidRPr="003B0263" w:rsidRDefault="005B101D" w:rsidP="005B101D">
      <w:pPr>
        <w:pStyle w:val="ListParagraph"/>
        <w:numPr>
          <w:ilvl w:val="0"/>
          <w:numId w:val="251"/>
        </w:numPr>
        <w:spacing w:before="0" w:after="0" w:line="276" w:lineRule="auto"/>
        <w:rPr>
          <w:bCs/>
          <w:color w:val="000000"/>
        </w:rPr>
      </w:pPr>
      <w:r w:rsidRPr="003B0263">
        <w:rPr>
          <w:bCs/>
          <w:color w:val="000000"/>
        </w:rPr>
        <w:t>FD400 CDMA</w:t>
      </w:r>
    </w:p>
    <w:p w14:paraId="17CDCC99" w14:textId="77777777" w:rsidR="005B101D" w:rsidRPr="00953CBA" w:rsidRDefault="005B101D" w:rsidP="005B101D">
      <w:pPr>
        <w:rPr>
          <w:sz w:val="22"/>
          <w:szCs w:val="22"/>
        </w:rPr>
      </w:pPr>
    </w:p>
    <w:p w14:paraId="4D2ECDD7" w14:textId="77777777" w:rsidR="005B101D" w:rsidRPr="00E148F3" w:rsidRDefault="005B101D" w:rsidP="005B101D">
      <w:pPr>
        <w:rPr>
          <w:sz w:val="22"/>
          <w:szCs w:val="22"/>
        </w:rPr>
      </w:pPr>
      <w:r w:rsidRPr="001B39D0">
        <w:rPr>
          <w:sz w:val="22"/>
          <w:szCs w:val="22"/>
        </w:rPr>
        <w:t xml:space="preserve">The Agency performs routine tests if the </w:t>
      </w:r>
      <w:r>
        <w:rPr>
          <w:sz w:val="22"/>
          <w:szCs w:val="22"/>
        </w:rPr>
        <w:t>device</w:t>
      </w:r>
      <w:r w:rsidRPr="001B39D0">
        <w:rPr>
          <w:sz w:val="22"/>
          <w:szCs w:val="22"/>
        </w:rPr>
        <w:t xml:space="preserve"> comes</w:t>
      </w:r>
      <w:r w:rsidRPr="00E148F3">
        <w:rPr>
          <w:sz w:val="22"/>
          <w:szCs w:val="22"/>
        </w:rPr>
        <w:t xml:space="preserve"> directly to the Agency prior to issuing the device to the farmer. The Agency does this for several reasons, including:</w:t>
      </w:r>
    </w:p>
    <w:p w14:paraId="179B9D28" w14:textId="77777777" w:rsidR="005B101D" w:rsidRPr="00E148F3" w:rsidRDefault="005B101D" w:rsidP="005B101D">
      <w:pPr>
        <w:rPr>
          <w:sz w:val="22"/>
          <w:szCs w:val="22"/>
        </w:rPr>
      </w:pPr>
    </w:p>
    <w:p w14:paraId="47E8B829" w14:textId="77777777" w:rsidR="005B101D" w:rsidRPr="003B0263" w:rsidRDefault="005B101D" w:rsidP="005B101D">
      <w:pPr>
        <w:pStyle w:val="ListParagraph"/>
        <w:numPr>
          <w:ilvl w:val="0"/>
          <w:numId w:val="251"/>
        </w:numPr>
        <w:spacing w:before="0" w:after="0" w:line="276" w:lineRule="auto"/>
        <w:rPr>
          <w:bCs/>
          <w:color w:val="000000"/>
        </w:rPr>
      </w:pPr>
      <w:r w:rsidRPr="003B0263">
        <w:rPr>
          <w:bCs/>
          <w:color w:val="000000"/>
        </w:rPr>
        <w:t xml:space="preserve">Not all equipment arrives with all functions working properly. </w:t>
      </w:r>
    </w:p>
    <w:p w14:paraId="45EDD250" w14:textId="77777777" w:rsidR="005B101D" w:rsidRPr="003B0263" w:rsidRDefault="005B101D" w:rsidP="005B101D">
      <w:pPr>
        <w:pStyle w:val="ListParagraph"/>
        <w:numPr>
          <w:ilvl w:val="0"/>
          <w:numId w:val="251"/>
        </w:numPr>
        <w:spacing w:before="0" w:after="0" w:line="276" w:lineRule="auto"/>
        <w:rPr>
          <w:bCs/>
          <w:color w:val="000000"/>
        </w:rPr>
      </w:pPr>
      <w:r w:rsidRPr="003B0263">
        <w:rPr>
          <w:bCs/>
          <w:color w:val="000000"/>
        </w:rPr>
        <w:t xml:space="preserve">Not all farmers have the ability to perform software downloads at their home. </w:t>
      </w:r>
    </w:p>
    <w:p w14:paraId="4FAA2399" w14:textId="77777777" w:rsidR="005B101D" w:rsidRPr="003B0263" w:rsidRDefault="005B101D" w:rsidP="005B101D">
      <w:pPr>
        <w:pStyle w:val="ListParagraph"/>
        <w:numPr>
          <w:ilvl w:val="0"/>
          <w:numId w:val="251"/>
        </w:numPr>
        <w:spacing w:before="0" w:after="0" w:line="276" w:lineRule="auto"/>
        <w:rPr>
          <w:bCs/>
          <w:color w:val="000000"/>
        </w:rPr>
      </w:pPr>
      <w:r w:rsidRPr="003B0263">
        <w:rPr>
          <w:bCs/>
          <w:color w:val="000000"/>
        </w:rPr>
        <w:t>Farmers are busy, especially once the market season begins.</w:t>
      </w:r>
    </w:p>
    <w:p w14:paraId="4D248AEF" w14:textId="77777777" w:rsidR="005B101D" w:rsidRPr="003B0263" w:rsidRDefault="005B101D" w:rsidP="005B101D">
      <w:pPr>
        <w:pStyle w:val="ListParagraph"/>
        <w:numPr>
          <w:ilvl w:val="0"/>
          <w:numId w:val="251"/>
        </w:numPr>
        <w:spacing w:before="0" w:after="0" w:line="276" w:lineRule="auto"/>
        <w:rPr>
          <w:bCs/>
          <w:color w:val="000000"/>
        </w:rPr>
      </w:pPr>
      <w:r w:rsidRPr="003B0263">
        <w:rPr>
          <w:bCs/>
          <w:color w:val="000000"/>
        </w:rPr>
        <w:t xml:space="preserve">The Agency wants to get off to a good start with each farmer. </w:t>
      </w:r>
    </w:p>
    <w:p w14:paraId="0DF2D150" w14:textId="77777777" w:rsidR="005B101D" w:rsidRPr="005873AB" w:rsidRDefault="005B101D" w:rsidP="005B101D">
      <w:pPr>
        <w:rPr>
          <w:sz w:val="22"/>
          <w:szCs w:val="22"/>
        </w:rPr>
      </w:pPr>
    </w:p>
    <w:p w14:paraId="37549F6A" w14:textId="77777777" w:rsidR="005B101D" w:rsidRDefault="005B101D" w:rsidP="005B101D">
      <w:pPr>
        <w:pStyle w:val="Heading3"/>
        <w:spacing w:after="0"/>
        <w:rPr>
          <w:szCs w:val="22"/>
        </w:rPr>
      </w:pPr>
      <w:r w:rsidRPr="001B39D0">
        <w:rPr>
          <w:szCs w:val="22"/>
        </w:rPr>
        <w:t xml:space="preserve">Wireless EBT Project </w:t>
      </w:r>
      <w:r w:rsidRPr="00E148F3">
        <w:rPr>
          <w:szCs w:val="22"/>
        </w:rPr>
        <w:t xml:space="preserve">Device Activation Requirements. </w:t>
      </w:r>
    </w:p>
    <w:p w14:paraId="44746592" w14:textId="77777777" w:rsidR="005B101D" w:rsidRPr="000718CC" w:rsidRDefault="005B101D" w:rsidP="005B101D"/>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5B101D" w:rsidRPr="001B39D0" w14:paraId="63C07A96" w14:textId="77777777" w:rsidTr="003B0263">
        <w:trPr>
          <w:trHeight w:val="30"/>
        </w:trPr>
        <w:tc>
          <w:tcPr>
            <w:tcW w:w="1536" w:type="dxa"/>
            <w:shd w:val="clear" w:color="auto" w:fill="auto"/>
          </w:tcPr>
          <w:p w14:paraId="4069777E"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3B1F19" w:rsidRPr="003B0263">
              <w:rPr>
                <w:rFonts w:eastAsia="MS Mincho"/>
                <w:sz w:val="22"/>
                <w:szCs w:val="22"/>
              </w:rPr>
              <w:t>5</w:t>
            </w:r>
            <w:r w:rsidRPr="003B0263">
              <w:rPr>
                <w:rFonts w:eastAsia="MS Mincho"/>
                <w:sz w:val="22"/>
                <w:szCs w:val="22"/>
              </w:rPr>
              <w:t>.1.1</w:t>
            </w:r>
          </w:p>
        </w:tc>
        <w:tc>
          <w:tcPr>
            <w:tcW w:w="8275" w:type="dxa"/>
            <w:shd w:val="clear" w:color="auto" w:fill="auto"/>
          </w:tcPr>
          <w:p w14:paraId="2919F45E"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New Purchased Devices.</w:t>
            </w:r>
          </w:p>
        </w:tc>
      </w:tr>
      <w:tr w:rsidR="005B101D" w:rsidRPr="001B39D0" w14:paraId="340692CE" w14:textId="77777777" w:rsidTr="003B0263">
        <w:trPr>
          <w:trHeight w:val="30"/>
        </w:trPr>
        <w:tc>
          <w:tcPr>
            <w:tcW w:w="1536" w:type="dxa"/>
            <w:shd w:val="clear" w:color="auto" w:fill="auto"/>
          </w:tcPr>
          <w:p w14:paraId="6A2BAE6C"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3B1F19" w:rsidRPr="003B0263">
              <w:rPr>
                <w:rFonts w:eastAsia="MS Mincho"/>
                <w:sz w:val="22"/>
                <w:szCs w:val="22"/>
              </w:rPr>
              <w:t>5</w:t>
            </w:r>
            <w:r w:rsidRPr="003B0263">
              <w:rPr>
                <w:rFonts w:eastAsia="MS Mincho"/>
                <w:sz w:val="22"/>
                <w:szCs w:val="22"/>
              </w:rPr>
              <w:t>.1.1.1</w:t>
            </w:r>
          </w:p>
        </w:tc>
        <w:tc>
          <w:tcPr>
            <w:tcW w:w="8275" w:type="dxa"/>
            <w:shd w:val="clear" w:color="auto" w:fill="auto"/>
          </w:tcPr>
          <w:p w14:paraId="28CF4E96"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The Contractor shall interview farmers to determine the type of terminal that is best for each specific farmer.</w:t>
            </w:r>
          </w:p>
        </w:tc>
      </w:tr>
      <w:tr w:rsidR="005B101D" w:rsidRPr="001B39D0" w14:paraId="63D597AA" w14:textId="77777777" w:rsidTr="003B0263">
        <w:trPr>
          <w:trHeight w:val="30"/>
        </w:trPr>
        <w:tc>
          <w:tcPr>
            <w:tcW w:w="1536" w:type="dxa"/>
            <w:shd w:val="clear" w:color="auto" w:fill="auto"/>
          </w:tcPr>
          <w:p w14:paraId="7B3AB928"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3B1F19" w:rsidRPr="003B0263">
              <w:rPr>
                <w:rFonts w:eastAsia="MS Mincho"/>
                <w:sz w:val="22"/>
                <w:szCs w:val="22"/>
              </w:rPr>
              <w:t>5</w:t>
            </w:r>
            <w:r w:rsidRPr="003B0263">
              <w:rPr>
                <w:rFonts w:eastAsia="MS Mincho"/>
                <w:sz w:val="22"/>
                <w:szCs w:val="22"/>
              </w:rPr>
              <w:t>.1.1.2</w:t>
            </w:r>
          </w:p>
        </w:tc>
        <w:tc>
          <w:tcPr>
            <w:tcW w:w="8275" w:type="dxa"/>
            <w:shd w:val="clear" w:color="auto" w:fill="auto"/>
          </w:tcPr>
          <w:p w14:paraId="16DE28F2"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The Contractor shall build a file with the farmer’s banking information so that money from all sales is deposited in the farmer’s account. This will be completed within ten (10) business days of the completion of the farmer’s application process.</w:t>
            </w:r>
          </w:p>
        </w:tc>
      </w:tr>
      <w:tr w:rsidR="005B101D" w:rsidRPr="001B39D0" w14:paraId="70E05A3F" w14:textId="77777777" w:rsidTr="003B0263">
        <w:trPr>
          <w:trHeight w:val="30"/>
        </w:trPr>
        <w:tc>
          <w:tcPr>
            <w:tcW w:w="1536" w:type="dxa"/>
            <w:shd w:val="clear" w:color="auto" w:fill="auto"/>
          </w:tcPr>
          <w:p w14:paraId="1428471A"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3B1F19" w:rsidRPr="003B0263">
              <w:rPr>
                <w:rFonts w:eastAsia="MS Mincho"/>
                <w:sz w:val="22"/>
                <w:szCs w:val="22"/>
              </w:rPr>
              <w:t>5</w:t>
            </w:r>
            <w:r w:rsidRPr="003B0263">
              <w:rPr>
                <w:rFonts w:eastAsia="MS Mincho"/>
                <w:sz w:val="22"/>
                <w:szCs w:val="22"/>
              </w:rPr>
              <w:t>.1.1.3</w:t>
            </w:r>
          </w:p>
        </w:tc>
        <w:tc>
          <w:tcPr>
            <w:tcW w:w="8275" w:type="dxa"/>
            <w:shd w:val="clear" w:color="auto" w:fill="auto"/>
          </w:tcPr>
          <w:p w14:paraId="683C6AF6"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Contractor shall link each device to a processor who can support EBT transactions as </w:t>
            </w:r>
            <w:r w:rsidRPr="003B0263">
              <w:rPr>
                <w:rFonts w:eastAsia="MS Mincho"/>
                <w:sz w:val="22"/>
                <w:szCs w:val="22"/>
              </w:rPr>
              <w:lastRenderedPageBreak/>
              <w:t>well as commercial transactions. This will be completed within ten (10) business days of the completion of the famer’s application process.</w:t>
            </w:r>
          </w:p>
        </w:tc>
      </w:tr>
      <w:tr w:rsidR="005B101D" w:rsidRPr="001B39D0" w14:paraId="0867CAEE" w14:textId="77777777" w:rsidTr="003B0263">
        <w:trPr>
          <w:trHeight w:val="30"/>
        </w:trPr>
        <w:tc>
          <w:tcPr>
            <w:tcW w:w="1536" w:type="dxa"/>
            <w:shd w:val="clear" w:color="auto" w:fill="auto"/>
          </w:tcPr>
          <w:p w14:paraId="69F31EE4" w14:textId="77777777" w:rsidR="005B101D" w:rsidRPr="003B0263" w:rsidRDefault="005B101D" w:rsidP="003B0263">
            <w:pPr>
              <w:tabs>
                <w:tab w:val="left" w:pos="620"/>
              </w:tabs>
              <w:rPr>
                <w:rFonts w:eastAsia="MS Mincho"/>
                <w:sz w:val="22"/>
                <w:szCs w:val="22"/>
              </w:rPr>
            </w:pPr>
            <w:r w:rsidRPr="003B0263">
              <w:rPr>
                <w:rFonts w:eastAsia="MS Mincho"/>
                <w:sz w:val="22"/>
                <w:szCs w:val="22"/>
              </w:rPr>
              <w:lastRenderedPageBreak/>
              <w:t>8.</w:t>
            </w:r>
            <w:r w:rsidR="003B1F19" w:rsidRPr="003B0263">
              <w:rPr>
                <w:rFonts w:eastAsia="MS Mincho"/>
                <w:sz w:val="22"/>
                <w:szCs w:val="22"/>
              </w:rPr>
              <w:t>5</w:t>
            </w:r>
            <w:r w:rsidRPr="003B0263">
              <w:rPr>
                <w:rFonts w:eastAsia="MS Mincho"/>
                <w:sz w:val="22"/>
                <w:szCs w:val="22"/>
              </w:rPr>
              <w:t>.1.1.4</w:t>
            </w:r>
          </w:p>
        </w:tc>
        <w:tc>
          <w:tcPr>
            <w:tcW w:w="8275" w:type="dxa"/>
            <w:shd w:val="clear" w:color="auto" w:fill="auto"/>
          </w:tcPr>
          <w:p w14:paraId="2EF50259"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The Contractor shall activate, encrypt and load the wireless device based on industry standards. This will be completed within ten (10) business days of the completion of the farmer’s application process.</w:t>
            </w:r>
          </w:p>
        </w:tc>
      </w:tr>
      <w:tr w:rsidR="005B101D" w:rsidRPr="001B39D0" w14:paraId="621C89E7" w14:textId="77777777" w:rsidTr="003B0263">
        <w:trPr>
          <w:trHeight w:val="30"/>
        </w:trPr>
        <w:tc>
          <w:tcPr>
            <w:tcW w:w="1536" w:type="dxa"/>
            <w:shd w:val="clear" w:color="auto" w:fill="auto"/>
          </w:tcPr>
          <w:p w14:paraId="10E0C197"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3B1F19" w:rsidRPr="003B0263">
              <w:rPr>
                <w:rFonts w:eastAsia="MS Mincho"/>
                <w:sz w:val="22"/>
                <w:szCs w:val="22"/>
              </w:rPr>
              <w:t>5</w:t>
            </w:r>
            <w:r w:rsidRPr="003B0263">
              <w:rPr>
                <w:rFonts w:eastAsia="MS Mincho"/>
                <w:sz w:val="22"/>
                <w:szCs w:val="22"/>
              </w:rPr>
              <w:t>.1.1.5</w:t>
            </w:r>
          </w:p>
        </w:tc>
        <w:tc>
          <w:tcPr>
            <w:tcW w:w="8275" w:type="dxa"/>
            <w:shd w:val="clear" w:color="auto" w:fill="auto"/>
          </w:tcPr>
          <w:p w14:paraId="196F6904"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The Contractor shall perform routine tests on the wireless devices prior to issuing to the farmers to ensure that devices function properly.</w:t>
            </w:r>
          </w:p>
        </w:tc>
      </w:tr>
      <w:tr w:rsidR="005B101D" w:rsidRPr="001B39D0" w14:paraId="284BA636" w14:textId="77777777" w:rsidTr="003B0263">
        <w:trPr>
          <w:trHeight w:val="30"/>
        </w:trPr>
        <w:tc>
          <w:tcPr>
            <w:tcW w:w="1536" w:type="dxa"/>
            <w:shd w:val="clear" w:color="auto" w:fill="auto"/>
          </w:tcPr>
          <w:p w14:paraId="7BE35FBF"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3B1F19" w:rsidRPr="003B0263">
              <w:rPr>
                <w:rFonts w:eastAsia="MS Mincho"/>
                <w:sz w:val="22"/>
                <w:szCs w:val="22"/>
              </w:rPr>
              <w:t>5</w:t>
            </w:r>
            <w:r w:rsidRPr="003B0263">
              <w:rPr>
                <w:rFonts w:eastAsia="MS Mincho"/>
                <w:sz w:val="22"/>
                <w:szCs w:val="22"/>
              </w:rPr>
              <w:t>.1.1.6</w:t>
            </w:r>
          </w:p>
        </w:tc>
        <w:tc>
          <w:tcPr>
            <w:tcW w:w="8275" w:type="dxa"/>
            <w:shd w:val="clear" w:color="auto" w:fill="auto"/>
          </w:tcPr>
          <w:p w14:paraId="5CDD13C0"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The Contractor shall package the device with appropriate supplies for the device, including but not limited to an extra battery, charging cord, car charger cord and rolls of paper. Also included will be a quick reference guide that provides set-up and usage instructions.</w:t>
            </w:r>
          </w:p>
        </w:tc>
      </w:tr>
      <w:tr w:rsidR="005B101D" w:rsidRPr="001B39D0" w14:paraId="130E0A32" w14:textId="77777777" w:rsidTr="003B0263">
        <w:trPr>
          <w:trHeight w:val="30"/>
        </w:trPr>
        <w:tc>
          <w:tcPr>
            <w:tcW w:w="1536" w:type="dxa"/>
            <w:shd w:val="clear" w:color="auto" w:fill="auto"/>
          </w:tcPr>
          <w:p w14:paraId="793429F3"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3B1F19" w:rsidRPr="003B0263">
              <w:rPr>
                <w:rFonts w:eastAsia="MS Mincho"/>
                <w:sz w:val="22"/>
                <w:szCs w:val="22"/>
              </w:rPr>
              <w:t>5</w:t>
            </w:r>
            <w:r w:rsidRPr="003B0263">
              <w:rPr>
                <w:rFonts w:eastAsia="MS Mincho"/>
                <w:sz w:val="22"/>
                <w:szCs w:val="22"/>
              </w:rPr>
              <w:t>.1.1.7</w:t>
            </w:r>
          </w:p>
        </w:tc>
        <w:tc>
          <w:tcPr>
            <w:tcW w:w="8275" w:type="dxa"/>
            <w:shd w:val="clear" w:color="auto" w:fill="auto"/>
          </w:tcPr>
          <w:p w14:paraId="613A424A"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The Contractor shall ship the device as directed by the Agency within ten (10) business days from receipt of the farmer completed application using ground shipping at no cost to the Agency or the farmer. If the device is not shipped within ten (10) business days, the Contractor will overnight the device as directed by the Agency at the Contractor’s expense.</w:t>
            </w:r>
          </w:p>
        </w:tc>
      </w:tr>
      <w:tr w:rsidR="005B101D" w:rsidRPr="001B39D0" w14:paraId="21917DDD" w14:textId="77777777" w:rsidTr="003B0263">
        <w:trPr>
          <w:trHeight w:val="30"/>
        </w:trPr>
        <w:tc>
          <w:tcPr>
            <w:tcW w:w="1536" w:type="dxa"/>
            <w:shd w:val="clear" w:color="auto" w:fill="auto"/>
          </w:tcPr>
          <w:p w14:paraId="1CA9D691"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3B1F19" w:rsidRPr="003B0263">
              <w:rPr>
                <w:rFonts w:eastAsia="MS Mincho"/>
                <w:sz w:val="22"/>
                <w:szCs w:val="22"/>
              </w:rPr>
              <w:t>5</w:t>
            </w:r>
            <w:r w:rsidRPr="003B0263">
              <w:rPr>
                <w:rFonts w:eastAsia="MS Mincho"/>
                <w:sz w:val="22"/>
                <w:szCs w:val="22"/>
              </w:rPr>
              <w:t>.1.1.8</w:t>
            </w:r>
          </w:p>
        </w:tc>
        <w:tc>
          <w:tcPr>
            <w:tcW w:w="8275" w:type="dxa"/>
            <w:shd w:val="clear" w:color="auto" w:fill="auto"/>
          </w:tcPr>
          <w:p w14:paraId="3A992735"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Contractor shall email the Agency when each new device is shipped. The email shall contain the following: </w:t>
            </w:r>
          </w:p>
          <w:p w14:paraId="2081EE61" w14:textId="77777777" w:rsidR="005B101D" w:rsidRPr="003B0263" w:rsidRDefault="005B101D" w:rsidP="003B0263">
            <w:pPr>
              <w:pStyle w:val="ListParagraph"/>
              <w:numPr>
                <w:ilvl w:val="0"/>
                <w:numId w:val="236"/>
              </w:numPr>
              <w:tabs>
                <w:tab w:val="left" w:pos="1792"/>
              </w:tabs>
              <w:spacing w:before="0" w:after="0"/>
            </w:pPr>
            <w:r w:rsidRPr="003B0263">
              <w:t xml:space="preserve">Name of farmer, </w:t>
            </w:r>
          </w:p>
          <w:p w14:paraId="33A2B5B6" w14:textId="77777777" w:rsidR="005B101D" w:rsidRPr="003B0263" w:rsidRDefault="005B101D" w:rsidP="003B0263">
            <w:pPr>
              <w:pStyle w:val="ListParagraph"/>
              <w:numPr>
                <w:ilvl w:val="0"/>
                <w:numId w:val="236"/>
              </w:numPr>
              <w:tabs>
                <w:tab w:val="left" w:pos="1792"/>
              </w:tabs>
              <w:spacing w:before="0" w:after="0"/>
            </w:pPr>
            <w:r w:rsidRPr="003B0263">
              <w:t xml:space="preserve">Business name, </w:t>
            </w:r>
          </w:p>
          <w:p w14:paraId="0421E2FC" w14:textId="77777777" w:rsidR="005B101D" w:rsidRPr="003B0263" w:rsidRDefault="005B101D" w:rsidP="003B0263">
            <w:pPr>
              <w:pStyle w:val="ListParagraph"/>
              <w:numPr>
                <w:ilvl w:val="0"/>
                <w:numId w:val="236"/>
              </w:numPr>
              <w:tabs>
                <w:tab w:val="left" w:pos="1792"/>
              </w:tabs>
              <w:spacing w:before="0" w:after="0"/>
            </w:pPr>
            <w:r w:rsidRPr="003B0263">
              <w:t xml:space="preserve">Type of device shipped, </w:t>
            </w:r>
          </w:p>
          <w:p w14:paraId="230D8530" w14:textId="77777777" w:rsidR="005B101D" w:rsidRPr="003B0263" w:rsidRDefault="005B101D" w:rsidP="003B0263">
            <w:pPr>
              <w:pStyle w:val="ListParagraph"/>
              <w:numPr>
                <w:ilvl w:val="0"/>
                <w:numId w:val="236"/>
              </w:numPr>
              <w:tabs>
                <w:tab w:val="left" w:pos="1792"/>
              </w:tabs>
              <w:spacing w:before="0" w:after="0"/>
            </w:pPr>
            <w:r w:rsidRPr="003B0263">
              <w:t xml:space="preserve">Date of completion of application process, and </w:t>
            </w:r>
          </w:p>
          <w:p w14:paraId="58BB3949" w14:textId="77777777" w:rsidR="005B101D" w:rsidRPr="003B0263" w:rsidRDefault="005B101D" w:rsidP="003B0263">
            <w:pPr>
              <w:pStyle w:val="ListParagraph"/>
              <w:numPr>
                <w:ilvl w:val="0"/>
                <w:numId w:val="236"/>
              </w:numPr>
              <w:tabs>
                <w:tab w:val="left" w:pos="1792"/>
              </w:tabs>
              <w:spacing w:before="0" w:after="0"/>
            </w:pPr>
            <w:r w:rsidRPr="003B0263">
              <w:t xml:space="preserve">Date of device shipment. </w:t>
            </w:r>
          </w:p>
        </w:tc>
      </w:tr>
      <w:tr w:rsidR="005B101D" w:rsidRPr="001B39D0" w14:paraId="30625458" w14:textId="77777777" w:rsidTr="003B0263">
        <w:trPr>
          <w:trHeight w:val="30"/>
        </w:trPr>
        <w:tc>
          <w:tcPr>
            <w:tcW w:w="1536" w:type="dxa"/>
            <w:shd w:val="clear" w:color="auto" w:fill="auto"/>
          </w:tcPr>
          <w:p w14:paraId="659640AE"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3B1F19" w:rsidRPr="003B0263">
              <w:rPr>
                <w:rFonts w:eastAsia="MS Mincho"/>
                <w:sz w:val="22"/>
                <w:szCs w:val="22"/>
              </w:rPr>
              <w:t>5</w:t>
            </w:r>
            <w:r w:rsidRPr="003B0263">
              <w:rPr>
                <w:rFonts w:eastAsia="MS Mincho"/>
                <w:sz w:val="22"/>
                <w:szCs w:val="22"/>
              </w:rPr>
              <w:t>.1.2</w:t>
            </w:r>
          </w:p>
        </w:tc>
        <w:tc>
          <w:tcPr>
            <w:tcW w:w="8275" w:type="dxa"/>
            <w:shd w:val="clear" w:color="auto" w:fill="auto"/>
          </w:tcPr>
          <w:p w14:paraId="503C324B"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Existing Purchased Devices.</w:t>
            </w:r>
          </w:p>
        </w:tc>
      </w:tr>
      <w:tr w:rsidR="005B101D" w:rsidRPr="001B39D0" w14:paraId="07B03525" w14:textId="77777777" w:rsidTr="003B0263">
        <w:trPr>
          <w:trHeight w:val="30"/>
        </w:trPr>
        <w:tc>
          <w:tcPr>
            <w:tcW w:w="1536" w:type="dxa"/>
            <w:shd w:val="clear" w:color="auto" w:fill="auto"/>
          </w:tcPr>
          <w:p w14:paraId="474A796D"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3B1F19" w:rsidRPr="003B0263">
              <w:rPr>
                <w:rFonts w:eastAsia="MS Mincho"/>
                <w:sz w:val="22"/>
                <w:szCs w:val="22"/>
              </w:rPr>
              <w:t>5</w:t>
            </w:r>
            <w:r w:rsidRPr="003B0263">
              <w:rPr>
                <w:rFonts w:eastAsia="MS Mincho"/>
                <w:sz w:val="22"/>
                <w:szCs w:val="22"/>
              </w:rPr>
              <w:t>.1.2.1</w:t>
            </w:r>
          </w:p>
        </w:tc>
        <w:tc>
          <w:tcPr>
            <w:tcW w:w="8275" w:type="dxa"/>
            <w:shd w:val="clear" w:color="auto" w:fill="auto"/>
          </w:tcPr>
          <w:p w14:paraId="0F21330D"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Upon request from the Agency to activate an existing Purchased Device, the Contractor shall provide the download capabilities and assistance to the Agency to activate and download a Purchased Device within ten (10) business days. </w:t>
            </w:r>
          </w:p>
        </w:tc>
      </w:tr>
      <w:tr w:rsidR="005B101D" w:rsidRPr="001B39D0" w14:paraId="22902B17" w14:textId="77777777" w:rsidTr="003B0263">
        <w:trPr>
          <w:trHeight w:val="30"/>
        </w:trPr>
        <w:tc>
          <w:tcPr>
            <w:tcW w:w="1536" w:type="dxa"/>
            <w:shd w:val="clear" w:color="auto" w:fill="auto"/>
          </w:tcPr>
          <w:p w14:paraId="0DF3817E"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3B1F19" w:rsidRPr="003B0263">
              <w:rPr>
                <w:rFonts w:eastAsia="MS Mincho"/>
                <w:sz w:val="22"/>
                <w:szCs w:val="22"/>
              </w:rPr>
              <w:t>5</w:t>
            </w:r>
            <w:r w:rsidRPr="003B0263">
              <w:rPr>
                <w:rFonts w:eastAsia="MS Mincho"/>
                <w:sz w:val="22"/>
                <w:szCs w:val="22"/>
              </w:rPr>
              <w:t>.1.3</w:t>
            </w:r>
          </w:p>
        </w:tc>
        <w:tc>
          <w:tcPr>
            <w:tcW w:w="8275" w:type="dxa"/>
            <w:shd w:val="clear" w:color="auto" w:fill="auto"/>
          </w:tcPr>
          <w:p w14:paraId="51BB8954"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Rental Device Activation.</w:t>
            </w:r>
          </w:p>
        </w:tc>
      </w:tr>
      <w:tr w:rsidR="005B101D" w:rsidRPr="001B39D0" w14:paraId="26D7729A" w14:textId="77777777" w:rsidTr="003B0263">
        <w:trPr>
          <w:trHeight w:val="30"/>
        </w:trPr>
        <w:tc>
          <w:tcPr>
            <w:tcW w:w="1536" w:type="dxa"/>
            <w:shd w:val="clear" w:color="auto" w:fill="auto"/>
          </w:tcPr>
          <w:p w14:paraId="0FD1E774"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3B1F19" w:rsidRPr="003B0263">
              <w:rPr>
                <w:rFonts w:eastAsia="MS Mincho"/>
                <w:sz w:val="22"/>
                <w:szCs w:val="22"/>
              </w:rPr>
              <w:t>5</w:t>
            </w:r>
            <w:r w:rsidRPr="003B0263">
              <w:rPr>
                <w:rFonts w:eastAsia="MS Mincho"/>
                <w:sz w:val="22"/>
                <w:szCs w:val="22"/>
              </w:rPr>
              <w:t>.1.3.1</w:t>
            </w:r>
          </w:p>
        </w:tc>
        <w:tc>
          <w:tcPr>
            <w:tcW w:w="8275" w:type="dxa"/>
            <w:shd w:val="clear" w:color="auto" w:fill="auto"/>
          </w:tcPr>
          <w:p w14:paraId="02A8F54E"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The Contractor shall explain all rental costs upfront to each farmer that request a Rental Device.</w:t>
            </w:r>
          </w:p>
        </w:tc>
      </w:tr>
      <w:tr w:rsidR="005B101D" w:rsidRPr="001B39D0" w14:paraId="18E0D145" w14:textId="77777777" w:rsidTr="003B0263">
        <w:trPr>
          <w:trHeight w:val="30"/>
        </w:trPr>
        <w:tc>
          <w:tcPr>
            <w:tcW w:w="1536" w:type="dxa"/>
            <w:shd w:val="clear" w:color="auto" w:fill="auto"/>
          </w:tcPr>
          <w:p w14:paraId="32543971"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3B1F19" w:rsidRPr="003B0263">
              <w:rPr>
                <w:rFonts w:eastAsia="MS Mincho"/>
                <w:sz w:val="22"/>
                <w:szCs w:val="22"/>
              </w:rPr>
              <w:t>5</w:t>
            </w:r>
            <w:r w:rsidRPr="003B0263">
              <w:rPr>
                <w:rFonts w:eastAsia="MS Mincho"/>
                <w:sz w:val="22"/>
                <w:szCs w:val="22"/>
              </w:rPr>
              <w:t>.1.3.2</w:t>
            </w:r>
          </w:p>
        </w:tc>
        <w:tc>
          <w:tcPr>
            <w:tcW w:w="8275" w:type="dxa"/>
            <w:shd w:val="clear" w:color="auto" w:fill="auto"/>
          </w:tcPr>
          <w:p w14:paraId="642C7712"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Contractor shall build a file with the farmer’s banking information so that money from all sales is deposited in the farmer’s account. This will be completed within ten (10) business days from receipt of the request. </w:t>
            </w:r>
          </w:p>
        </w:tc>
      </w:tr>
      <w:tr w:rsidR="005B101D" w:rsidRPr="001B39D0" w14:paraId="02A14344" w14:textId="77777777" w:rsidTr="003B0263">
        <w:trPr>
          <w:trHeight w:val="30"/>
        </w:trPr>
        <w:tc>
          <w:tcPr>
            <w:tcW w:w="1536" w:type="dxa"/>
            <w:shd w:val="clear" w:color="auto" w:fill="auto"/>
          </w:tcPr>
          <w:p w14:paraId="03C914D8"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3B1F19" w:rsidRPr="003B0263">
              <w:rPr>
                <w:rFonts w:eastAsia="MS Mincho"/>
                <w:sz w:val="22"/>
                <w:szCs w:val="22"/>
              </w:rPr>
              <w:t>5</w:t>
            </w:r>
            <w:r w:rsidRPr="003B0263">
              <w:rPr>
                <w:rFonts w:eastAsia="MS Mincho"/>
                <w:sz w:val="22"/>
                <w:szCs w:val="22"/>
              </w:rPr>
              <w:t>.1.3.3</w:t>
            </w:r>
          </w:p>
        </w:tc>
        <w:tc>
          <w:tcPr>
            <w:tcW w:w="8275" w:type="dxa"/>
            <w:shd w:val="clear" w:color="auto" w:fill="auto"/>
          </w:tcPr>
          <w:p w14:paraId="54314E9A"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The Contractor shall link each device to a processor who can support EBT transactions as well as commercial transactions. This will be completed within ten (10) business days from receipt of the request.</w:t>
            </w:r>
          </w:p>
        </w:tc>
      </w:tr>
      <w:tr w:rsidR="005B101D" w:rsidRPr="001B39D0" w14:paraId="13DD7C30" w14:textId="77777777" w:rsidTr="003B0263">
        <w:trPr>
          <w:trHeight w:val="30"/>
        </w:trPr>
        <w:tc>
          <w:tcPr>
            <w:tcW w:w="1536" w:type="dxa"/>
            <w:shd w:val="clear" w:color="auto" w:fill="auto"/>
          </w:tcPr>
          <w:p w14:paraId="7F9E2898"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3B1F19" w:rsidRPr="003B0263">
              <w:rPr>
                <w:rFonts w:eastAsia="MS Mincho"/>
                <w:sz w:val="22"/>
                <w:szCs w:val="22"/>
              </w:rPr>
              <w:t>5</w:t>
            </w:r>
            <w:r w:rsidRPr="003B0263">
              <w:rPr>
                <w:rFonts w:eastAsia="MS Mincho"/>
                <w:sz w:val="22"/>
                <w:szCs w:val="22"/>
              </w:rPr>
              <w:t>.1.3.4</w:t>
            </w:r>
          </w:p>
        </w:tc>
        <w:tc>
          <w:tcPr>
            <w:tcW w:w="8275" w:type="dxa"/>
            <w:shd w:val="clear" w:color="auto" w:fill="auto"/>
          </w:tcPr>
          <w:p w14:paraId="71884575"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The Contractor shall activate, encrypt and load the wireless device based on industry standards. This will be completed within ten (10) business days from receipt of the request.</w:t>
            </w:r>
          </w:p>
        </w:tc>
      </w:tr>
      <w:tr w:rsidR="005B101D" w:rsidRPr="001B39D0" w14:paraId="60989E22" w14:textId="77777777" w:rsidTr="003B0263">
        <w:trPr>
          <w:trHeight w:val="30"/>
        </w:trPr>
        <w:tc>
          <w:tcPr>
            <w:tcW w:w="1536" w:type="dxa"/>
            <w:shd w:val="clear" w:color="auto" w:fill="auto"/>
          </w:tcPr>
          <w:p w14:paraId="32F1F975"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3B1F19" w:rsidRPr="003B0263">
              <w:rPr>
                <w:rFonts w:eastAsia="MS Mincho"/>
                <w:sz w:val="22"/>
                <w:szCs w:val="22"/>
              </w:rPr>
              <w:t>5</w:t>
            </w:r>
            <w:r w:rsidRPr="003B0263">
              <w:rPr>
                <w:rFonts w:eastAsia="MS Mincho"/>
                <w:sz w:val="22"/>
                <w:szCs w:val="22"/>
              </w:rPr>
              <w:t>.1.3.5</w:t>
            </w:r>
          </w:p>
        </w:tc>
        <w:tc>
          <w:tcPr>
            <w:tcW w:w="8275" w:type="dxa"/>
            <w:shd w:val="clear" w:color="auto" w:fill="auto"/>
          </w:tcPr>
          <w:p w14:paraId="07FBC3F1"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The Contractor shall package the device with appropriate supplies necessary for operation along with a quick reference guide that provides set-up and usage instructions.</w:t>
            </w:r>
          </w:p>
        </w:tc>
      </w:tr>
      <w:tr w:rsidR="005B101D" w:rsidRPr="001B39D0" w14:paraId="1AD9A0F9" w14:textId="77777777" w:rsidTr="003B0263">
        <w:trPr>
          <w:trHeight w:val="30"/>
        </w:trPr>
        <w:tc>
          <w:tcPr>
            <w:tcW w:w="1536" w:type="dxa"/>
            <w:shd w:val="clear" w:color="auto" w:fill="auto"/>
          </w:tcPr>
          <w:p w14:paraId="59F77749"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3B1F19" w:rsidRPr="003B0263">
              <w:rPr>
                <w:rFonts w:eastAsia="MS Mincho"/>
                <w:sz w:val="22"/>
                <w:szCs w:val="22"/>
              </w:rPr>
              <w:t>5</w:t>
            </w:r>
            <w:r w:rsidRPr="003B0263">
              <w:rPr>
                <w:rFonts w:eastAsia="MS Mincho"/>
                <w:sz w:val="22"/>
                <w:szCs w:val="22"/>
              </w:rPr>
              <w:t>.1.3.6</w:t>
            </w:r>
          </w:p>
        </w:tc>
        <w:tc>
          <w:tcPr>
            <w:tcW w:w="8275" w:type="dxa"/>
            <w:shd w:val="clear" w:color="auto" w:fill="auto"/>
          </w:tcPr>
          <w:p w14:paraId="05A80BCE"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The Contractor shall ship the device as directed by the Agency using ground shipping at no cost to the Agency or the farmer. If the device is not shipped within ten (10) business days of receiving the request, the Contractor will overnight the device as directed by the Agency at the Contractor’s expense.</w:t>
            </w:r>
          </w:p>
        </w:tc>
      </w:tr>
      <w:tr w:rsidR="005B101D" w:rsidRPr="001B39D0" w14:paraId="7C22437B" w14:textId="77777777" w:rsidTr="003B0263">
        <w:trPr>
          <w:trHeight w:val="30"/>
        </w:trPr>
        <w:tc>
          <w:tcPr>
            <w:tcW w:w="1536" w:type="dxa"/>
            <w:shd w:val="clear" w:color="auto" w:fill="auto"/>
          </w:tcPr>
          <w:p w14:paraId="2A0140B5"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3B1F19" w:rsidRPr="003B0263">
              <w:rPr>
                <w:rFonts w:eastAsia="MS Mincho"/>
                <w:sz w:val="22"/>
                <w:szCs w:val="22"/>
              </w:rPr>
              <w:t>5</w:t>
            </w:r>
            <w:r w:rsidRPr="003B0263">
              <w:rPr>
                <w:rFonts w:eastAsia="MS Mincho"/>
                <w:sz w:val="22"/>
                <w:szCs w:val="22"/>
              </w:rPr>
              <w:t>.1.3.7</w:t>
            </w:r>
          </w:p>
        </w:tc>
        <w:tc>
          <w:tcPr>
            <w:tcW w:w="8275" w:type="dxa"/>
            <w:shd w:val="clear" w:color="auto" w:fill="auto"/>
          </w:tcPr>
          <w:p w14:paraId="0D1C27D7"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Contractor shall email the Agency when each Rental Device has been shipped. The </w:t>
            </w:r>
            <w:r w:rsidRPr="003B0263">
              <w:rPr>
                <w:rFonts w:eastAsia="MS Mincho"/>
                <w:sz w:val="22"/>
                <w:szCs w:val="22"/>
              </w:rPr>
              <w:lastRenderedPageBreak/>
              <w:t xml:space="preserve">email shall contain the following: </w:t>
            </w:r>
          </w:p>
          <w:p w14:paraId="0C310C8B" w14:textId="77777777" w:rsidR="005B101D" w:rsidRPr="003B0263" w:rsidRDefault="005B101D" w:rsidP="003B0263">
            <w:pPr>
              <w:pStyle w:val="ListParagraph"/>
              <w:numPr>
                <w:ilvl w:val="0"/>
                <w:numId w:val="237"/>
              </w:numPr>
              <w:tabs>
                <w:tab w:val="left" w:pos="1792"/>
              </w:tabs>
              <w:spacing w:before="0" w:after="0"/>
            </w:pPr>
            <w:r w:rsidRPr="003B0263">
              <w:t xml:space="preserve">Name of the farmer, </w:t>
            </w:r>
          </w:p>
          <w:p w14:paraId="50BAF521" w14:textId="77777777" w:rsidR="005B101D" w:rsidRPr="003B0263" w:rsidRDefault="005B101D" w:rsidP="003B0263">
            <w:pPr>
              <w:pStyle w:val="ListParagraph"/>
              <w:numPr>
                <w:ilvl w:val="0"/>
                <w:numId w:val="237"/>
              </w:numPr>
              <w:tabs>
                <w:tab w:val="left" w:pos="1792"/>
              </w:tabs>
              <w:spacing w:before="0" w:after="0"/>
            </w:pPr>
            <w:r w:rsidRPr="003B0263">
              <w:t xml:space="preserve">Business name, </w:t>
            </w:r>
          </w:p>
          <w:p w14:paraId="2F5ADB84" w14:textId="77777777" w:rsidR="005B101D" w:rsidRPr="003B0263" w:rsidRDefault="005B101D" w:rsidP="003B0263">
            <w:pPr>
              <w:pStyle w:val="ListParagraph"/>
              <w:numPr>
                <w:ilvl w:val="0"/>
                <w:numId w:val="237"/>
              </w:numPr>
              <w:tabs>
                <w:tab w:val="left" w:pos="1792"/>
              </w:tabs>
              <w:spacing w:before="0" w:after="0"/>
            </w:pPr>
            <w:r w:rsidRPr="003B0263">
              <w:t xml:space="preserve">Type of device shipped, </w:t>
            </w:r>
          </w:p>
          <w:p w14:paraId="4BA41957" w14:textId="77777777" w:rsidR="005B101D" w:rsidRPr="003B0263" w:rsidRDefault="005B101D" w:rsidP="003B0263">
            <w:pPr>
              <w:pStyle w:val="ListParagraph"/>
              <w:numPr>
                <w:ilvl w:val="0"/>
                <w:numId w:val="237"/>
              </w:numPr>
              <w:tabs>
                <w:tab w:val="left" w:pos="1792"/>
              </w:tabs>
              <w:spacing w:before="0" w:after="0"/>
            </w:pPr>
            <w:r w:rsidRPr="003B0263">
              <w:t>Date of receipt of request, and</w:t>
            </w:r>
          </w:p>
          <w:p w14:paraId="716CF5E5" w14:textId="77777777" w:rsidR="005B101D" w:rsidRPr="003B0263" w:rsidRDefault="005B101D" w:rsidP="003B0263">
            <w:pPr>
              <w:pStyle w:val="ListParagraph"/>
              <w:numPr>
                <w:ilvl w:val="0"/>
                <w:numId w:val="237"/>
              </w:numPr>
              <w:tabs>
                <w:tab w:val="left" w:pos="1792"/>
              </w:tabs>
              <w:spacing w:before="0" w:after="0"/>
            </w:pPr>
            <w:r w:rsidRPr="003B0263">
              <w:t xml:space="preserve">Date of device shipment. </w:t>
            </w:r>
          </w:p>
        </w:tc>
      </w:tr>
    </w:tbl>
    <w:p w14:paraId="4983B819" w14:textId="77777777" w:rsidR="005B101D" w:rsidRPr="00B911DF" w:rsidRDefault="005B101D" w:rsidP="005B101D">
      <w:pPr>
        <w:rPr>
          <w:sz w:val="22"/>
          <w:szCs w:val="22"/>
        </w:rPr>
      </w:pPr>
    </w:p>
    <w:p w14:paraId="5D3A7F02" w14:textId="77777777" w:rsidR="005B101D" w:rsidRPr="00E148F3" w:rsidRDefault="005B101D" w:rsidP="005B101D">
      <w:pPr>
        <w:rPr>
          <w:sz w:val="22"/>
          <w:szCs w:val="22"/>
        </w:rPr>
      </w:pPr>
      <w:r w:rsidRPr="001B39D0">
        <w:rPr>
          <w:b/>
          <w:sz w:val="22"/>
          <w:szCs w:val="22"/>
        </w:rPr>
        <w:t>Bidder’s Response Question #</w:t>
      </w:r>
      <w:r>
        <w:rPr>
          <w:b/>
          <w:sz w:val="22"/>
          <w:szCs w:val="22"/>
        </w:rPr>
        <w:t>12</w:t>
      </w:r>
      <w:r w:rsidR="00A53197">
        <w:rPr>
          <w:b/>
          <w:sz w:val="22"/>
          <w:szCs w:val="22"/>
        </w:rPr>
        <w:t>1</w:t>
      </w:r>
      <w:r w:rsidRPr="001B39D0">
        <w:rPr>
          <w:b/>
          <w:sz w:val="22"/>
          <w:szCs w:val="22"/>
        </w:rPr>
        <w:t xml:space="preserve"> –</w:t>
      </w:r>
      <w:r w:rsidRPr="00E148F3">
        <w:rPr>
          <w:sz w:val="22"/>
          <w:szCs w:val="22"/>
        </w:rPr>
        <w:t xml:space="preserve"> The bidder shall describe its approach on device activation and how it will meet the requirements listed above. </w:t>
      </w:r>
    </w:p>
    <w:p w14:paraId="28274718" w14:textId="77777777" w:rsidR="005B101D" w:rsidRPr="00E148F3" w:rsidRDefault="005B101D" w:rsidP="00A53197">
      <w:pPr>
        <w:pStyle w:val="ListParagraph"/>
        <w:numPr>
          <w:ilvl w:val="0"/>
          <w:numId w:val="270"/>
        </w:numPr>
      </w:pPr>
      <w:r w:rsidRPr="00E148F3">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05DF359F" w14:textId="77777777" w:rsidR="005B101D" w:rsidRPr="00B911DF" w:rsidRDefault="005B101D" w:rsidP="005B101D">
      <w:pPr>
        <w:rPr>
          <w:sz w:val="22"/>
          <w:szCs w:val="22"/>
        </w:rPr>
      </w:pPr>
    </w:p>
    <w:p w14:paraId="5F18B654" w14:textId="77777777" w:rsidR="005B101D" w:rsidRPr="00E148F3" w:rsidRDefault="005B101D" w:rsidP="005B101D">
      <w:pPr>
        <w:pStyle w:val="Heading2"/>
        <w:rPr>
          <w:szCs w:val="22"/>
        </w:rPr>
      </w:pPr>
      <w:bookmarkStart w:id="229" w:name="_Toc512329285"/>
      <w:r w:rsidRPr="001B39D0">
        <w:rPr>
          <w:szCs w:val="22"/>
        </w:rPr>
        <w:t xml:space="preserve">Wireless EBT Project </w:t>
      </w:r>
      <w:r w:rsidRPr="00E148F3">
        <w:rPr>
          <w:szCs w:val="22"/>
        </w:rPr>
        <w:t>Deactivation and Reactivation.</w:t>
      </w:r>
      <w:bookmarkEnd w:id="229"/>
    </w:p>
    <w:p w14:paraId="52179CBD" w14:textId="77777777" w:rsidR="005B101D" w:rsidRPr="00E148F3" w:rsidRDefault="005B101D" w:rsidP="005B101D">
      <w:pPr>
        <w:rPr>
          <w:sz w:val="22"/>
          <w:szCs w:val="22"/>
        </w:rPr>
      </w:pPr>
      <w:r w:rsidRPr="00E148F3">
        <w:rPr>
          <w:sz w:val="22"/>
          <w:szCs w:val="22"/>
        </w:rPr>
        <w:t xml:space="preserve">This section outlines the requirements for the deactivation and reactivation. </w:t>
      </w:r>
    </w:p>
    <w:p w14:paraId="6EE4F1E6" w14:textId="77777777" w:rsidR="005B101D" w:rsidRPr="00E148F3" w:rsidRDefault="005B101D" w:rsidP="005B101D">
      <w:pPr>
        <w:rPr>
          <w:sz w:val="22"/>
          <w:szCs w:val="22"/>
        </w:rPr>
      </w:pPr>
    </w:p>
    <w:p w14:paraId="6020EC54" w14:textId="77777777" w:rsidR="005B101D" w:rsidRDefault="005B101D" w:rsidP="005B101D">
      <w:pPr>
        <w:pStyle w:val="Heading3"/>
        <w:spacing w:after="0"/>
        <w:rPr>
          <w:szCs w:val="22"/>
        </w:rPr>
      </w:pPr>
      <w:r w:rsidRPr="00E148F3">
        <w:rPr>
          <w:szCs w:val="22"/>
        </w:rPr>
        <w:t>Wireless EBT Project Deactivation and Reactivation Requirements.</w:t>
      </w:r>
    </w:p>
    <w:p w14:paraId="6A174262" w14:textId="77777777" w:rsidR="005B101D" w:rsidRPr="000718CC" w:rsidRDefault="005B101D" w:rsidP="005B101D"/>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5B101D" w:rsidRPr="001B39D0" w14:paraId="1FED4CFE" w14:textId="77777777" w:rsidTr="003B0263">
        <w:trPr>
          <w:trHeight w:val="30"/>
        </w:trPr>
        <w:tc>
          <w:tcPr>
            <w:tcW w:w="1536" w:type="dxa"/>
            <w:shd w:val="clear" w:color="auto" w:fill="auto"/>
          </w:tcPr>
          <w:p w14:paraId="195A8AB6"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170E6D" w:rsidRPr="003B0263">
              <w:rPr>
                <w:rFonts w:eastAsia="MS Mincho"/>
                <w:sz w:val="22"/>
                <w:szCs w:val="22"/>
              </w:rPr>
              <w:t>6</w:t>
            </w:r>
            <w:r w:rsidRPr="003B0263">
              <w:rPr>
                <w:rFonts w:eastAsia="MS Mincho"/>
                <w:sz w:val="22"/>
                <w:szCs w:val="22"/>
              </w:rPr>
              <w:t>.1.1</w:t>
            </w:r>
          </w:p>
        </w:tc>
        <w:tc>
          <w:tcPr>
            <w:tcW w:w="8275" w:type="dxa"/>
            <w:shd w:val="clear" w:color="auto" w:fill="auto"/>
          </w:tcPr>
          <w:p w14:paraId="41882B2E"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Deactivation.</w:t>
            </w:r>
          </w:p>
        </w:tc>
      </w:tr>
      <w:tr w:rsidR="005B101D" w:rsidRPr="001B39D0" w14:paraId="453BFA8B" w14:textId="77777777" w:rsidTr="003B0263">
        <w:trPr>
          <w:trHeight w:val="30"/>
        </w:trPr>
        <w:tc>
          <w:tcPr>
            <w:tcW w:w="1536" w:type="dxa"/>
            <w:shd w:val="clear" w:color="auto" w:fill="auto"/>
          </w:tcPr>
          <w:p w14:paraId="6DAF7879"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170E6D" w:rsidRPr="003B0263">
              <w:rPr>
                <w:rFonts w:eastAsia="MS Mincho"/>
                <w:sz w:val="22"/>
                <w:szCs w:val="22"/>
              </w:rPr>
              <w:t>6</w:t>
            </w:r>
            <w:r w:rsidRPr="003B0263">
              <w:rPr>
                <w:rFonts w:eastAsia="MS Mincho"/>
                <w:sz w:val="22"/>
                <w:szCs w:val="22"/>
              </w:rPr>
              <w:t>.1.1.1</w:t>
            </w:r>
          </w:p>
        </w:tc>
        <w:tc>
          <w:tcPr>
            <w:tcW w:w="8275" w:type="dxa"/>
            <w:shd w:val="clear" w:color="auto" w:fill="auto"/>
          </w:tcPr>
          <w:p w14:paraId="7FADAFBE"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Upon receipt of a request from the Agency or farmer to deactivate an account or a particular Agency Device or Federally-Funded Device, the Contractor shall (8.</w:t>
            </w:r>
            <w:r w:rsidR="00170E6D" w:rsidRPr="003B0263">
              <w:rPr>
                <w:rFonts w:eastAsia="MS Mincho"/>
                <w:sz w:val="22"/>
                <w:szCs w:val="22"/>
              </w:rPr>
              <w:t>6</w:t>
            </w:r>
            <w:r w:rsidRPr="003B0263">
              <w:rPr>
                <w:rFonts w:eastAsia="MS Mincho"/>
                <w:sz w:val="22"/>
                <w:szCs w:val="22"/>
              </w:rPr>
              <w:t>.1.1.1 to 8</w:t>
            </w:r>
            <w:r w:rsidR="00170E6D" w:rsidRPr="003B0263">
              <w:rPr>
                <w:rFonts w:eastAsia="MS Mincho"/>
                <w:sz w:val="22"/>
                <w:szCs w:val="22"/>
              </w:rPr>
              <w:t>6</w:t>
            </w:r>
            <w:r w:rsidRPr="003B0263">
              <w:rPr>
                <w:rFonts w:eastAsia="MS Mincho"/>
                <w:sz w:val="22"/>
                <w:szCs w:val="22"/>
              </w:rPr>
              <w:t xml:space="preserve">5.1.1.1.4): </w:t>
            </w:r>
          </w:p>
        </w:tc>
      </w:tr>
      <w:tr w:rsidR="005B101D" w:rsidRPr="001B39D0" w14:paraId="49A142C5" w14:textId="77777777" w:rsidTr="003B0263">
        <w:trPr>
          <w:trHeight w:val="30"/>
        </w:trPr>
        <w:tc>
          <w:tcPr>
            <w:tcW w:w="1536" w:type="dxa"/>
            <w:shd w:val="clear" w:color="auto" w:fill="auto"/>
          </w:tcPr>
          <w:p w14:paraId="29077D57"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170E6D" w:rsidRPr="003B0263">
              <w:rPr>
                <w:rFonts w:eastAsia="MS Mincho"/>
                <w:sz w:val="22"/>
                <w:szCs w:val="22"/>
              </w:rPr>
              <w:t>6</w:t>
            </w:r>
            <w:r w:rsidRPr="003B0263">
              <w:rPr>
                <w:rFonts w:eastAsia="MS Mincho"/>
                <w:sz w:val="22"/>
                <w:szCs w:val="22"/>
              </w:rPr>
              <w:t>.1.1.1.1</w:t>
            </w:r>
          </w:p>
        </w:tc>
        <w:tc>
          <w:tcPr>
            <w:tcW w:w="8275" w:type="dxa"/>
            <w:shd w:val="clear" w:color="auto" w:fill="auto"/>
          </w:tcPr>
          <w:p w14:paraId="1F603A17"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Deactivate any device and/or account as requested within five (5) business days.</w:t>
            </w:r>
          </w:p>
        </w:tc>
      </w:tr>
      <w:tr w:rsidR="005B101D" w:rsidRPr="001B39D0" w14:paraId="1C06785E" w14:textId="77777777" w:rsidTr="003B0263">
        <w:trPr>
          <w:trHeight w:val="30"/>
        </w:trPr>
        <w:tc>
          <w:tcPr>
            <w:tcW w:w="1536" w:type="dxa"/>
            <w:shd w:val="clear" w:color="auto" w:fill="auto"/>
          </w:tcPr>
          <w:p w14:paraId="4A8B652B"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170E6D" w:rsidRPr="003B0263">
              <w:rPr>
                <w:rFonts w:eastAsia="MS Mincho"/>
                <w:sz w:val="22"/>
                <w:szCs w:val="22"/>
              </w:rPr>
              <w:t>6</w:t>
            </w:r>
            <w:r w:rsidRPr="003B0263">
              <w:rPr>
                <w:rFonts w:eastAsia="MS Mincho"/>
                <w:sz w:val="22"/>
                <w:szCs w:val="22"/>
              </w:rPr>
              <w:t>.1.1.1.2</w:t>
            </w:r>
          </w:p>
        </w:tc>
        <w:tc>
          <w:tcPr>
            <w:tcW w:w="8275" w:type="dxa"/>
            <w:shd w:val="clear" w:color="auto" w:fill="auto"/>
          </w:tcPr>
          <w:p w14:paraId="60B50826"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Ensure that no new changes are incurred on the deactivated device or account and all billing is stopped on the device and/or account within five (5) business days.</w:t>
            </w:r>
          </w:p>
        </w:tc>
      </w:tr>
      <w:tr w:rsidR="005B101D" w:rsidRPr="001B39D0" w14:paraId="496D2299" w14:textId="77777777" w:rsidTr="003B0263">
        <w:trPr>
          <w:trHeight w:val="30"/>
        </w:trPr>
        <w:tc>
          <w:tcPr>
            <w:tcW w:w="1536" w:type="dxa"/>
            <w:shd w:val="clear" w:color="auto" w:fill="auto"/>
          </w:tcPr>
          <w:p w14:paraId="3F446A77"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170E6D" w:rsidRPr="003B0263">
              <w:rPr>
                <w:rFonts w:eastAsia="MS Mincho"/>
                <w:sz w:val="22"/>
                <w:szCs w:val="22"/>
              </w:rPr>
              <w:t>6</w:t>
            </w:r>
            <w:r w:rsidRPr="003B0263">
              <w:rPr>
                <w:rFonts w:eastAsia="MS Mincho"/>
                <w:sz w:val="22"/>
                <w:szCs w:val="22"/>
              </w:rPr>
              <w:t>.1.1.1.3</w:t>
            </w:r>
          </w:p>
        </w:tc>
        <w:tc>
          <w:tcPr>
            <w:tcW w:w="8275" w:type="dxa"/>
            <w:shd w:val="clear" w:color="auto" w:fill="auto"/>
          </w:tcPr>
          <w:p w14:paraId="3EB53989"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Notify any subcontractor of the deactivation and ensure that any subcontractor also stops billing on the device/account.</w:t>
            </w:r>
          </w:p>
        </w:tc>
      </w:tr>
      <w:tr w:rsidR="005B101D" w:rsidRPr="001B39D0" w14:paraId="013EAD2B" w14:textId="77777777" w:rsidTr="003B0263">
        <w:trPr>
          <w:trHeight w:val="30"/>
        </w:trPr>
        <w:tc>
          <w:tcPr>
            <w:tcW w:w="1536" w:type="dxa"/>
            <w:shd w:val="clear" w:color="auto" w:fill="auto"/>
          </w:tcPr>
          <w:p w14:paraId="7AD51BA6"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170E6D" w:rsidRPr="003B0263">
              <w:rPr>
                <w:rFonts w:eastAsia="MS Mincho"/>
                <w:sz w:val="22"/>
                <w:szCs w:val="22"/>
              </w:rPr>
              <w:t>6</w:t>
            </w:r>
            <w:r w:rsidRPr="003B0263">
              <w:rPr>
                <w:rFonts w:eastAsia="MS Mincho"/>
                <w:sz w:val="22"/>
                <w:szCs w:val="22"/>
              </w:rPr>
              <w:t>.1.1.1.4</w:t>
            </w:r>
          </w:p>
        </w:tc>
        <w:tc>
          <w:tcPr>
            <w:tcW w:w="8275" w:type="dxa"/>
            <w:shd w:val="clear" w:color="auto" w:fill="auto"/>
          </w:tcPr>
          <w:p w14:paraId="5C92A7DD"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Not charge the Agency or farmer for deactivating any farmer account for an Agency device or Federally-Funded Device.</w:t>
            </w:r>
          </w:p>
        </w:tc>
      </w:tr>
      <w:tr w:rsidR="005B101D" w:rsidRPr="001B39D0" w14:paraId="792971DB" w14:textId="77777777" w:rsidTr="003B0263">
        <w:trPr>
          <w:trHeight w:val="30"/>
        </w:trPr>
        <w:tc>
          <w:tcPr>
            <w:tcW w:w="1536" w:type="dxa"/>
            <w:shd w:val="clear" w:color="auto" w:fill="auto"/>
          </w:tcPr>
          <w:p w14:paraId="5C8602F7"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170E6D" w:rsidRPr="003B0263">
              <w:rPr>
                <w:rFonts w:eastAsia="MS Mincho"/>
                <w:sz w:val="22"/>
                <w:szCs w:val="22"/>
              </w:rPr>
              <w:t>6</w:t>
            </w:r>
            <w:r w:rsidRPr="003B0263">
              <w:rPr>
                <w:rFonts w:eastAsia="MS Mincho"/>
                <w:sz w:val="22"/>
                <w:szCs w:val="22"/>
              </w:rPr>
              <w:t>.1.1.2</w:t>
            </w:r>
          </w:p>
        </w:tc>
        <w:tc>
          <w:tcPr>
            <w:tcW w:w="8275" w:type="dxa"/>
            <w:shd w:val="clear" w:color="auto" w:fill="auto"/>
          </w:tcPr>
          <w:p w14:paraId="1C2CAE5A"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Upon receipt of a request to deactivate a Rental Device, the Contractor shall (8.</w:t>
            </w:r>
            <w:r w:rsidR="00170E6D" w:rsidRPr="003B0263">
              <w:rPr>
                <w:rFonts w:eastAsia="MS Mincho"/>
                <w:sz w:val="22"/>
                <w:szCs w:val="22"/>
              </w:rPr>
              <w:t>6</w:t>
            </w:r>
            <w:r w:rsidRPr="003B0263">
              <w:rPr>
                <w:rFonts w:eastAsia="MS Mincho"/>
                <w:sz w:val="22"/>
                <w:szCs w:val="22"/>
              </w:rPr>
              <w:t>.1.1.2.1 to 8.</w:t>
            </w:r>
            <w:r w:rsidR="00170E6D" w:rsidRPr="003B0263">
              <w:rPr>
                <w:rFonts w:eastAsia="MS Mincho"/>
                <w:sz w:val="22"/>
                <w:szCs w:val="22"/>
              </w:rPr>
              <w:t>6</w:t>
            </w:r>
            <w:r w:rsidRPr="003B0263">
              <w:rPr>
                <w:rFonts w:eastAsia="MS Mincho"/>
                <w:sz w:val="22"/>
                <w:szCs w:val="22"/>
              </w:rPr>
              <w:t>.1.1.2.5):</w:t>
            </w:r>
          </w:p>
        </w:tc>
      </w:tr>
      <w:tr w:rsidR="005B101D" w:rsidRPr="001B39D0" w14:paraId="549939D5" w14:textId="77777777" w:rsidTr="003B0263">
        <w:trPr>
          <w:trHeight w:val="30"/>
        </w:trPr>
        <w:tc>
          <w:tcPr>
            <w:tcW w:w="1536" w:type="dxa"/>
            <w:shd w:val="clear" w:color="auto" w:fill="auto"/>
          </w:tcPr>
          <w:p w14:paraId="4601E37B"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170E6D" w:rsidRPr="003B0263">
              <w:rPr>
                <w:rFonts w:eastAsia="MS Mincho"/>
                <w:sz w:val="22"/>
                <w:szCs w:val="22"/>
              </w:rPr>
              <w:t>6</w:t>
            </w:r>
            <w:r w:rsidRPr="003B0263">
              <w:rPr>
                <w:rFonts w:eastAsia="MS Mincho"/>
                <w:sz w:val="22"/>
                <w:szCs w:val="22"/>
              </w:rPr>
              <w:t>.1.1.2.1</w:t>
            </w:r>
          </w:p>
        </w:tc>
        <w:tc>
          <w:tcPr>
            <w:tcW w:w="8275" w:type="dxa"/>
            <w:shd w:val="clear" w:color="auto" w:fill="auto"/>
          </w:tcPr>
          <w:p w14:paraId="5180C883"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Deactivate any device/or account as requested within five (5) business days.</w:t>
            </w:r>
          </w:p>
        </w:tc>
      </w:tr>
      <w:tr w:rsidR="005B101D" w:rsidRPr="001B39D0" w14:paraId="56A48960" w14:textId="77777777" w:rsidTr="003B0263">
        <w:trPr>
          <w:trHeight w:val="30"/>
        </w:trPr>
        <w:tc>
          <w:tcPr>
            <w:tcW w:w="1536" w:type="dxa"/>
            <w:shd w:val="clear" w:color="auto" w:fill="auto"/>
          </w:tcPr>
          <w:p w14:paraId="154C7DF8"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170E6D" w:rsidRPr="003B0263">
              <w:rPr>
                <w:rFonts w:eastAsia="MS Mincho"/>
                <w:sz w:val="22"/>
                <w:szCs w:val="22"/>
              </w:rPr>
              <w:t>6</w:t>
            </w:r>
            <w:r w:rsidRPr="003B0263">
              <w:rPr>
                <w:rFonts w:eastAsia="MS Mincho"/>
                <w:sz w:val="22"/>
                <w:szCs w:val="22"/>
              </w:rPr>
              <w:t>.1.1.2.2</w:t>
            </w:r>
          </w:p>
        </w:tc>
        <w:tc>
          <w:tcPr>
            <w:tcW w:w="8275" w:type="dxa"/>
            <w:shd w:val="clear" w:color="auto" w:fill="auto"/>
          </w:tcPr>
          <w:p w14:paraId="3289418D"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Ensure that no charges are incurred on the deactivated device or account and all billing is stopped on the device and/or account within five (5) business days.</w:t>
            </w:r>
          </w:p>
        </w:tc>
      </w:tr>
      <w:tr w:rsidR="005B101D" w:rsidRPr="001B39D0" w14:paraId="2CF34C2C" w14:textId="77777777" w:rsidTr="003B0263">
        <w:trPr>
          <w:trHeight w:val="30"/>
        </w:trPr>
        <w:tc>
          <w:tcPr>
            <w:tcW w:w="1536" w:type="dxa"/>
            <w:shd w:val="clear" w:color="auto" w:fill="auto"/>
          </w:tcPr>
          <w:p w14:paraId="013708D6"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170E6D" w:rsidRPr="003B0263">
              <w:rPr>
                <w:rFonts w:eastAsia="MS Mincho"/>
                <w:sz w:val="22"/>
                <w:szCs w:val="22"/>
              </w:rPr>
              <w:t>6</w:t>
            </w:r>
            <w:r w:rsidRPr="003B0263">
              <w:rPr>
                <w:rFonts w:eastAsia="MS Mincho"/>
                <w:sz w:val="22"/>
                <w:szCs w:val="22"/>
              </w:rPr>
              <w:t>.1.1.2.3</w:t>
            </w:r>
          </w:p>
        </w:tc>
        <w:tc>
          <w:tcPr>
            <w:tcW w:w="8275" w:type="dxa"/>
            <w:shd w:val="clear" w:color="auto" w:fill="auto"/>
          </w:tcPr>
          <w:p w14:paraId="375AAEDE"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Notify any subcontractor of the deactivation and ensure that any subcontractor also stops billing on the device/account.</w:t>
            </w:r>
          </w:p>
        </w:tc>
      </w:tr>
      <w:tr w:rsidR="005B101D" w:rsidRPr="001B39D0" w14:paraId="49F50CCE" w14:textId="77777777" w:rsidTr="003B0263">
        <w:trPr>
          <w:trHeight w:val="30"/>
        </w:trPr>
        <w:tc>
          <w:tcPr>
            <w:tcW w:w="1536" w:type="dxa"/>
            <w:shd w:val="clear" w:color="auto" w:fill="auto"/>
          </w:tcPr>
          <w:p w14:paraId="0CBE0AE8"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170E6D" w:rsidRPr="003B0263">
              <w:rPr>
                <w:rFonts w:eastAsia="MS Mincho"/>
                <w:sz w:val="22"/>
                <w:szCs w:val="22"/>
              </w:rPr>
              <w:t>6</w:t>
            </w:r>
            <w:r w:rsidRPr="003B0263">
              <w:rPr>
                <w:rFonts w:eastAsia="MS Mincho"/>
                <w:sz w:val="22"/>
                <w:szCs w:val="22"/>
              </w:rPr>
              <w:t>.1.1.2.4</w:t>
            </w:r>
          </w:p>
        </w:tc>
        <w:tc>
          <w:tcPr>
            <w:tcW w:w="8275" w:type="dxa"/>
            <w:shd w:val="clear" w:color="auto" w:fill="auto"/>
          </w:tcPr>
          <w:p w14:paraId="71B50E5D"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Not charge the Agency or the farmer for deactivating any farmer account for a Rental device.</w:t>
            </w:r>
          </w:p>
        </w:tc>
      </w:tr>
      <w:tr w:rsidR="005B101D" w:rsidRPr="001B39D0" w14:paraId="08D857C7" w14:textId="77777777" w:rsidTr="003B0263">
        <w:trPr>
          <w:trHeight w:val="30"/>
        </w:trPr>
        <w:tc>
          <w:tcPr>
            <w:tcW w:w="1536" w:type="dxa"/>
            <w:shd w:val="clear" w:color="auto" w:fill="auto"/>
          </w:tcPr>
          <w:p w14:paraId="58F920F6"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170E6D" w:rsidRPr="003B0263">
              <w:rPr>
                <w:rFonts w:eastAsia="MS Mincho"/>
                <w:sz w:val="22"/>
                <w:szCs w:val="22"/>
              </w:rPr>
              <w:t>6</w:t>
            </w:r>
            <w:r w:rsidRPr="003B0263">
              <w:rPr>
                <w:rFonts w:eastAsia="MS Mincho"/>
                <w:sz w:val="22"/>
                <w:szCs w:val="22"/>
              </w:rPr>
              <w:t>.1.1.2.5</w:t>
            </w:r>
          </w:p>
        </w:tc>
        <w:tc>
          <w:tcPr>
            <w:tcW w:w="8275" w:type="dxa"/>
            <w:shd w:val="clear" w:color="auto" w:fill="auto"/>
          </w:tcPr>
          <w:p w14:paraId="68726D4F" w14:textId="77777777" w:rsidR="005B101D" w:rsidRPr="003B0263" w:rsidRDefault="005B101D" w:rsidP="003B0263">
            <w:pPr>
              <w:tabs>
                <w:tab w:val="left" w:pos="1792"/>
              </w:tabs>
              <w:rPr>
                <w:rFonts w:eastAsia="MS Mincho"/>
                <w:sz w:val="22"/>
                <w:szCs w:val="22"/>
              </w:rPr>
            </w:pPr>
            <w:r w:rsidRPr="003B0263">
              <w:rPr>
                <w:rFonts w:eastAsia="MS Mincho"/>
                <w:sz w:val="22"/>
                <w:szCs w:val="22"/>
              </w:rPr>
              <w:t xml:space="preserve">Provide instructions and a shipping label for the farmer to return the rental device at no cost to the Agency or the farmer. </w:t>
            </w:r>
          </w:p>
        </w:tc>
      </w:tr>
      <w:tr w:rsidR="005B101D" w:rsidRPr="001B39D0" w14:paraId="033C01E6" w14:textId="77777777" w:rsidTr="003B0263">
        <w:trPr>
          <w:trHeight w:val="30"/>
        </w:trPr>
        <w:tc>
          <w:tcPr>
            <w:tcW w:w="1536" w:type="dxa"/>
            <w:shd w:val="clear" w:color="auto" w:fill="auto"/>
          </w:tcPr>
          <w:p w14:paraId="6EAC2C3B"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170E6D" w:rsidRPr="003B0263">
              <w:rPr>
                <w:rFonts w:eastAsia="MS Mincho"/>
                <w:sz w:val="22"/>
                <w:szCs w:val="22"/>
              </w:rPr>
              <w:t>6</w:t>
            </w:r>
            <w:r w:rsidRPr="003B0263">
              <w:rPr>
                <w:rFonts w:eastAsia="MS Mincho"/>
                <w:sz w:val="22"/>
                <w:szCs w:val="22"/>
              </w:rPr>
              <w:t>.1.2</w:t>
            </w:r>
          </w:p>
        </w:tc>
        <w:tc>
          <w:tcPr>
            <w:tcW w:w="8275" w:type="dxa"/>
            <w:shd w:val="clear" w:color="auto" w:fill="auto"/>
          </w:tcPr>
          <w:p w14:paraId="5E29C373"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Reactivation.</w:t>
            </w:r>
          </w:p>
        </w:tc>
      </w:tr>
      <w:tr w:rsidR="005B101D" w:rsidRPr="001B39D0" w14:paraId="4E175B46" w14:textId="77777777" w:rsidTr="003B0263">
        <w:trPr>
          <w:trHeight w:val="332"/>
        </w:trPr>
        <w:tc>
          <w:tcPr>
            <w:tcW w:w="1536" w:type="dxa"/>
            <w:shd w:val="clear" w:color="auto" w:fill="auto"/>
          </w:tcPr>
          <w:p w14:paraId="30219658" w14:textId="77777777" w:rsidR="005B101D" w:rsidRPr="003B0263" w:rsidRDefault="005B101D" w:rsidP="003B0263">
            <w:pPr>
              <w:tabs>
                <w:tab w:val="left" w:pos="620"/>
              </w:tabs>
              <w:rPr>
                <w:rFonts w:eastAsia="MS Mincho"/>
                <w:sz w:val="22"/>
                <w:szCs w:val="22"/>
              </w:rPr>
            </w:pPr>
            <w:r w:rsidRPr="003B0263">
              <w:rPr>
                <w:rFonts w:eastAsia="MS Mincho"/>
                <w:sz w:val="22"/>
                <w:szCs w:val="22"/>
              </w:rPr>
              <w:lastRenderedPageBreak/>
              <w:t>8.</w:t>
            </w:r>
            <w:r w:rsidR="00170E6D" w:rsidRPr="003B0263">
              <w:rPr>
                <w:rFonts w:eastAsia="MS Mincho"/>
                <w:sz w:val="22"/>
                <w:szCs w:val="22"/>
              </w:rPr>
              <w:t>6</w:t>
            </w:r>
            <w:r w:rsidRPr="003B0263">
              <w:rPr>
                <w:rFonts w:eastAsia="MS Mincho"/>
                <w:sz w:val="22"/>
                <w:szCs w:val="22"/>
              </w:rPr>
              <w:t>.1.2.1</w:t>
            </w:r>
          </w:p>
        </w:tc>
        <w:tc>
          <w:tcPr>
            <w:tcW w:w="8275" w:type="dxa"/>
            <w:shd w:val="clear" w:color="auto" w:fill="auto"/>
          </w:tcPr>
          <w:p w14:paraId="139173E2" w14:textId="77777777" w:rsidR="005B101D" w:rsidRPr="003B0263" w:rsidRDefault="005B101D" w:rsidP="003A7FDA">
            <w:pPr>
              <w:rPr>
                <w:rFonts w:eastAsia="MS Mincho"/>
                <w:sz w:val="22"/>
                <w:szCs w:val="22"/>
              </w:rPr>
            </w:pPr>
            <w:r w:rsidRPr="003B0263">
              <w:rPr>
                <w:rFonts w:eastAsia="MS Mincho"/>
                <w:sz w:val="22"/>
                <w:szCs w:val="22"/>
              </w:rPr>
              <w:t>Upon receipt of a request by the Agency or the farmer to reactivate either an account or a particular Agency Device or Federally-Funded device, the Contractor shall (8.</w:t>
            </w:r>
            <w:r w:rsidR="00170E6D" w:rsidRPr="003B0263">
              <w:rPr>
                <w:rFonts w:eastAsia="MS Mincho"/>
                <w:sz w:val="22"/>
                <w:szCs w:val="22"/>
              </w:rPr>
              <w:t>6</w:t>
            </w:r>
            <w:r w:rsidRPr="003B0263">
              <w:rPr>
                <w:rFonts w:eastAsia="MS Mincho"/>
                <w:sz w:val="22"/>
                <w:szCs w:val="22"/>
              </w:rPr>
              <w:t>.1.2.1.1 to 8.</w:t>
            </w:r>
            <w:r w:rsidR="00170E6D" w:rsidRPr="003B0263">
              <w:rPr>
                <w:rFonts w:eastAsia="MS Mincho"/>
                <w:sz w:val="22"/>
                <w:szCs w:val="22"/>
              </w:rPr>
              <w:t>6</w:t>
            </w:r>
            <w:r w:rsidRPr="003B0263">
              <w:rPr>
                <w:rFonts w:eastAsia="MS Mincho"/>
                <w:sz w:val="22"/>
                <w:szCs w:val="22"/>
              </w:rPr>
              <w:t xml:space="preserve">.1.2.1.6): </w:t>
            </w:r>
          </w:p>
        </w:tc>
      </w:tr>
      <w:tr w:rsidR="005B101D" w:rsidRPr="001B39D0" w14:paraId="028CDDDF" w14:textId="77777777" w:rsidTr="003B0263">
        <w:trPr>
          <w:trHeight w:val="30"/>
        </w:trPr>
        <w:tc>
          <w:tcPr>
            <w:tcW w:w="1536" w:type="dxa"/>
            <w:shd w:val="clear" w:color="auto" w:fill="auto"/>
          </w:tcPr>
          <w:p w14:paraId="711572C7"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170E6D" w:rsidRPr="003B0263">
              <w:rPr>
                <w:rFonts w:eastAsia="MS Mincho"/>
                <w:sz w:val="22"/>
                <w:szCs w:val="22"/>
              </w:rPr>
              <w:t>6</w:t>
            </w:r>
            <w:r w:rsidRPr="003B0263">
              <w:rPr>
                <w:rFonts w:eastAsia="MS Mincho"/>
                <w:sz w:val="22"/>
                <w:szCs w:val="22"/>
              </w:rPr>
              <w:t>.1.2.1.1</w:t>
            </w:r>
          </w:p>
        </w:tc>
        <w:tc>
          <w:tcPr>
            <w:tcW w:w="8275" w:type="dxa"/>
            <w:shd w:val="clear" w:color="auto" w:fill="auto"/>
          </w:tcPr>
          <w:p w14:paraId="5EE14124" w14:textId="77777777" w:rsidR="005B101D" w:rsidRPr="003B0263" w:rsidRDefault="005B101D" w:rsidP="003A7FDA">
            <w:pPr>
              <w:rPr>
                <w:rFonts w:eastAsia="MS Mincho"/>
                <w:sz w:val="22"/>
                <w:szCs w:val="22"/>
              </w:rPr>
            </w:pPr>
            <w:r w:rsidRPr="003B0263">
              <w:rPr>
                <w:rFonts w:eastAsia="MS Mincho"/>
                <w:sz w:val="22"/>
                <w:szCs w:val="22"/>
              </w:rPr>
              <w:t>Reactivate the device and/or account within five (5) business days.</w:t>
            </w:r>
          </w:p>
        </w:tc>
      </w:tr>
      <w:tr w:rsidR="005B101D" w:rsidRPr="001B39D0" w14:paraId="0B2E5B78" w14:textId="77777777" w:rsidTr="003B0263">
        <w:trPr>
          <w:trHeight w:val="30"/>
        </w:trPr>
        <w:tc>
          <w:tcPr>
            <w:tcW w:w="1536" w:type="dxa"/>
            <w:shd w:val="clear" w:color="auto" w:fill="auto"/>
          </w:tcPr>
          <w:p w14:paraId="712854AE"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170E6D" w:rsidRPr="003B0263">
              <w:rPr>
                <w:rFonts w:eastAsia="MS Mincho"/>
                <w:sz w:val="22"/>
                <w:szCs w:val="22"/>
              </w:rPr>
              <w:t>6</w:t>
            </w:r>
            <w:r w:rsidRPr="003B0263">
              <w:rPr>
                <w:rFonts w:eastAsia="MS Mincho"/>
                <w:sz w:val="22"/>
                <w:szCs w:val="22"/>
              </w:rPr>
              <w:t>.1.2.1.2</w:t>
            </w:r>
          </w:p>
        </w:tc>
        <w:tc>
          <w:tcPr>
            <w:tcW w:w="8275" w:type="dxa"/>
            <w:shd w:val="clear" w:color="auto" w:fill="auto"/>
          </w:tcPr>
          <w:p w14:paraId="3345788C" w14:textId="77777777" w:rsidR="005B101D" w:rsidRPr="003B0263" w:rsidRDefault="005B101D" w:rsidP="003B0263">
            <w:pPr>
              <w:spacing w:line="276" w:lineRule="auto"/>
              <w:rPr>
                <w:rFonts w:eastAsia="MS Mincho"/>
                <w:sz w:val="22"/>
                <w:szCs w:val="22"/>
              </w:rPr>
            </w:pPr>
            <w:r w:rsidRPr="003B0263">
              <w:rPr>
                <w:rFonts w:eastAsia="MS Mincho"/>
                <w:sz w:val="22"/>
                <w:szCs w:val="22"/>
              </w:rPr>
              <w:t>Confirm that the reactivated device functions correctly by running test transactions as needed.</w:t>
            </w:r>
          </w:p>
        </w:tc>
      </w:tr>
      <w:tr w:rsidR="005B101D" w:rsidRPr="001B39D0" w14:paraId="57FA2475" w14:textId="77777777" w:rsidTr="003B0263">
        <w:trPr>
          <w:trHeight w:val="30"/>
        </w:trPr>
        <w:tc>
          <w:tcPr>
            <w:tcW w:w="1536" w:type="dxa"/>
            <w:shd w:val="clear" w:color="auto" w:fill="auto"/>
          </w:tcPr>
          <w:p w14:paraId="0C77BE73"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170E6D" w:rsidRPr="003B0263">
              <w:rPr>
                <w:rFonts w:eastAsia="MS Mincho"/>
                <w:sz w:val="22"/>
                <w:szCs w:val="22"/>
              </w:rPr>
              <w:t>6</w:t>
            </w:r>
            <w:r w:rsidRPr="003B0263">
              <w:rPr>
                <w:rFonts w:eastAsia="MS Mincho"/>
                <w:sz w:val="22"/>
                <w:szCs w:val="22"/>
              </w:rPr>
              <w:t>.1.2.1.3</w:t>
            </w:r>
          </w:p>
        </w:tc>
        <w:tc>
          <w:tcPr>
            <w:tcW w:w="8275" w:type="dxa"/>
            <w:shd w:val="clear" w:color="auto" w:fill="auto"/>
          </w:tcPr>
          <w:p w14:paraId="68D1E990" w14:textId="77777777" w:rsidR="005B101D" w:rsidRPr="003B0263" w:rsidRDefault="005B101D" w:rsidP="003B0263">
            <w:pPr>
              <w:spacing w:line="276" w:lineRule="auto"/>
              <w:rPr>
                <w:rFonts w:eastAsia="MS Mincho"/>
                <w:sz w:val="22"/>
                <w:szCs w:val="22"/>
              </w:rPr>
            </w:pPr>
            <w:r w:rsidRPr="003B0263">
              <w:rPr>
                <w:rFonts w:eastAsia="MS Mincho"/>
                <w:sz w:val="22"/>
                <w:szCs w:val="22"/>
              </w:rPr>
              <w:t>Provide downloads of any new software necessary to allow proper function of any reactivate device.</w:t>
            </w:r>
          </w:p>
        </w:tc>
      </w:tr>
      <w:tr w:rsidR="005B101D" w:rsidRPr="001B39D0" w14:paraId="04077234" w14:textId="77777777" w:rsidTr="003B0263">
        <w:trPr>
          <w:trHeight w:val="30"/>
        </w:trPr>
        <w:tc>
          <w:tcPr>
            <w:tcW w:w="1536" w:type="dxa"/>
            <w:shd w:val="clear" w:color="auto" w:fill="auto"/>
          </w:tcPr>
          <w:p w14:paraId="325592F7"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170E6D" w:rsidRPr="003B0263">
              <w:rPr>
                <w:rFonts w:eastAsia="MS Mincho"/>
                <w:sz w:val="22"/>
                <w:szCs w:val="22"/>
              </w:rPr>
              <w:t>6</w:t>
            </w:r>
            <w:r w:rsidRPr="003B0263">
              <w:rPr>
                <w:rFonts w:eastAsia="MS Mincho"/>
                <w:sz w:val="22"/>
                <w:szCs w:val="22"/>
              </w:rPr>
              <w:t>.1.2.1.4</w:t>
            </w:r>
          </w:p>
        </w:tc>
        <w:tc>
          <w:tcPr>
            <w:tcW w:w="8275" w:type="dxa"/>
            <w:shd w:val="clear" w:color="auto" w:fill="auto"/>
          </w:tcPr>
          <w:p w14:paraId="17F3EE3E" w14:textId="77777777" w:rsidR="005B101D" w:rsidRPr="003B0263" w:rsidRDefault="005B101D" w:rsidP="003B0263">
            <w:pPr>
              <w:spacing w:line="276" w:lineRule="auto"/>
              <w:rPr>
                <w:rFonts w:eastAsia="MS Mincho"/>
                <w:sz w:val="22"/>
                <w:szCs w:val="22"/>
              </w:rPr>
            </w:pPr>
            <w:r w:rsidRPr="003B0263">
              <w:rPr>
                <w:rFonts w:eastAsia="MS Mincho"/>
                <w:sz w:val="22"/>
                <w:szCs w:val="22"/>
              </w:rPr>
              <w:t xml:space="preserve">Activate any dormant account associated with the farmer as necessary. </w:t>
            </w:r>
          </w:p>
        </w:tc>
      </w:tr>
      <w:tr w:rsidR="005B101D" w:rsidRPr="001B39D0" w14:paraId="09CAFABD" w14:textId="77777777" w:rsidTr="003B0263">
        <w:trPr>
          <w:trHeight w:val="30"/>
        </w:trPr>
        <w:tc>
          <w:tcPr>
            <w:tcW w:w="1536" w:type="dxa"/>
            <w:shd w:val="clear" w:color="auto" w:fill="auto"/>
          </w:tcPr>
          <w:p w14:paraId="2CB4F8C7"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170E6D" w:rsidRPr="003B0263">
              <w:rPr>
                <w:rFonts w:eastAsia="MS Mincho"/>
                <w:sz w:val="22"/>
                <w:szCs w:val="22"/>
              </w:rPr>
              <w:t>6</w:t>
            </w:r>
            <w:r w:rsidRPr="003B0263">
              <w:rPr>
                <w:rFonts w:eastAsia="MS Mincho"/>
                <w:sz w:val="22"/>
                <w:szCs w:val="22"/>
              </w:rPr>
              <w:t>.1.2.1.5</w:t>
            </w:r>
          </w:p>
        </w:tc>
        <w:tc>
          <w:tcPr>
            <w:tcW w:w="8275" w:type="dxa"/>
            <w:shd w:val="clear" w:color="auto" w:fill="auto"/>
          </w:tcPr>
          <w:p w14:paraId="35B8B380" w14:textId="77777777" w:rsidR="005B101D" w:rsidRPr="003B0263" w:rsidRDefault="005B101D" w:rsidP="003B0263">
            <w:pPr>
              <w:spacing w:line="276" w:lineRule="auto"/>
              <w:rPr>
                <w:rFonts w:eastAsia="MS Mincho"/>
                <w:sz w:val="22"/>
                <w:szCs w:val="22"/>
              </w:rPr>
            </w:pPr>
            <w:r w:rsidRPr="003B0263">
              <w:rPr>
                <w:rFonts w:eastAsia="MS Mincho"/>
                <w:sz w:val="22"/>
                <w:szCs w:val="22"/>
              </w:rPr>
              <w:t xml:space="preserve">Build a file of the farmer’s banking information as necessary so that proceeds of sales using the device go to the farmer’s account. </w:t>
            </w:r>
          </w:p>
        </w:tc>
      </w:tr>
      <w:tr w:rsidR="005B101D" w:rsidRPr="001B39D0" w14:paraId="4A00668F" w14:textId="77777777" w:rsidTr="003B0263">
        <w:trPr>
          <w:trHeight w:val="30"/>
        </w:trPr>
        <w:tc>
          <w:tcPr>
            <w:tcW w:w="1536" w:type="dxa"/>
            <w:shd w:val="clear" w:color="auto" w:fill="auto"/>
          </w:tcPr>
          <w:p w14:paraId="4B01D1D7"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170E6D" w:rsidRPr="003B0263">
              <w:rPr>
                <w:rFonts w:eastAsia="MS Mincho"/>
                <w:sz w:val="22"/>
                <w:szCs w:val="22"/>
              </w:rPr>
              <w:t>6</w:t>
            </w:r>
            <w:r w:rsidRPr="003B0263">
              <w:rPr>
                <w:rFonts w:eastAsia="MS Mincho"/>
                <w:sz w:val="22"/>
                <w:szCs w:val="22"/>
              </w:rPr>
              <w:t>.1.2.1.6</w:t>
            </w:r>
          </w:p>
        </w:tc>
        <w:tc>
          <w:tcPr>
            <w:tcW w:w="8275" w:type="dxa"/>
            <w:shd w:val="clear" w:color="auto" w:fill="auto"/>
          </w:tcPr>
          <w:p w14:paraId="1FDC1341" w14:textId="77777777" w:rsidR="005B101D" w:rsidRPr="003B0263" w:rsidRDefault="005B101D" w:rsidP="009F3C78">
            <w:pPr>
              <w:rPr>
                <w:rFonts w:eastAsia="MS Mincho"/>
                <w:sz w:val="22"/>
                <w:szCs w:val="22"/>
              </w:rPr>
            </w:pPr>
            <w:r w:rsidRPr="003B0263">
              <w:rPr>
                <w:rFonts w:eastAsia="MS Mincho"/>
                <w:sz w:val="22"/>
                <w:szCs w:val="22"/>
              </w:rPr>
              <w:t xml:space="preserve">Email the Agency noting the device or account reactivation. The email shall contain the following: </w:t>
            </w:r>
          </w:p>
          <w:p w14:paraId="58DB588A" w14:textId="77777777" w:rsidR="005B101D" w:rsidRPr="003B0263" w:rsidRDefault="005B101D" w:rsidP="003B0263">
            <w:pPr>
              <w:pStyle w:val="ListParagraph"/>
              <w:numPr>
                <w:ilvl w:val="0"/>
                <w:numId w:val="239"/>
              </w:numPr>
              <w:spacing w:before="0" w:after="0"/>
            </w:pPr>
            <w:r w:rsidRPr="003B0263">
              <w:t xml:space="preserve">Name of the farmer, </w:t>
            </w:r>
          </w:p>
          <w:p w14:paraId="71E07B40" w14:textId="77777777" w:rsidR="005B101D" w:rsidRPr="003B0263" w:rsidRDefault="005B101D" w:rsidP="003B0263">
            <w:pPr>
              <w:pStyle w:val="ListParagraph"/>
              <w:numPr>
                <w:ilvl w:val="0"/>
                <w:numId w:val="239"/>
              </w:numPr>
              <w:spacing w:before="0" w:after="0"/>
            </w:pPr>
            <w:r w:rsidRPr="003B0263">
              <w:t xml:space="preserve">Business name, </w:t>
            </w:r>
          </w:p>
          <w:p w14:paraId="4BE52D47" w14:textId="77777777" w:rsidR="005B101D" w:rsidRPr="003B0263" w:rsidRDefault="005B101D" w:rsidP="003B0263">
            <w:pPr>
              <w:pStyle w:val="ListParagraph"/>
              <w:numPr>
                <w:ilvl w:val="0"/>
                <w:numId w:val="239"/>
              </w:numPr>
              <w:spacing w:before="0" w:after="0"/>
            </w:pPr>
            <w:r w:rsidRPr="003B0263">
              <w:t xml:space="preserve">Date of request by either the Agency or farmer, and </w:t>
            </w:r>
          </w:p>
          <w:p w14:paraId="3206CD58" w14:textId="77777777" w:rsidR="005B101D" w:rsidRPr="003B0263" w:rsidRDefault="005B101D" w:rsidP="003B0263">
            <w:pPr>
              <w:pStyle w:val="ListParagraph"/>
              <w:numPr>
                <w:ilvl w:val="0"/>
                <w:numId w:val="239"/>
              </w:numPr>
              <w:spacing w:before="0" w:after="0"/>
            </w:pPr>
            <w:r w:rsidRPr="003B0263">
              <w:t xml:space="preserve">Date the device is live and ready to process. </w:t>
            </w:r>
          </w:p>
        </w:tc>
      </w:tr>
    </w:tbl>
    <w:p w14:paraId="0C6B61A1" w14:textId="77777777" w:rsidR="005B101D" w:rsidRPr="001B39D0" w:rsidRDefault="005B101D" w:rsidP="005B101D">
      <w:pPr>
        <w:rPr>
          <w:sz w:val="22"/>
          <w:szCs w:val="22"/>
        </w:rPr>
      </w:pPr>
    </w:p>
    <w:p w14:paraId="0E8D23A0" w14:textId="77777777" w:rsidR="005B101D" w:rsidRPr="00E148F3" w:rsidRDefault="005B101D" w:rsidP="005B101D">
      <w:pPr>
        <w:rPr>
          <w:sz w:val="22"/>
          <w:szCs w:val="22"/>
        </w:rPr>
      </w:pPr>
      <w:r w:rsidRPr="00E148F3">
        <w:rPr>
          <w:b/>
          <w:sz w:val="22"/>
          <w:szCs w:val="22"/>
        </w:rPr>
        <w:t>Bidder’s Response Question #</w:t>
      </w:r>
      <w:r>
        <w:rPr>
          <w:b/>
          <w:sz w:val="22"/>
          <w:szCs w:val="22"/>
        </w:rPr>
        <w:t>12</w:t>
      </w:r>
      <w:r w:rsidR="00170E6D">
        <w:rPr>
          <w:b/>
          <w:sz w:val="22"/>
          <w:szCs w:val="22"/>
        </w:rPr>
        <w:t>2</w:t>
      </w:r>
      <w:r w:rsidRPr="00E148F3">
        <w:rPr>
          <w:b/>
          <w:sz w:val="22"/>
          <w:szCs w:val="22"/>
        </w:rPr>
        <w:t xml:space="preserve"> –</w:t>
      </w:r>
      <w:r w:rsidRPr="00E148F3">
        <w:rPr>
          <w:sz w:val="22"/>
          <w:szCs w:val="22"/>
        </w:rPr>
        <w:t xml:space="preserve"> The bidder shall describe its approach on deactivation and reactivation and how it will meet the requirements listed above. </w:t>
      </w:r>
    </w:p>
    <w:p w14:paraId="579C6533" w14:textId="77777777" w:rsidR="005B101D" w:rsidRPr="00E148F3" w:rsidRDefault="005B101D" w:rsidP="005B101D">
      <w:pPr>
        <w:pStyle w:val="ListParagraph"/>
        <w:numPr>
          <w:ilvl w:val="0"/>
          <w:numId w:val="240"/>
        </w:numPr>
      </w:pPr>
      <w:r w:rsidRPr="00E148F3">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25E33896" w14:textId="77777777" w:rsidR="005B101D" w:rsidRPr="00411710" w:rsidRDefault="005B101D" w:rsidP="005B101D">
      <w:pPr>
        <w:rPr>
          <w:sz w:val="22"/>
          <w:szCs w:val="22"/>
        </w:rPr>
      </w:pPr>
    </w:p>
    <w:p w14:paraId="18FE8AEA" w14:textId="77777777" w:rsidR="005B101D" w:rsidRPr="00E148F3" w:rsidRDefault="005B101D" w:rsidP="005B101D">
      <w:pPr>
        <w:pStyle w:val="Heading2"/>
        <w:rPr>
          <w:szCs w:val="22"/>
        </w:rPr>
      </w:pPr>
      <w:bookmarkStart w:id="230" w:name="_Toc512329286"/>
      <w:r w:rsidRPr="001B39D0">
        <w:rPr>
          <w:szCs w:val="22"/>
        </w:rPr>
        <w:t>Wireless EBT Project Customer Service.</w:t>
      </w:r>
      <w:bookmarkEnd w:id="230"/>
    </w:p>
    <w:p w14:paraId="7824043A" w14:textId="77777777" w:rsidR="005B101D" w:rsidRPr="00E148F3" w:rsidRDefault="005B101D" w:rsidP="005B101D">
      <w:pPr>
        <w:rPr>
          <w:sz w:val="22"/>
          <w:szCs w:val="22"/>
        </w:rPr>
      </w:pPr>
      <w:r w:rsidRPr="00E148F3">
        <w:rPr>
          <w:sz w:val="22"/>
          <w:szCs w:val="22"/>
        </w:rPr>
        <w:t xml:space="preserve">This section outlines the requirements for the Wireless EBT Project customer service. </w:t>
      </w:r>
    </w:p>
    <w:p w14:paraId="18C32161" w14:textId="77777777" w:rsidR="005B101D" w:rsidRPr="00411710" w:rsidRDefault="005B101D" w:rsidP="005B101D">
      <w:pPr>
        <w:rPr>
          <w:sz w:val="22"/>
          <w:szCs w:val="22"/>
        </w:rPr>
      </w:pPr>
    </w:p>
    <w:p w14:paraId="10E446E8" w14:textId="77777777" w:rsidR="005B101D" w:rsidRDefault="005B101D" w:rsidP="005B101D">
      <w:pPr>
        <w:pStyle w:val="Heading3"/>
        <w:spacing w:after="0"/>
        <w:rPr>
          <w:szCs w:val="22"/>
        </w:rPr>
      </w:pPr>
      <w:r w:rsidRPr="001B39D0">
        <w:rPr>
          <w:szCs w:val="22"/>
        </w:rPr>
        <w:t xml:space="preserve">Wireless EBT Project Customer Service Requirements. </w:t>
      </w:r>
    </w:p>
    <w:p w14:paraId="2080DC65" w14:textId="77777777" w:rsidR="005B101D" w:rsidRPr="000718CC" w:rsidRDefault="005B101D" w:rsidP="005B101D"/>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5B101D" w:rsidRPr="001B39D0" w14:paraId="06D41F0C" w14:textId="77777777" w:rsidTr="003B0263">
        <w:trPr>
          <w:trHeight w:val="30"/>
        </w:trPr>
        <w:tc>
          <w:tcPr>
            <w:tcW w:w="1536" w:type="dxa"/>
            <w:shd w:val="clear" w:color="auto" w:fill="auto"/>
          </w:tcPr>
          <w:p w14:paraId="0A93C551"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421833" w:rsidRPr="003B0263">
              <w:rPr>
                <w:rFonts w:eastAsia="MS Mincho"/>
                <w:sz w:val="22"/>
                <w:szCs w:val="22"/>
              </w:rPr>
              <w:t>7</w:t>
            </w:r>
            <w:r w:rsidRPr="003B0263">
              <w:rPr>
                <w:rFonts w:eastAsia="MS Mincho"/>
                <w:sz w:val="22"/>
                <w:szCs w:val="22"/>
              </w:rPr>
              <w:t>.1.1</w:t>
            </w:r>
          </w:p>
        </w:tc>
        <w:tc>
          <w:tcPr>
            <w:tcW w:w="8275" w:type="dxa"/>
            <w:shd w:val="clear" w:color="auto" w:fill="auto"/>
          </w:tcPr>
          <w:p w14:paraId="620577DC"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The Contractor shall provide customer service to the Agency as well as the farmers who participate in the Wireless EBT Project. The Contractor shall (8.</w:t>
            </w:r>
            <w:r w:rsidR="00421833" w:rsidRPr="003B0263">
              <w:rPr>
                <w:rFonts w:eastAsia="MS Mincho"/>
                <w:sz w:val="22"/>
                <w:szCs w:val="22"/>
              </w:rPr>
              <w:t>7</w:t>
            </w:r>
            <w:r w:rsidRPr="003B0263">
              <w:rPr>
                <w:rFonts w:eastAsia="MS Mincho"/>
                <w:sz w:val="22"/>
                <w:szCs w:val="22"/>
              </w:rPr>
              <w:t>.1.1.1 to 8.</w:t>
            </w:r>
            <w:r w:rsidR="00421833" w:rsidRPr="003B0263">
              <w:rPr>
                <w:rFonts w:eastAsia="MS Mincho"/>
                <w:sz w:val="22"/>
                <w:szCs w:val="22"/>
              </w:rPr>
              <w:t>7</w:t>
            </w:r>
            <w:r w:rsidRPr="003B0263">
              <w:rPr>
                <w:rFonts w:eastAsia="MS Mincho"/>
                <w:sz w:val="22"/>
                <w:szCs w:val="22"/>
              </w:rPr>
              <w:t xml:space="preserve">.1.1.7): </w:t>
            </w:r>
          </w:p>
        </w:tc>
      </w:tr>
      <w:tr w:rsidR="005B101D" w:rsidRPr="001B39D0" w14:paraId="6FBF44E2" w14:textId="77777777" w:rsidTr="003B0263">
        <w:trPr>
          <w:trHeight w:val="30"/>
        </w:trPr>
        <w:tc>
          <w:tcPr>
            <w:tcW w:w="1536" w:type="dxa"/>
            <w:shd w:val="clear" w:color="auto" w:fill="auto"/>
          </w:tcPr>
          <w:p w14:paraId="12B7C6F6"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421833" w:rsidRPr="003B0263">
              <w:rPr>
                <w:rFonts w:eastAsia="MS Mincho"/>
                <w:sz w:val="22"/>
                <w:szCs w:val="22"/>
              </w:rPr>
              <w:t>7</w:t>
            </w:r>
            <w:r w:rsidRPr="003B0263">
              <w:rPr>
                <w:rFonts w:eastAsia="MS Mincho"/>
                <w:sz w:val="22"/>
                <w:szCs w:val="22"/>
              </w:rPr>
              <w:t>.1.1.1</w:t>
            </w:r>
          </w:p>
        </w:tc>
        <w:tc>
          <w:tcPr>
            <w:tcW w:w="8275" w:type="dxa"/>
            <w:shd w:val="clear" w:color="auto" w:fill="auto"/>
          </w:tcPr>
          <w:p w14:paraId="2F58764D"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Provide a phone number and email address for the Agency and the farmers to contact the Contractor of assistance.</w:t>
            </w:r>
          </w:p>
        </w:tc>
      </w:tr>
      <w:tr w:rsidR="005B101D" w:rsidRPr="001B39D0" w14:paraId="75FFBCD8" w14:textId="77777777" w:rsidTr="003B0263">
        <w:trPr>
          <w:trHeight w:val="30"/>
        </w:trPr>
        <w:tc>
          <w:tcPr>
            <w:tcW w:w="1536" w:type="dxa"/>
            <w:shd w:val="clear" w:color="auto" w:fill="auto"/>
          </w:tcPr>
          <w:p w14:paraId="17C274EF"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421833" w:rsidRPr="003B0263">
              <w:rPr>
                <w:rFonts w:eastAsia="MS Mincho"/>
                <w:sz w:val="22"/>
                <w:szCs w:val="22"/>
              </w:rPr>
              <w:t>7</w:t>
            </w:r>
            <w:r w:rsidRPr="003B0263">
              <w:rPr>
                <w:rFonts w:eastAsia="MS Mincho"/>
                <w:sz w:val="22"/>
                <w:szCs w:val="22"/>
              </w:rPr>
              <w:t>.1.1.2</w:t>
            </w:r>
          </w:p>
        </w:tc>
        <w:tc>
          <w:tcPr>
            <w:tcW w:w="8275" w:type="dxa"/>
            <w:shd w:val="clear" w:color="auto" w:fill="auto"/>
          </w:tcPr>
          <w:p w14:paraId="1A0CBEC8"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Resolve customer service inquiries within three (3) business days from the date they are brought to the Contractor’s attention. If the Contractor is unable to resolve the issue within three (3) business days, the Contractor will notify the Agency. </w:t>
            </w:r>
          </w:p>
        </w:tc>
      </w:tr>
      <w:tr w:rsidR="005B101D" w:rsidRPr="001B39D0" w14:paraId="28FFF335" w14:textId="77777777" w:rsidTr="003B0263">
        <w:trPr>
          <w:trHeight w:val="30"/>
        </w:trPr>
        <w:tc>
          <w:tcPr>
            <w:tcW w:w="1536" w:type="dxa"/>
            <w:shd w:val="clear" w:color="auto" w:fill="auto"/>
          </w:tcPr>
          <w:p w14:paraId="6EFCA187"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421833" w:rsidRPr="003B0263">
              <w:rPr>
                <w:rFonts w:eastAsia="MS Mincho"/>
                <w:sz w:val="22"/>
                <w:szCs w:val="22"/>
              </w:rPr>
              <w:t>7</w:t>
            </w:r>
            <w:r w:rsidRPr="003B0263">
              <w:rPr>
                <w:rFonts w:eastAsia="MS Mincho"/>
                <w:sz w:val="22"/>
                <w:szCs w:val="22"/>
              </w:rPr>
              <w:t>.1.1.3</w:t>
            </w:r>
          </w:p>
        </w:tc>
        <w:tc>
          <w:tcPr>
            <w:tcW w:w="8275" w:type="dxa"/>
            <w:shd w:val="clear" w:color="auto" w:fill="auto"/>
          </w:tcPr>
          <w:p w14:paraId="6CCDAA02"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Accept customer service calls from the Agency staff when calling on behalf of a particular farmer. </w:t>
            </w:r>
          </w:p>
        </w:tc>
      </w:tr>
      <w:tr w:rsidR="005B101D" w:rsidRPr="001B39D0" w14:paraId="4EFBF51D" w14:textId="77777777" w:rsidTr="003B0263">
        <w:trPr>
          <w:trHeight w:val="30"/>
        </w:trPr>
        <w:tc>
          <w:tcPr>
            <w:tcW w:w="1536" w:type="dxa"/>
            <w:shd w:val="clear" w:color="auto" w:fill="auto"/>
          </w:tcPr>
          <w:p w14:paraId="7E22020E"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421833" w:rsidRPr="003B0263">
              <w:rPr>
                <w:rFonts w:eastAsia="MS Mincho"/>
                <w:sz w:val="22"/>
                <w:szCs w:val="22"/>
              </w:rPr>
              <w:t>7</w:t>
            </w:r>
            <w:r w:rsidRPr="003B0263">
              <w:rPr>
                <w:rFonts w:eastAsia="MS Mincho"/>
                <w:sz w:val="22"/>
                <w:szCs w:val="22"/>
              </w:rPr>
              <w:t>.1.1.4</w:t>
            </w:r>
          </w:p>
        </w:tc>
        <w:tc>
          <w:tcPr>
            <w:tcW w:w="8275" w:type="dxa"/>
            <w:shd w:val="clear" w:color="auto" w:fill="auto"/>
          </w:tcPr>
          <w:p w14:paraId="79B5D010"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Notify the Agency and the farmers of any changes that are coming that could impact farmers and result in additional technical questions to the Agency. </w:t>
            </w:r>
          </w:p>
        </w:tc>
      </w:tr>
      <w:tr w:rsidR="005B101D" w:rsidRPr="001B39D0" w14:paraId="754AD122" w14:textId="77777777" w:rsidTr="003B0263">
        <w:trPr>
          <w:trHeight w:val="30"/>
        </w:trPr>
        <w:tc>
          <w:tcPr>
            <w:tcW w:w="1536" w:type="dxa"/>
            <w:shd w:val="clear" w:color="auto" w:fill="auto"/>
          </w:tcPr>
          <w:p w14:paraId="32F74AC1" w14:textId="77777777" w:rsidR="005B101D" w:rsidRPr="003B0263" w:rsidRDefault="005B101D" w:rsidP="003B0263">
            <w:pPr>
              <w:tabs>
                <w:tab w:val="left" w:pos="620"/>
              </w:tabs>
              <w:rPr>
                <w:rFonts w:eastAsia="MS Mincho"/>
                <w:sz w:val="22"/>
                <w:szCs w:val="22"/>
              </w:rPr>
            </w:pPr>
            <w:r w:rsidRPr="003B0263">
              <w:rPr>
                <w:rFonts w:eastAsia="MS Mincho"/>
                <w:sz w:val="22"/>
                <w:szCs w:val="22"/>
              </w:rPr>
              <w:lastRenderedPageBreak/>
              <w:t>8.</w:t>
            </w:r>
            <w:r w:rsidR="00421833" w:rsidRPr="003B0263">
              <w:rPr>
                <w:rFonts w:eastAsia="MS Mincho"/>
                <w:sz w:val="22"/>
                <w:szCs w:val="22"/>
              </w:rPr>
              <w:t>7</w:t>
            </w:r>
            <w:r w:rsidRPr="003B0263">
              <w:rPr>
                <w:rFonts w:eastAsia="MS Mincho"/>
                <w:sz w:val="22"/>
                <w:szCs w:val="22"/>
              </w:rPr>
              <w:t>.1.1.5</w:t>
            </w:r>
          </w:p>
        </w:tc>
        <w:tc>
          <w:tcPr>
            <w:tcW w:w="8275" w:type="dxa"/>
            <w:shd w:val="clear" w:color="auto" w:fill="auto"/>
          </w:tcPr>
          <w:p w14:paraId="53FB9332"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Notify the Agency immediately when any changes are made to the farmer’s account.</w:t>
            </w:r>
          </w:p>
        </w:tc>
      </w:tr>
      <w:tr w:rsidR="005B101D" w:rsidRPr="001B39D0" w14:paraId="1DD28FB1" w14:textId="77777777" w:rsidTr="003B0263">
        <w:trPr>
          <w:trHeight w:val="30"/>
        </w:trPr>
        <w:tc>
          <w:tcPr>
            <w:tcW w:w="1536" w:type="dxa"/>
            <w:shd w:val="clear" w:color="auto" w:fill="auto"/>
          </w:tcPr>
          <w:p w14:paraId="5245FBBD"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421833" w:rsidRPr="003B0263">
              <w:rPr>
                <w:rFonts w:eastAsia="MS Mincho"/>
                <w:sz w:val="22"/>
                <w:szCs w:val="22"/>
              </w:rPr>
              <w:t>7</w:t>
            </w:r>
            <w:r w:rsidRPr="003B0263">
              <w:rPr>
                <w:rFonts w:eastAsia="MS Mincho"/>
                <w:sz w:val="22"/>
                <w:szCs w:val="22"/>
              </w:rPr>
              <w:t>.1.1.6</w:t>
            </w:r>
          </w:p>
        </w:tc>
        <w:tc>
          <w:tcPr>
            <w:tcW w:w="8275" w:type="dxa"/>
            <w:shd w:val="clear" w:color="auto" w:fill="auto"/>
          </w:tcPr>
          <w:p w14:paraId="61D75B33"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Provide the current application used by the Contractor to the Agency. </w:t>
            </w:r>
          </w:p>
        </w:tc>
      </w:tr>
      <w:tr w:rsidR="005B101D" w:rsidRPr="001B39D0" w14:paraId="3C7324B9" w14:textId="77777777" w:rsidTr="003B0263">
        <w:trPr>
          <w:trHeight w:val="539"/>
        </w:trPr>
        <w:tc>
          <w:tcPr>
            <w:tcW w:w="1536" w:type="dxa"/>
            <w:shd w:val="clear" w:color="auto" w:fill="auto"/>
          </w:tcPr>
          <w:p w14:paraId="31DF3CD0"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421833" w:rsidRPr="003B0263">
              <w:rPr>
                <w:rFonts w:eastAsia="MS Mincho"/>
                <w:sz w:val="22"/>
                <w:szCs w:val="22"/>
              </w:rPr>
              <w:t>7</w:t>
            </w:r>
            <w:r w:rsidRPr="003B0263">
              <w:rPr>
                <w:rFonts w:eastAsia="MS Mincho"/>
                <w:sz w:val="22"/>
                <w:szCs w:val="22"/>
              </w:rPr>
              <w:t>.1.1.7</w:t>
            </w:r>
          </w:p>
        </w:tc>
        <w:tc>
          <w:tcPr>
            <w:tcW w:w="8275" w:type="dxa"/>
            <w:shd w:val="clear" w:color="auto" w:fill="auto"/>
          </w:tcPr>
          <w:p w14:paraId="5C2CC44A"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Provide a Customer Service process that gives instructions to the Agency and the farmers on where to go for questions and issues. </w:t>
            </w:r>
          </w:p>
        </w:tc>
      </w:tr>
    </w:tbl>
    <w:p w14:paraId="28549EE1" w14:textId="77777777" w:rsidR="005B101D" w:rsidRPr="00411710" w:rsidRDefault="005B101D" w:rsidP="005B101D">
      <w:pPr>
        <w:rPr>
          <w:sz w:val="22"/>
          <w:szCs w:val="22"/>
        </w:rPr>
      </w:pPr>
    </w:p>
    <w:p w14:paraId="515FF721" w14:textId="77777777" w:rsidR="005B101D" w:rsidRPr="00E148F3" w:rsidRDefault="005B101D" w:rsidP="005B101D">
      <w:pPr>
        <w:rPr>
          <w:sz w:val="22"/>
          <w:szCs w:val="22"/>
        </w:rPr>
      </w:pPr>
      <w:r w:rsidRPr="001B39D0">
        <w:rPr>
          <w:b/>
          <w:sz w:val="22"/>
          <w:szCs w:val="22"/>
        </w:rPr>
        <w:t>Bidder’s Response Question #</w:t>
      </w:r>
      <w:r>
        <w:rPr>
          <w:b/>
          <w:sz w:val="22"/>
          <w:szCs w:val="22"/>
        </w:rPr>
        <w:t>12</w:t>
      </w:r>
      <w:r w:rsidR="00421833">
        <w:rPr>
          <w:b/>
          <w:sz w:val="22"/>
          <w:szCs w:val="22"/>
        </w:rPr>
        <w:t>3</w:t>
      </w:r>
      <w:r w:rsidRPr="001B39D0">
        <w:rPr>
          <w:b/>
          <w:sz w:val="22"/>
          <w:szCs w:val="22"/>
        </w:rPr>
        <w:t xml:space="preserve"> –</w:t>
      </w:r>
      <w:r w:rsidRPr="00E148F3">
        <w:rPr>
          <w:sz w:val="22"/>
          <w:szCs w:val="22"/>
        </w:rPr>
        <w:t xml:space="preserve"> The bidder shall describe its approach on to Wireless EBT Project customer service and how it will meet the requirements listed above. </w:t>
      </w:r>
    </w:p>
    <w:p w14:paraId="69987B36" w14:textId="77777777" w:rsidR="005B101D" w:rsidRPr="00E148F3" w:rsidRDefault="005B101D" w:rsidP="005B101D">
      <w:pPr>
        <w:pStyle w:val="ListParagraph"/>
        <w:numPr>
          <w:ilvl w:val="0"/>
          <w:numId w:val="241"/>
        </w:numPr>
      </w:pPr>
      <w:r w:rsidRPr="00E148F3">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19BBB8BC" w14:textId="77777777" w:rsidR="005B101D" w:rsidRPr="00151E76" w:rsidRDefault="005B101D" w:rsidP="005B101D">
      <w:pPr>
        <w:rPr>
          <w:sz w:val="22"/>
          <w:szCs w:val="22"/>
        </w:rPr>
      </w:pPr>
    </w:p>
    <w:p w14:paraId="51AAD046" w14:textId="77777777" w:rsidR="005B101D" w:rsidRPr="00E148F3" w:rsidRDefault="005B101D" w:rsidP="005B101D">
      <w:pPr>
        <w:pStyle w:val="Heading2"/>
        <w:rPr>
          <w:szCs w:val="22"/>
        </w:rPr>
      </w:pPr>
      <w:bookmarkStart w:id="231" w:name="_Toc512329287"/>
      <w:r w:rsidRPr="001B39D0">
        <w:rPr>
          <w:szCs w:val="22"/>
        </w:rPr>
        <w:t>Wireless EBT Proje</w:t>
      </w:r>
      <w:r w:rsidRPr="00E148F3">
        <w:rPr>
          <w:szCs w:val="22"/>
        </w:rPr>
        <w:t>ct Monthly Statements.</w:t>
      </w:r>
      <w:bookmarkEnd w:id="231"/>
    </w:p>
    <w:p w14:paraId="2104EE50" w14:textId="77777777" w:rsidR="005B101D" w:rsidRPr="00151E76" w:rsidRDefault="005B101D" w:rsidP="005B101D">
      <w:pPr>
        <w:rPr>
          <w:sz w:val="22"/>
          <w:szCs w:val="22"/>
        </w:rPr>
      </w:pPr>
      <w:r w:rsidRPr="00E148F3">
        <w:rPr>
          <w:sz w:val="22"/>
          <w:szCs w:val="22"/>
        </w:rPr>
        <w:t>This section outlines the requirements for the Wireless EBT Project monthly statements.</w:t>
      </w:r>
    </w:p>
    <w:p w14:paraId="55374795" w14:textId="77777777" w:rsidR="005B101D" w:rsidRPr="00151E76" w:rsidRDefault="005B101D" w:rsidP="005B101D">
      <w:pPr>
        <w:rPr>
          <w:sz w:val="22"/>
          <w:szCs w:val="22"/>
        </w:rPr>
      </w:pPr>
    </w:p>
    <w:p w14:paraId="44C1F4C6" w14:textId="77777777" w:rsidR="005B101D" w:rsidRPr="00151E76" w:rsidRDefault="005B101D" w:rsidP="005B101D">
      <w:pPr>
        <w:rPr>
          <w:b/>
          <w:sz w:val="22"/>
          <w:szCs w:val="22"/>
        </w:rPr>
      </w:pPr>
      <w:r w:rsidRPr="001B39D0">
        <w:rPr>
          <w:b/>
          <w:sz w:val="22"/>
          <w:szCs w:val="22"/>
        </w:rPr>
        <w:t xml:space="preserve">Current State Information. </w:t>
      </w:r>
    </w:p>
    <w:p w14:paraId="5FD81B02" w14:textId="77777777" w:rsidR="005B101D" w:rsidRPr="003B0263" w:rsidRDefault="005B101D" w:rsidP="005B101D">
      <w:pPr>
        <w:contextualSpacing/>
        <w:rPr>
          <w:bCs/>
          <w:color w:val="000000"/>
          <w:sz w:val="22"/>
          <w:szCs w:val="22"/>
        </w:rPr>
      </w:pPr>
      <w:r w:rsidRPr="003B0263">
        <w:rPr>
          <w:bCs/>
          <w:color w:val="000000"/>
          <w:sz w:val="22"/>
          <w:szCs w:val="22"/>
        </w:rPr>
        <w:t>Transaction and reimbursement data is a high priority and needed for reporting purposes and integrity of the Wireless EBT Project.</w:t>
      </w:r>
    </w:p>
    <w:p w14:paraId="0090F5B8" w14:textId="77777777" w:rsidR="005B101D" w:rsidRPr="003B0263" w:rsidRDefault="005B101D" w:rsidP="005B101D">
      <w:pPr>
        <w:contextualSpacing/>
        <w:rPr>
          <w:bCs/>
          <w:color w:val="000000"/>
          <w:sz w:val="22"/>
          <w:szCs w:val="22"/>
        </w:rPr>
      </w:pPr>
    </w:p>
    <w:p w14:paraId="542F4D17" w14:textId="77777777" w:rsidR="005B101D" w:rsidRPr="003B0263" w:rsidRDefault="005B101D" w:rsidP="005B101D">
      <w:pPr>
        <w:contextualSpacing/>
        <w:rPr>
          <w:bCs/>
          <w:color w:val="000000"/>
          <w:sz w:val="22"/>
          <w:szCs w:val="22"/>
        </w:rPr>
      </w:pPr>
      <w:r w:rsidRPr="003B0263">
        <w:rPr>
          <w:bCs/>
          <w:color w:val="000000"/>
          <w:sz w:val="22"/>
          <w:szCs w:val="22"/>
        </w:rPr>
        <w:t>On the first of each month, the Agency collects statement information from the processors to reconcile total number of transactions, type of transactions, total amount of sales, amount of EBT sales, and monthly fees/charges. A separate worksheet is maintained that breaks down commercial and EBT sales volume, amount and transactions for each farmer.</w:t>
      </w:r>
    </w:p>
    <w:p w14:paraId="35AD3C81" w14:textId="77777777" w:rsidR="005B101D" w:rsidRPr="003B0263" w:rsidRDefault="005B101D" w:rsidP="005B101D">
      <w:pPr>
        <w:contextualSpacing/>
        <w:rPr>
          <w:bCs/>
          <w:color w:val="000000"/>
          <w:sz w:val="22"/>
          <w:szCs w:val="22"/>
        </w:rPr>
      </w:pPr>
    </w:p>
    <w:p w14:paraId="51F6FB4D" w14:textId="77777777" w:rsidR="005B101D" w:rsidRPr="003B0263" w:rsidRDefault="005B101D" w:rsidP="005B101D">
      <w:pPr>
        <w:contextualSpacing/>
        <w:rPr>
          <w:bCs/>
          <w:color w:val="000000"/>
          <w:sz w:val="22"/>
          <w:szCs w:val="22"/>
        </w:rPr>
      </w:pPr>
      <w:r w:rsidRPr="003B0263">
        <w:rPr>
          <w:bCs/>
          <w:color w:val="000000"/>
          <w:sz w:val="22"/>
          <w:szCs w:val="22"/>
        </w:rPr>
        <w:t>In addition, the Agency maintains Excel spreadsheets showing the amount reimbursed to each farmer. The Agency reimburses farmers for the monthly EBT transaction fees. Depending on the funding source of the wireless equipment, the Agency may reimburse farmers for the core monthly fees. A copy of the spreadsheet is sent to the EBT Contractor who then initiates the transfer of funds via electronic funds transfer (EFT) to each farmer’s bank account. The EBT Contractor invoices the Agency for the amount reimbursed to the farmers. The reimbursements by the EBT Contractor are completed no later than the 15</w:t>
      </w:r>
      <w:r w:rsidRPr="003521C5">
        <w:rPr>
          <w:bCs/>
          <w:color w:val="000000"/>
          <w:sz w:val="22"/>
          <w:szCs w:val="22"/>
          <w:vertAlign w:val="superscript"/>
        </w:rPr>
        <w:t>th</w:t>
      </w:r>
      <w:r w:rsidRPr="003B0263">
        <w:rPr>
          <w:bCs/>
          <w:color w:val="000000"/>
          <w:sz w:val="22"/>
          <w:szCs w:val="22"/>
        </w:rPr>
        <w:t xml:space="preserve"> of each month.</w:t>
      </w:r>
    </w:p>
    <w:p w14:paraId="0B139C08" w14:textId="77777777" w:rsidR="005B101D" w:rsidRPr="003F1203" w:rsidRDefault="005B101D" w:rsidP="005B101D">
      <w:pPr>
        <w:rPr>
          <w:sz w:val="22"/>
          <w:szCs w:val="22"/>
        </w:rPr>
      </w:pPr>
    </w:p>
    <w:p w14:paraId="0A559755" w14:textId="77777777" w:rsidR="005B101D" w:rsidRDefault="005B101D" w:rsidP="005B101D">
      <w:pPr>
        <w:pStyle w:val="Heading3"/>
        <w:spacing w:after="0"/>
        <w:rPr>
          <w:szCs w:val="22"/>
        </w:rPr>
      </w:pPr>
      <w:r w:rsidRPr="001B39D0">
        <w:rPr>
          <w:szCs w:val="22"/>
        </w:rPr>
        <w:t xml:space="preserve">Wireless EBT Project </w:t>
      </w:r>
      <w:r w:rsidRPr="00E148F3">
        <w:rPr>
          <w:szCs w:val="22"/>
        </w:rPr>
        <w:t xml:space="preserve">Monthly Statements Requirements. </w:t>
      </w:r>
    </w:p>
    <w:p w14:paraId="109B42BE" w14:textId="77777777" w:rsidR="005B101D" w:rsidRPr="002D4FE1" w:rsidRDefault="005B101D" w:rsidP="005B101D"/>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5B101D" w:rsidRPr="001B39D0" w14:paraId="60CDC50F" w14:textId="77777777" w:rsidTr="003B0263">
        <w:trPr>
          <w:trHeight w:val="30"/>
        </w:trPr>
        <w:tc>
          <w:tcPr>
            <w:tcW w:w="1536" w:type="dxa"/>
            <w:shd w:val="clear" w:color="auto" w:fill="auto"/>
          </w:tcPr>
          <w:p w14:paraId="2F5C229B"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421833" w:rsidRPr="003B0263">
              <w:rPr>
                <w:rFonts w:eastAsia="MS Mincho"/>
                <w:sz w:val="22"/>
                <w:szCs w:val="22"/>
              </w:rPr>
              <w:t>8</w:t>
            </w:r>
            <w:r w:rsidRPr="003B0263">
              <w:rPr>
                <w:rFonts w:eastAsia="MS Mincho"/>
                <w:sz w:val="22"/>
                <w:szCs w:val="22"/>
              </w:rPr>
              <w:t>.1.1</w:t>
            </w:r>
          </w:p>
        </w:tc>
        <w:tc>
          <w:tcPr>
            <w:tcW w:w="8275" w:type="dxa"/>
            <w:shd w:val="clear" w:color="auto" w:fill="auto"/>
          </w:tcPr>
          <w:p w14:paraId="7CA854E5"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Contractor shall obtain monthly activity statements from the processors for all farmers participating in the Wireless EBT Project. </w:t>
            </w:r>
          </w:p>
        </w:tc>
      </w:tr>
      <w:tr w:rsidR="005B101D" w:rsidRPr="001B39D0" w14:paraId="46726C43" w14:textId="77777777" w:rsidTr="003B0263">
        <w:trPr>
          <w:trHeight w:val="30"/>
        </w:trPr>
        <w:tc>
          <w:tcPr>
            <w:tcW w:w="1536" w:type="dxa"/>
            <w:shd w:val="clear" w:color="auto" w:fill="auto"/>
          </w:tcPr>
          <w:p w14:paraId="510DB1A1"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421833" w:rsidRPr="003B0263">
              <w:rPr>
                <w:rFonts w:eastAsia="MS Mincho"/>
                <w:sz w:val="22"/>
                <w:szCs w:val="22"/>
              </w:rPr>
              <w:t>8</w:t>
            </w:r>
            <w:r w:rsidRPr="003B0263">
              <w:rPr>
                <w:rFonts w:eastAsia="MS Mincho"/>
                <w:sz w:val="22"/>
                <w:szCs w:val="22"/>
              </w:rPr>
              <w:t>.1.2</w:t>
            </w:r>
          </w:p>
        </w:tc>
        <w:tc>
          <w:tcPr>
            <w:tcW w:w="8275" w:type="dxa"/>
            <w:shd w:val="clear" w:color="auto" w:fill="auto"/>
          </w:tcPr>
          <w:p w14:paraId="15645DE2"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Contractor shall review the monthly activity statements for accuracy. </w:t>
            </w:r>
          </w:p>
        </w:tc>
      </w:tr>
      <w:tr w:rsidR="005B101D" w:rsidRPr="001B39D0" w14:paraId="2F829058" w14:textId="77777777" w:rsidTr="003B0263">
        <w:trPr>
          <w:trHeight w:val="30"/>
        </w:trPr>
        <w:tc>
          <w:tcPr>
            <w:tcW w:w="1536" w:type="dxa"/>
            <w:shd w:val="clear" w:color="auto" w:fill="auto"/>
          </w:tcPr>
          <w:p w14:paraId="2EB012EB"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421833" w:rsidRPr="003B0263">
              <w:rPr>
                <w:rFonts w:eastAsia="MS Mincho"/>
                <w:sz w:val="22"/>
                <w:szCs w:val="22"/>
              </w:rPr>
              <w:t>8</w:t>
            </w:r>
            <w:r w:rsidRPr="003B0263">
              <w:rPr>
                <w:rFonts w:eastAsia="MS Mincho"/>
                <w:sz w:val="22"/>
                <w:szCs w:val="22"/>
              </w:rPr>
              <w:t>.1.3</w:t>
            </w:r>
          </w:p>
        </w:tc>
        <w:tc>
          <w:tcPr>
            <w:tcW w:w="8275" w:type="dxa"/>
            <w:shd w:val="clear" w:color="auto" w:fill="auto"/>
          </w:tcPr>
          <w:p w14:paraId="33D28D46"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Contractor shall correct any errors found and reimburse the farmer within ten (10) business days. </w:t>
            </w:r>
          </w:p>
        </w:tc>
      </w:tr>
      <w:tr w:rsidR="005B101D" w:rsidRPr="001B39D0" w14:paraId="6C9B4526" w14:textId="77777777" w:rsidTr="003B0263">
        <w:trPr>
          <w:trHeight w:val="30"/>
        </w:trPr>
        <w:tc>
          <w:tcPr>
            <w:tcW w:w="1536" w:type="dxa"/>
            <w:shd w:val="clear" w:color="auto" w:fill="auto"/>
          </w:tcPr>
          <w:p w14:paraId="3EE8589C"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421833" w:rsidRPr="003B0263">
              <w:rPr>
                <w:rFonts w:eastAsia="MS Mincho"/>
                <w:sz w:val="22"/>
                <w:szCs w:val="22"/>
              </w:rPr>
              <w:t>8</w:t>
            </w:r>
            <w:r w:rsidRPr="003B0263">
              <w:rPr>
                <w:rFonts w:eastAsia="MS Mincho"/>
                <w:sz w:val="22"/>
                <w:szCs w:val="22"/>
              </w:rPr>
              <w:t>.1.4</w:t>
            </w:r>
          </w:p>
        </w:tc>
        <w:tc>
          <w:tcPr>
            <w:tcW w:w="8275" w:type="dxa"/>
            <w:shd w:val="clear" w:color="auto" w:fill="auto"/>
          </w:tcPr>
          <w:p w14:paraId="729C2DF0"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Contractor shall calculate the monthly reimbursements due to each participating farmer. </w:t>
            </w:r>
          </w:p>
        </w:tc>
      </w:tr>
      <w:tr w:rsidR="005B101D" w:rsidRPr="001B39D0" w14:paraId="3E0238E6" w14:textId="77777777" w:rsidTr="003B0263">
        <w:trPr>
          <w:trHeight w:val="30"/>
        </w:trPr>
        <w:tc>
          <w:tcPr>
            <w:tcW w:w="1536" w:type="dxa"/>
            <w:shd w:val="clear" w:color="auto" w:fill="auto"/>
          </w:tcPr>
          <w:p w14:paraId="1BB8B17A"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421833" w:rsidRPr="003B0263">
              <w:rPr>
                <w:rFonts w:eastAsia="MS Mincho"/>
                <w:sz w:val="22"/>
                <w:szCs w:val="22"/>
              </w:rPr>
              <w:t>8</w:t>
            </w:r>
            <w:r w:rsidRPr="003B0263">
              <w:rPr>
                <w:rFonts w:eastAsia="MS Mincho"/>
                <w:sz w:val="22"/>
                <w:szCs w:val="22"/>
              </w:rPr>
              <w:t>.1.4.1</w:t>
            </w:r>
          </w:p>
        </w:tc>
        <w:tc>
          <w:tcPr>
            <w:tcW w:w="8275" w:type="dxa"/>
            <w:shd w:val="clear" w:color="auto" w:fill="auto"/>
          </w:tcPr>
          <w:p w14:paraId="177D53BD"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The Contractor shall initiate the transfer of funds via EFT to each farmer’s bank account no later than the 15</w:t>
            </w:r>
            <w:r w:rsidRPr="001F5946">
              <w:rPr>
                <w:rFonts w:eastAsia="MS Mincho"/>
                <w:sz w:val="22"/>
                <w:szCs w:val="22"/>
                <w:vertAlign w:val="superscript"/>
              </w:rPr>
              <w:t>th</w:t>
            </w:r>
            <w:r w:rsidRPr="003B0263">
              <w:rPr>
                <w:rFonts w:eastAsia="MS Mincho"/>
                <w:sz w:val="22"/>
                <w:szCs w:val="22"/>
              </w:rPr>
              <w:t xml:space="preserve"> of each month.</w:t>
            </w:r>
          </w:p>
        </w:tc>
      </w:tr>
      <w:tr w:rsidR="005B101D" w:rsidRPr="001B39D0" w14:paraId="1D21A545" w14:textId="77777777" w:rsidTr="003B0263">
        <w:trPr>
          <w:trHeight w:val="30"/>
        </w:trPr>
        <w:tc>
          <w:tcPr>
            <w:tcW w:w="1536" w:type="dxa"/>
            <w:shd w:val="clear" w:color="auto" w:fill="auto"/>
          </w:tcPr>
          <w:p w14:paraId="764DB514"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421833" w:rsidRPr="003B0263">
              <w:rPr>
                <w:rFonts w:eastAsia="MS Mincho"/>
                <w:sz w:val="22"/>
                <w:szCs w:val="22"/>
              </w:rPr>
              <w:t>8</w:t>
            </w:r>
            <w:r w:rsidRPr="003B0263">
              <w:rPr>
                <w:rFonts w:eastAsia="MS Mincho"/>
                <w:sz w:val="22"/>
                <w:szCs w:val="22"/>
              </w:rPr>
              <w:t>.1.5</w:t>
            </w:r>
          </w:p>
        </w:tc>
        <w:tc>
          <w:tcPr>
            <w:tcW w:w="8275" w:type="dxa"/>
            <w:shd w:val="clear" w:color="auto" w:fill="auto"/>
          </w:tcPr>
          <w:p w14:paraId="1E28C531"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The Contractor shall notify the Agency of any EFT rejects within twenty four (24) hours of the rejection.</w:t>
            </w:r>
          </w:p>
        </w:tc>
      </w:tr>
      <w:tr w:rsidR="005B101D" w:rsidRPr="001B39D0" w14:paraId="58375951" w14:textId="77777777" w:rsidTr="003B0263">
        <w:trPr>
          <w:trHeight w:val="30"/>
        </w:trPr>
        <w:tc>
          <w:tcPr>
            <w:tcW w:w="1536" w:type="dxa"/>
            <w:shd w:val="clear" w:color="auto" w:fill="auto"/>
          </w:tcPr>
          <w:p w14:paraId="2ECE11F2" w14:textId="77777777" w:rsidR="005B101D" w:rsidRPr="003B0263" w:rsidRDefault="005B101D" w:rsidP="003B0263">
            <w:pPr>
              <w:tabs>
                <w:tab w:val="left" w:pos="620"/>
              </w:tabs>
              <w:rPr>
                <w:rFonts w:eastAsia="MS Mincho"/>
                <w:sz w:val="22"/>
                <w:szCs w:val="22"/>
              </w:rPr>
            </w:pPr>
            <w:r w:rsidRPr="003B0263">
              <w:rPr>
                <w:rFonts w:eastAsia="MS Mincho"/>
                <w:sz w:val="22"/>
                <w:szCs w:val="22"/>
              </w:rPr>
              <w:lastRenderedPageBreak/>
              <w:t>8.</w:t>
            </w:r>
            <w:r w:rsidR="00421833" w:rsidRPr="003B0263">
              <w:rPr>
                <w:rFonts w:eastAsia="MS Mincho"/>
                <w:sz w:val="22"/>
                <w:szCs w:val="22"/>
              </w:rPr>
              <w:t>8</w:t>
            </w:r>
            <w:r w:rsidRPr="003B0263">
              <w:rPr>
                <w:rFonts w:eastAsia="MS Mincho"/>
                <w:sz w:val="22"/>
                <w:szCs w:val="22"/>
              </w:rPr>
              <w:t>.1.6</w:t>
            </w:r>
          </w:p>
        </w:tc>
        <w:tc>
          <w:tcPr>
            <w:tcW w:w="8275" w:type="dxa"/>
            <w:shd w:val="clear" w:color="auto" w:fill="auto"/>
          </w:tcPr>
          <w:p w14:paraId="32934E80"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Contractor shall contact the farmer within twenty four (24) hours of the rejection to gather any information necessary to process the EFT. </w:t>
            </w:r>
          </w:p>
        </w:tc>
      </w:tr>
      <w:tr w:rsidR="005B101D" w:rsidRPr="001B39D0" w14:paraId="49B20DB7" w14:textId="77777777" w:rsidTr="003B0263">
        <w:trPr>
          <w:trHeight w:val="30"/>
        </w:trPr>
        <w:tc>
          <w:tcPr>
            <w:tcW w:w="1536" w:type="dxa"/>
            <w:shd w:val="clear" w:color="auto" w:fill="auto"/>
          </w:tcPr>
          <w:p w14:paraId="5E6A69F1"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421833" w:rsidRPr="003B0263">
              <w:rPr>
                <w:rFonts w:eastAsia="MS Mincho"/>
                <w:sz w:val="22"/>
                <w:szCs w:val="22"/>
              </w:rPr>
              <w:t>8</w:t>
            </w:r>
            <w:r w:rsidRPr="003B0263">
              <w:rPr>
                <w:rFonts w:eastAsia="MS Mincho"/>
                <w:sz w:val="22"/>
                <w:szCs w:val="22"/>
              </w:rPr>
              <w:t>.1.7</w:t>
            </w:r>
          </w:p>
        </w:tc>
        <w:tc>
          <w:tcPr>
            <w:tcW w:w="8275" w:type="dxa"/>
            <w:shd w:val="clear" w:color="auto" w:fill="auto"/>
          </w:tcPr>
          <w:p w14:paraId="336F2382"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Contractor shall initiate a new transfer of funds via EFT to the farmers bank account within forty eight (48) hours of receiving the necessary information from the farmer. </w:t>
            </w:r>
          </w:p>
        </w:tc>
      </w:tr>
      <w:tr w:rsidR="005B101D" w:rsidRPr="001B39D0" w14:paraId="66A6A464" w14:textId="77777777" w:rsidTr="003B0263">
        <w:trPr>
          <w:trHeight w:val="30"/>
        </w:trPr>
        <w:tc>
          <w:tcPr>
            <w:tcW w:w="1536" w:type="dxa"/>
            <w:shd w:val="clear" w:color="auto" w:fill="auto"/>
          </w:tcPr>
          <w:p w14:paraId="4EC4F700"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421833" w:rsidRPr="003B0263">
              <w:rPr>
                <w:rFonts w:eastAsia="MS Mincho"/>
                <w:sz w:val="22"/>
                <w:szCs w:val="22"/>
              </w:rPr>
              <w:t>8</w:t>
            </w:r>
            <w:r w:rsidRPr="003B0263">
              <w:rPr>
                <w:rFonts w:eastAsia="MS Mincho"/>
                <w:sz w:val="22"/>
                <w:szCs w:val="22"/>
              </w:rPr>
              <w:t>.1.8</w:t>
            </w:r>
          </w:p>
        </w:tc>
        <w:tc>
          <w:tcPr>
            <w:tcW w:w="8275" w:type="dxa"/>
            <w:shd w:val="clear" w:color="auto" w:fill="auto"/>
          </w:tcPr>
          <w:p w14:paraId="7544ACD0"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Contractor shall provide to the Agency secure electronic access to all farmers monthly statements at no cost. </w:t>
            </w:r>
          </w:p>
        </w:tc>
      </w:tr>
      <w:tr w:rsidR="005B101D" w:rsidRPr="001B39D0" w14:paraId="492E5D16" w14:textId="77777777" w:rsidTr="003B0263">
        <w:trPr>
          <w:trHeight w:val="30"/>
        </w:trPr>
        <w:tc>
          <w:tcPr>
            <w:tcW w:w="1536" w:type="dxa"/>
            <w:shd w:val="clear" w:color="auto" w:fill="auto"/>
          </w:tcPr>
          <w:p w14:paraId="21FD81D9"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421833" w:rsidRPr="003B0263">
              <w:rPr>
                <w:rFonts w:eastAsia="MS Mincho"/>
                <w:sz w:val="22"/>
                <w:szCs w:val="22"/>
              </w:rPr>
              <w:t>8</w:t>
            </w:r>
            <w:r w:rsidRPr="003B0263">
              <w:rPr>
                <w:rFonts w:eastAsia="MS Mincho"/>
                <w:sz w:val="22"/>
                <w:szCs w:val="22"/>
              </w:rPr>
              <w:t>.1.9</w:t>
            </w:r>
          </w:p>
        </w:tc>
        <w:tc>
          <w:tcPr>
            <w:tcW w:w="8275" w:type="dxa"/>
            <w:shd w:val="clear" w:color="auto" w:fill="auto"/>
          </w:tcPr>
          <w:p w14:paraId="156B1C6E"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Contractor shall provide secure electronic access for individual farmers to their monthly statements at no cost. </w:t>
            </w:r>
          </w:p>
        </w:tc>
      </w:tr>
      <w:tr w:rsidR="005B101D" w:rsidRPr="001B39D0" w14:paraId="6163693F" w14:textId="77777777" w:rsidTr="003B0263">
        <w:trPr>
          <w:trHeight w:val="71"/>
        </w:trPr>
        <w:tc>
          <w:tcPr>
            <w:tcW w:w="1536" w:type="dxa"/>
            <w:shd w:val="clear" w:color="auto" w:fill="auto"/>
          </w:tcPr>
          <w:p w14:paraId="12B5E684"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421833" w:rsidRPr="003B0263">
              <w:rPr>
                <w:rFonts w:eastAsia="MS Mincho"/>
                <w:sz w:val="22"/>
                <w:szCs w:val="22"/>
              </w:rPr>
              <w:t>8</w:t>
            </w:r>
            <w:r w:rsidRPr="003B0263">
              <w:rPr>
                <w:rFonts w:eastAsia="MS Mincho"/>
                <w:sz w:val="22"/>
                <w:szCs w:val="22"/>
              </w:rPr>
              <w:t>.1.10</w:t>
            </w:r>
          </w:p>
        </w:tc>
        <w:tc>
          <w:tcPr>
            <w:tcW w:w="8275" w:type="dxa"/>
            <w:shd w:val="clear" w:color="auto" w:fill="auto"/>
          </w:tcPr>
          <w:p w14:paraId="67592167"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The Contractor shall provide access to monthly statements by the third (3</w:t>
            </w:r>
            <w:r w:rsidRPr="001F5946">
              <w:rPr>
                <w:rFonts w:eastAsia="MS Mincho"/>
                <w:sz w:val="22"/>
                <w:szCs w:val="22"/>
                <w:vertAlign w:val="superscript"/>
              </w:rPr>
              <w:t>rd</w:t>
            </w:r>
            <w:r w:rsidRPr="003B0263">
              <w:rPr>
                <w:rFonts w:eastAsia="MS Mincho"/>
                <w:sz w:val="22"/>
                <w:szCs w:val="22"/>
              </w:rPr>
              <w:t xml:space="preserve">) business day of the following month. </w:t>
            </w:r>
          </w:p>
        </w:tc>
      </w:tr>
      <w:tr w:rsidR="005B101D" w:rsidRPr="001B39D0" w14:paraId="509D7995" w14:textId="77777777" w:rsidTr="003B0263">
        <w:trPr>
          <w:trHeight w:val="71"/>
        </w:trPr>
        <w:tc>
          <w:tcPr>
            <w:tcW w:w="1536" w:type="dxa"/>
            <w:shd w:val="clear" w:color="auto" w:fill="auto"/>
          </w:tcPr>
          <w:p w14:paraId="3DC98741"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421833" w:rsidRPr="003B0263">
              <w:rPr>
                <w:rFonts w:eastAsia="MS Mincho"/>
                <w:sz w:val="22"/>
                <w:szCs w:val="22"/>
              </w:rPr>
              <w:t>8</w:t>
            </w:r>
            <w:r w:rsidRPr="003B0263">
              <w:rPr>
                <w:rFonts w:eastAsia="MS Mincho"/>
                <w:sz w:val="22"/>
                <w:szCs w:val="22"/>
              </w:rPr>
              <w:t>.1.11</w:t>
            </w:r>
          </w:p>
        </w:tc>
        <w:tc>
          <w:tcPr>
            <w:tcW w:w="8275" w:type="dxa"/>
            <w:shd w:val="clear" w:color="auto" w:fill="auto"/>
          </w:tcPr>
          <w:p w14:paraId="77569BA1"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If the Agency is unable to access monthly statements for any reason, the Contractor shall provide the monthly statements within two (2) business days from when the request is made by the Agency. The Contractor shall correct the access issue within thirty (30) days. </w:t>
            </w:r>
          </w:p>
        </w:tc>
      </w:tr>
    </w:tbl>
    <w:p w14:paraId="444E19FA" w14:textId="77777777" w:rsidR="005B101D" w:rsidRPr="001B39D0" w:rsidRDefault="005B101D" w:rsidP="005B101D">
      <w:pPr>
        <w:rPr>
          <w:b/>
          <w:sz w:val="22"/>
          <w:szCs w:val="22"/>
        </w:rPr>
      </w:pPr>
    </w:p>
    <w:p w14:paraId="0347654A" w14:textId="77777777" w:rsidR="005B101D" w:rsidRPr="00E148F3" w:rsidRDefault="005B101D" w:rsidP="005B101D">
      <w:pPr>
        <w:rPr>
          <w:sz w:val="22"/>
          <w:szCs w:val="22"/>
        </w:rPr>
      </w:pPr>
      <w:r w:rsidRPr="00E148F3">
        <w:rPr>
          <w:b/>
          <w:sz w:val="22"/>
          <w:szCs w:val="22"/>
        </w:rPr>
        <w:t>Bidder’s Response Question #</w:t>
      </w:r>
      <w:r>
        <w:rPr>
          <w:b/>
          <w:sz w:val="22"/>
          <w:szCs w:val="22"/>
        </w:rPr>
        <w:t>12</w:t>
      </w:r>
      <w:r w:rsidR="00421833">
        <w:rPr>
          <w:b/>
          <w:sz w:val="22"/>
          <w:szCs w:val="22"/>
        </w:rPr>
        <w:t>4</w:t>
      </w:r>
      <w:r w:rsidRPr="00E148F3">
        <w:rPr>
          <w:b/>
          <w:sz w:val="22"/>
          <w:szCs w:val="22"/>
        </w:rPr>
        <w:t xml:space="preserve"> –</w:t>
      </w:r>
      <w:r w:rsidRPr="00E148F3">
        <w:rPr>
          <w:sz w:val="22"/>
          <w:szCs w:val="22"/>
        </w:rPr>
        <w:t xml:space="preserve"> The bidder shall describe its approach on providing monthly statements to the Agency and the farmers and how it will meet the requirements listed above. </w:t>
      </w:r>
    </w:p>
    <w:p w14:paraId="650576B6" w14:textId="77777777" w:rsidR="005B101D" w:rsidRPr="00E148F3" w:rsidRDefault="005B101D" w:rsidP="005B101D">
      <w:pPr>
        <w:pStyle w:val="ListParagraph"/>
        <w:numPr>
          <w:ilvl w:val="0"/>
          <w:numId w:val="242"/>
        </w:numPr>
      </w:pPr>
      <w:r w:rsidRPr="00E148F3">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1DA8121E" w14:textId="77777777" w:rsidR="005B101D" w:rsidRPr="003F1203" w:rsidRDefault="005B101D" w:rsidP="005B101D">
      <w:pPr>
        <w:rPr>
          <w:sz w:val="22"/>
          <w:szCs w:val="22"/>
        </w:rPr>
      </w:pPr>
    </w:p>
    <w:p w14:paraId="53CBC5E4" w14:textId="77777777" w:rsidR="005B101D" w:rsidRPr="00E148F3" w:rsidRDefault="005B101D" w:rsidP="005B101D">
      <w:pPr>
        <w:pStyle w:val="Heading2"/>
        <w:rPr>
          <w:szCs w:val="22"/>
        </w:rPr>
      </w:pPr>
      <w:bookmarkStart w:id="232" w:name="_Toc512329288"/>
      <w:r w:rsidRPr="001B39D0">
        <w:rPr>
          <w:szCs w:val="22"/>
        </w:rPr>
        <w:t xml:space="preserve">Wireless EBT Project </w:t>
      </w:r>
      <w:r w:rsidRPr="00E148F3">
        <w:rPr>
          <w:szCs w:val="22"/>
        </w:rPr>
        <w:t>Supplies.</w:t>
      </w:r>
      <w:bookmarkEnd w:id="232"/>
    </w:p>
    <w:p w14:paraId="4B73901F" w14:textId="77777777" w:rsidR="005B101D" w:rsidRPr="00E148F3" w:rsidRDefault="005B101D" w:rsidP="005B101D">
      <w:pPr>
        <w:rPr>
          <w:sz w:val="22"/>
          <w:szCs w:val="22"/>
        </w:rPr>
      </w:pPr>
      <w:r w:rsidRPr="00E148F3">
        <w:rPr>
          <w:sz w:val="22"/>
          <w:szCs w:val="22"/>
        </w:rPr>
        <w:t xml:space="preserve">This section outlines the requirements for the Wireless EBT Project supplies. </w:t>
      </w:r>
    </w:p>
    <w:p w14:paraId="2B6CDC5D" w14:textId="77777777" w:rsidR="005B101D" w:rsidRPr="00E148F3" w:rsidRDefault="005B101D" w:rsidP="005B101D">
      <w:pPr>
        <w:rPr>
          <w:sz w:val="22"/>
          <w:szCs w:val="22"/>
        </w:rPr>
      </w:pPr>
    </w:p>
    <w:p w14:paraId="0A4EB33B" w14:textId="77777777" w:rsidR="005B101D" w:rsidRPr="00E148F3" w:rsidRDefault="005B101D" w:rsidP="005B101D">
      <w:pPr>
        <w:rPr>
          <w:b/>
          <w:sz w:val="22"/>
          <w:szCs w:val="22"/>
        </w:rPr>
      </w:pPr>
      <w:r w:rsidRPr="00E148F3">
        <w:rPr>
          <w:b/>
          <w:sz w:val="22"/>
          <w:szCs w:val="22"/>
        </w:rPr>
        <w:t xml:space="preserve">Current State Information. </w:t>
      </w:r>
    </w:p>
    <w:p w14:paraId="083E90F0" w14:textId="77777777" w:rsidR="005B101D" w:rsidRPr="003B0263" w:rsidRDefault="005B101D" w:rsidP="005B101D">
      <w:pPr>
        <w:contextualSpacing/>
        <w:rPr>
          <w:bCs/>
          <w:color w:val="000000"/>
          <w:sz w:val="22"/>
          <w:szCs w:val="22"/>
        </w:rPr>
      </w:pPr>
      <w:r w:rsidRPr="003B0263">
        <w:rPr>
          <w:bCs/>
          <w:color w:val="000000"/>
          <w:sz w:val="22"/>
          <w:szCs w:val="22"/>
        </w:rPr>
        <w:t xml:space="preserve">The Agency provides all paper rolls for all devices for the farmers that participate in the project. This ensures that the proper paper is used and there is no damage done to the device. Occasionally, a power cord or battery also needs to be replaced. </w:t>
      </w:r>
    </w:p>
    <w:p w14:paraId="634B0AFF" w14:textId="77777777" w:rsidR="005B101D" w:rsidRPr="00E40F68" w:rsidRDefault="005B101D" w:rsidP="005B101D">
      <w:pPr>
        <w:rPr>
          <w:sz w:val="22"/>
          <w:szCs w:val="22"/>
        </w:rPr>
      </w:pPr>
    </w:p>
    <w:p w14:paraId="50F1C13C" w14:textId="77777777" w:rsidR="005B101D" w:rsidRDefault="005B101D" w:rsidP="005B101D">
      <w:pPr>
        <w:pStyle w:val="Heading3"/>
        <w:spacing w:after="0"/>
        <w:rPr>
          <w:szCs w:val="22"/>
        </w:rPr>
      </w:pPr>
      <w:r w:rsidRPr="001B39D0">
        <w:rPr>
          <w:szCs w:val="22"/>
        </w:rPr>
        <w:t xml:space="preserve">Wireless EBT Project </w:t>
      </w:r>
      <w:r w:rsidRPr="00E148F3">
        <w:rPr>
          <w:szCs w:val="22"/>
        </w:rPr>
        <w:t xml:space="preserve">Supplies Requirements. </w:t>
      </w:r>
    </w:p>
    <w:p w14:paraId="658F0A83" w14:textId="77777777" w:rsidR="005B101D" w:rsidRPr="002D4FE1" w:rsidRDefault="005B101D" w:rsidP="005B101D"/>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5B101D" w:rsidRPr="001B39D0" w14:paraId="0A7BD5FF" w14:textId="77777777" w:rsidTr="003B0263">
        <w:trPr>
          <w:trHeight w:val="30"/>
        </w:trPr>
        <w:tc>
          <w:tcPr>
            <w:tcW w:w="1536" w:type="dxa"/>
            <w:shd w:val="clear" w:color="auto" w:fill="auto"/>
          </w:tcPr>
          <w:p w14:paraId="3B933D20"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421833" w:rsidRPr="003B0263">
              <w:rPr>
                <w:rFonts w:eastAsia="MS Mincho"/>
                <w:sz w:val="22"/>
                <w:szCs w:val="22"/>
              </w:rPr>
              <w:t>9</w:t>
            </w:r>
            <w:r w:rsidRPr="003B0263">
              <w:rPr>
                <w:rFonts w:eastAsia="MS Mincho"/>
                <w:sz w:val="22"/>
                <w:szCs w:val="22"/>
              </w:rPr>
              <w:t>.1.1</w:t>
            </w:r>
          </w:p>
        </w:tc>
        <w:tc>
          <w:tcPr>
            <w:tcW w:w="8275" w:type="dxa"/>
            <w:shd w:val="clear" w:color="auto" w:fill="auto"/>
          </w:tcPr>
          <w:p w14:paraId="1A9CBFEE"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Contractor shall provide all supplies necessary to operate any device in the project. This includes, but is not limited to, paper rolls, batteries, power cords, and car charger cords. </w:t>
            </w:r>
          </w:p>
        </w:tc>
      </w:tr>
      <w:tr w:rsidR="005B101D" w:rsidRPr="001B39D0" w14:paraId="1DE78944" w14:textId="77777777" w:rsidTr="003B0263">
        <w:trPr>
          <w:trHeight w:val="30"/>
        </w:trPr>
        <w:tc>
          <w:tcPr>
            <w:tcW w:w="1536" w:type="dxa"/>
            <w:shd w:val="clear" w:color="auto" w:fill="auto"/>
          </w:tcPr>
          <w:p w14:paraId="4BCD4485"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421833" w:rsidRPr="003B0263">
              <w:rPr>
                <w:rFonts w:eastAsia="MS Mincho"/>
                <w:sz w:val="22"/>
                <w:szCs w:val="22"/>
              </w:rPr>
              <w:t>9</w:t>
            </w:r>
            <w:r w:rsidRPr="003B0263">
              <w:rPr>
                <w:rFonts w:eastAsia="MS Mincho"/>
                <w:sz w:val="22"/>
                <w:szCs w:val="22"/>
              </w:rPr>
              <w:t>.1.2</w:t>
            </w:r>
          </w:p>
        </w:tc>
        <w:tc>
          <w:tcPr>
            <w:tcW w:w="8275" w:type="dxa"/>
            <w:shd w:val="clear" w:color="auto" w:fill="auto"/>
          </w:tcPr>
          <w:p w14:paraId="1CCA7497"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When directed by the Agency or farmer, the Contractor will ship the supplies directly to the farmer. Supplies shall be shipped within three (3) business days from receiving the request</w:t>
            </w:r>
            <w:r w:rsidR="00007250" w:rsidRPr="003B0263">
              <w:rPr>
                <w:rFonts w:eastAsia="MS Mincho"/>
                <w:sz w:val="22"/>
                <w:szCs w:val="22"/>
              </w:rPr>
              <w:t xml:space="preserve"> and shall be received within five (5) business days of the request</w:t>
            </w:r>
            <w:r w:rsidRPr="003B0263">
              <w:rPr>
                <w:rFonts w:eastAsia="MS Mincho"/>
                <w:sz w:val="22"/>
                <w:szCs w:val="22"/>
              </w:rPr>
              <w:t xml:space="preserve">. </w:t>
            </w:r>
          </w:p>
        </w:tc>
      </w:tr>
      <w:tr w:rsidR="005B101D" w:rsidRPr="001B39D0" w14:paraId="39F6B6EE" w14:textId="77777777" w:rsidTr="003B0263">
        <w:trPr>
          <w:trHeight w:val="30"/>
        </w:trPr>
        <w:tc>
          <w:tcPr>
            <w:tcW w:w="1536" w:type="dxa"/>
            <w:shd w:val="clear" w:color="auto" w:fill="auto"/>
          </w:tcPr>
          <w:p w14:paraId="5689C952"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421833" w:rsidRPr="003B0263">
              <w:rPr>
                <w:rFonts w:eastAsia="MS Mincho"/>
                <w:sz w:val="22"/>
                <w:szCs w:val="22"/>
              </w:rPr>
              <w:t>9</w:t>
            </w:r>
            <w:r w:rsidRPr="003B0263">
              <w:rPr>
                <w:rFonts w:eastAsia="MS Mincho"/>
                <w:sz w:val="22"/>
                <w:szCs w:val="22"/>
              </w:rPr>
              <w:t>.1.3</w:t>
            </w:r>
          </w:p>
        </w:tc>
        <w:tc>
          <w:tcPr>
            <w:tcW w:w="8275" w:type="dxa"/>
            <w:shd w:val="clear" w:color="auto" w:fill="auto"/>
          </w:tcPr>
          <w:p w14:paraId="7EFD43E6"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Contractor shall send an email to the Agency that the supplies have been shipped. The email shall contain the following: </w:t>
            </w:r>
          </w:p>
          <w:p w14:paraId="5522CB16" w14:textId="77777777" w:rsidR="005B101D" w:rsidRPr="003B0263" w:rsidRDefault="005B101D" w:rsidP="003B0263">
            <w:pPr>
              <w:pStyle w:val="ListParagraph"/>
              <w:numPr>
                <w:ilvl w:val="0"/>
                <w:numId w:val="243"/>
              </w:numPr>
              <w:tabs>
                <w:tab w:val="left" w:pos="1792"/>
              </w:tabs>
              <w:spacing w:before="0" w:after="0"/>
            </w:pPr>
            <w:r w:rsidRPr="003B0263">
              <w:t xml:space="preserve">Name of the farmer, </w:t>
            </w:r>
          </w:p>
          <w:p w14:paraId="32D5E0A3" w14:textId="77777777" w:rsidR="005B101D" w:rsidRPr="003B0263" w:rsidRDefault="005B101D" w:rsidP="003B0263">
            <w:pPr>
              <w:pStyle w:val="ListParagraph"/>
              <w:numPr>
                <w:ilvl w:val="0"/>
                <w:numId w:val="243"/>
              </w:numPr>
              <w:tabs>
                <w:tab w:val="left" w:pos="1792"/>
              </w:tabs>
              <w:spacing w:before="0" w:after="0"/>
            </w:pPr>
            <w:r w:rsidRPr="003B0263">
              <w:t xml:space="preserve">Business name, </w:t>
            </w:r>
          </w:p>
          <w:p w14:paraId="5217984B" w14:textId="77777777" w:rsidR="005B101D" w:rsidRPr="003B0263" w:rsidRDefault="005B101D" w:rsidP="003B0263">
            <w:pPr>
              <w:pStyle w:val="ListParagraph"/>
              <w:numPr>
                <w:ilvl w:val="0"/>
                <w:numId w:val="243"/>
              </w:numPr>
              <w:tabs>
                <w:tab w:val="left" w:pos="1792"/>
              </w:tabs>
              <w:spacing w:before="0" w:after="0"/>
            </w:pPr>
            <w:r w:rsidRPr="003B0263">
              <w:t xml:space="preserve">Type of supplies shipped, </w:t>
            </w:r>
          </w:p>
          <w:p w14:paraId="6E3A4F3C" w14:textId="77777777" w:rsidR="005B101D" w:rsidRPr="003B0263" w:rsidRDefault="005B101D" w:rsidP="003B0263">
            <w:pPr>
              <w:pStyle w:val="ListParagraph"/>
              <w:numPr>
                <w:ilvl w:val="0"/>
                <w:numId w:val="243"/>
              </w:numPr>
              <w:tabs>
                <w:tab w:val="left" w:pos="1792"/>
              </w:tabs>
              <w:spacing w:before="0" w:after="0"/>
            </w:pPr>
            <w:r w:rsidRPr="003B0263">
              <w:t xml:space="preserve">Date when the supplies were requested by the Agency or farmer, and </w:t>
            </w:r>
          </w:p>
          <w:p w14:paraId="4DFE9068" w14:textId="77777777" w:rsidR="005B101D" w:rsidRPr="003B0263" w:rsidRDefault="005B101D" w:rsidP="003B0263">
            <w:pPr>
              <w:pStyle w:val="ListParagraph"/>
              <w:numPr>
                <w:ilvl w:val="0"/>
                <w:numId w:val="243"/>
              </w:numPr>
              <w:tabs>
                <w:tab w:val="left" w:pos="1792"/>
              </w:tabs>
              <w:spacing w:before="0" w:after="0"/>
            </w:pPr>
            <w:r w:rsidRPr="003B0263">
              <w:t xml:space="preserve">Date of when supplies were shipped. </w:t>
            </w:r>
          </w:p>
        </w:tc>
      </w:tr>
    </w:tbl>
    <w:p w14:paraId="48D4976F" w14:textId="77777777" w:rsidR="005B101D" w:rsidRPr="00E40F68" w:rsidRDefault="005B101D" w:rsidP="005B101D">
      <w:pPr>
        <w:rPr>
          <w:sz w:val="22"/>
          <w:szCs w:val="22"/>
        </w:rPr>
      </w:pPr>
    </w:p>
    <w:p w14:paraId="1EC26866" w14:textId="77777777" w:rsidR="005B101D" w:rsidRPr="00E148F3" w:rsidRDefault="005B101D" w:rsidP="005B101D">
      <w:pPr>
        <w:rPr>
          <w:sz w:val="22"/>
          <w:szCs w:val="22"/>
        </w:rPr>
      </w:pPr>
      <w:r w:rsidRPr="001B39D0">
        <w:rPr>
          <w:b/>
          <w:sz w:val="22"/>
          <w:szCs w:val="22"/>
        </w:rPr>
        <w:t>Bidder’s Response Question #</w:t>
      </w:r>
      <w:r>
        <w:rPr>
          <w:b/>
          <w:sz w:val="22"/>
          <w:szCs w:val="22"/>
        </w:rPr>
        <w:t>12</w:t>
      </w:r>
      <w:r w:rsidR="00421833">
        <w:rPr>
          <w:b/>
          <w:sz w:val="22"/>
          <w:szCs w:val="22"/>
        </w:rPr>
        <w:t>5</w:t>
      </w:r>
      <w:r w:rsidRPr="001B39D0">
        <w:rPr>
          <w:b/>
          <w:sz w:val="22"/>
          <w:szCs w:val="22"/>
        </w:rPr>
        <w:t xml:space="preserve"> –</w:t>
      </w:r>
      <w:r w:rsidRPr="00E148F3">
        <w:rPr>
          <w:sz w:val="22"/>
          <w:szCs w:val="22"/>
        </w:rPr>
        <w:t xml:space="preserve"> The bidder shall describe its approach on providing supplies to the farmers and how it will meet the requirements listed above. </w:t>
      </w:r>
    </w:p>
    <w:p w14:paraId="232BDA30" w14:textId="77777777" w:rsidR="005B101D" w:rsidRPr="00E148F3" w:rsidRDefault="005B101D" w:rsidP="005B101D">
      <w:pPr>
        <w:pStyle w:val="ListParagraph"/>
        <w:numPr>
          <w:ilvl w:val="0"/>
          <w:numId w:val="244"/>
        </w:numPr>
      </w:pPr>
      <w:r w:rsidRPr="00E148F3">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645E21B3" w14:textId="77777777" w:rsidR="005B101D" w:rsidRPr="0042135A" w:rsidRDefault="005B101D" w:rsidP="005B101D">
      <w:pPr>
        <w:rPr>
          <w:sz w:val="22"/>
          <w:szCs w:val="22"/>
        </w:rPr>
      </w:pPr>
    </w:p>
    <w:p w14:paraId="0A3FCE0F" w14:textId="77777777" w:rsidR="005B101D" w:rsidRPr="00E148F3" w:rsidRDefault="005B101D" w:rsidP="005B101D">
      <w:pPr>
        <w:pStyle w:val="Heading2"/>
        <w:rPr>
          <w:szCs w:val="22"/>
        </w:rPr>
      </w:pPr>
      <w:bookmarkStart w:id="233" w:name="_Toc512329289"/>
      <w:r w:rsidRPr="001B39D0">
        <w:rPr>
          <w:szCs w:val="22"/>
        </w:rPr>
        <w:t xml:space="preserve">Wireless EBT Project </w:t>
      </w:r>
      <w:r w:rsidRPr="00E148F3">
        <w:rPr>
          <w:szCs w:val="22"/>
        </w:rPr>
        <w:t>Training.</w:t>
      </w:r>
      <w:bookmarkEnd w:id="233"/>
      <w:r w:rsidRPr="00E148F3">
        <w:rPr>
          <w:szCs w:val="22"/>
        </w:rPr>
        <w:t xml:space="preserve"> </w:t>
      </w:r>
    </w:p>
    <w:p w14:paraId="4CD0DCDB" w14:textId="77777777" w:rsidR="005B101D" w:rsidRPr="00E148F3" w:rsidRDefault="005B101D" w:rsidP="005B101D">
      <w:pPr>
        <w:rPr>
          <w:sz w:val="22"/>
          <w:szCs w:val="22"/>
        </w:rPr>
      </w:pPr>
      <w:r w:rsidRPr="00E148F3">
        <w:rPr>
          <w:sz w:val="22"/>
          <w:szCs w:val="22"/>
        </w:rPr>
        <w:t>This section outlines the requirements for the Wireless EBT Project training.</w:t>
      </w:r>
    </w:p>
    <w:p w14:paraId="03B59B5F" w14:textId="77777777" w:rsidR="005B101D" w:rsidRPr="00E148F3" w:rsidRDefault="005B101D" w:rsidP="005B101D">
      <w:pPr>
        <w:rPr>
          <w:sz w:val="22"/>
          <w:szCs w:val="22"/>
        </w:rPr>
      </w:pPr>
    </w:p>
    <w:p w14:paraId="69164EDF" w14:textId="77777777" w:rsidR="005B101D" w:rsidRPr="00E148F3" w:rsidRDefault="005B101D" w:rsidP="005B101D">
      <w:pPr>
        <w:rPr>
          <w:b/>
          <w:sz w:val="22"/>
          <w:szCs w:val="22"/>
        </w:rPr>
      </w:pPr>
      <w:r w:rsidRPr="00E148F3">
        <w:rPr>
          <w:b/>
          <w:sz w:val="22"/>
          <w:szCs w:val="22"/>
        </w:rPr>
        <w:t xml:space="preserve">Current State Information. </w:t>
      </w:r>
    </w:p>
    <w:p w14:paraId="17DCA62B" w14:textId="77777777" w:rsidR="005B101D" w:rsidRPr="00E148F3" w:rsidRDefault="005B101D" w:rsidP="005B101D">
      <w:pPr>
        <w:pStyle w:val="RFPListBullet"/>
        <w:numPr>
          <w:ilvl w:val="0"/>
          <w:numId w:val="0"/>
        </w:numPr>
        <w:rPr>
          <w:sz w:val="22"/>
        </w:rPr>
      </w:pPr>
      <w:r w:rsidRPr="003B0263">
        <w:rPr>
          <w:bCs/>
          <w:color w:val="000000"/>
          <w:sz w:val="22"/>
        </w:rPr>
        <w:t>The Agency schedules a training session for each farmer. At the end of the training, each farmer should be able to process EBT, debit, and credit transactions, know how to initiate settlement, know who to call if there are technical issues, and understand the reimbursement process from the Agency.</w:t>
      </w:r>
    </w:p>
    <w:p w14:paraId="06DF7B58" w14:textId="77777777" w:rsidR="005B101D" w:rsidRDefault="005B101D" w:rsidP="005B101D">
      <w:pPr>
        <w:pStyle w:val="Heading3"/>
        <w:spacing w:after="0"/>
        <w:rPr>
          <w:szCs w:val="22"/>
        </w:rPr>
      </w:pPr>
      <w:r w:rsidRPr="00E148F3">
        <w:rPr>
          <w:szCs w:val="22"/>
        </w:rPr>
        <w:t xml:space="preserve">Wireless EBT Project Training Requirements. </w:t>
      </w:r>
    </w:p>
    <w:p w14:paraId="468B8987" w14:textId="77777777" w:rsidR="005B101D" w:rsidRPr="002D4FE1" w:rsidRDefault="005B101D" w:rsidP="005B101D"/>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5B101D" w:rsidRPr="001B39D0" w14:paraId="5CD912DA" w14:textId="77777777" w:rsidTr="003B0263">
        <w:trPr>
          <w:trHeight w:val="30"/>
        </w:trPr>
        <w:tc>
          <w:tcPr>
            <w:tcW w:w="1536" w:type="dxa"/>
            <w:shd w:val="clear" w:color="auto" w:fill="auto"/>
          </w:tcPr>
          <w:p w14:paraId="7227E079"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421833" w:rsidRPr="003B0263">
              <w:rPr>
                <w:rFonts w:eastAsia="MS Mincho"/>
                <w:sz w:val="22"/>
                <w:szCs w:val="22"/>
              </w:rPr>
              <w:t>10</w:t>
            </w:r>
            <w:r w:rsidRPr="003B0263">
              <w:rPr>
                <w:rFonts w:eastAsia="MS Mincho"/>
                <w:sz w:val="22"/>
                <w:szCs w:val="22"/>
              </w:rPr>
              <w:t>.1.1</w:t>
            </w:r>
          </w:p>
        </w:tc>
        <w:tc>
          <w:tcPr>
            <w:tcW w:w="8275" w:type="dxa"/>
            <w:shd w:val="clear" w:color="auto" w:fill="auto"/>
          </w:tcPr>
          <w:p w14:paraId="7EDB7964"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Contractor shall be primarily responsible for training all farmers on use of the wireless device. Training shall include, but is not limited to, the following information: </w:t>
            </w:r>
          </w:p>
          <w:p w14:paraId="44CCDFD9" w14:textId="77777777" w:rsidR="005B101D" w:rsidRPr="003B0263" w:rsidRDefault="005B101D" w:rsidP="003B0263">
            <w:pPr>
              <w:pStyle w:val="ListParagraph"/>
              <w:numPr>
                <w:ilvl w:val="0"/>
                <w:numId w:val="245"/>
              </w:numPr>
              <w:tabs>
                <w:tab w:val="left" w:pos="1792"/>
              </w:tabs>
              <w:spacing w:before="0" w:after="0"/>
            </w:pPr>
            <w:r w:rsidRPr="003B0263">
              <w:t>How to process EBT, debit, and credit cards,</w:t>
            </w:r>
          </w:p>
          <w:p w14:paraId="02B45EAE" w14:textId="77777777" w:rsidR="005B101D" w:rsidRPr="003B0263" w:rsidRDefault="005B101D" w:rsidP="003B0263">
            <w:pPr>
              <w:pStyle w:val="ListParagraph"/>
              <w:numPr>
                <w:ilvl w:val="0"/>
                <w:numId w:val="245"/>
              </w:numPr>
              <w:tabs>
                <w:tab w:val="left" w:pos="1792"/>
              </w:tabs>
              <w:spacing w:before="0" w:after="0"/>
            </w:pPr>
            <w:r w:rsidRPr="003B0263">
              <w:t xml:space="preserve">Settlement initiation, </w:t>
            </w:r>
          </w:p>
          <w:p w14:paraId="5CA0DA54" w14:textId="77777777" w:rsidR="005B101D" w:rsidRPr="003B0263" w:rsidRDefault="005B101D" w:rsidP="003B0263">
            <w:pPr>
              <w:pStyle w:val="ListParagraph"/>
              <w:numPr>
                <w:ilvl w:val="0"/>
                <w:numId w:val="245"/>
              </w:numPr>
              <w:tabs>
                <w:tab w:val="left" w:pos="1792"/>
              </w:tabs>
              <w:spacing w:before="0" w:after="0"/>
            </w:pPr>
            <w:r w:rsidRPr="003B0263">
              <w:t xml:space="preserve">Reimbursement process, and </w:t>
            </w:r>
          </w:p>
          <w:p w14:paraId="21E4AD4C" w14:textId="77777777" w:rsidR="005B101D" w:rsidRPr="003B0263" w:rsidRDefault="005B101D" w:rsidP="003B0263">
            <w:pPr>
              <w:pStyle w:val="ListParagraph"/>
              <w:numPr>
                <w:ilvl w:val="0"/>
                <w:numId w:val="245"/>
              </w:numPr>
              <w:tabs>
                <w:tab w:val="left" w:pos="1792"/>
              </w:tabs>
              <w:spacing w:before="0" w:after="0"/>
            </w:pPr>
            <w:r w:rsidRPr="003B0263">
              <w:t xml:space="preserve">Technical support contact information. </w:t>
            </w:r>
          </w:p>
        </w:tc>
      </w:tr>
      <w:tr w:rsidR="005B101D" w:rsidRPr="001B39D0" w14:paraId="066E7A1E" w14:textId="77777777" w:rsidTr="003B0263">
        <w:trPr>
          <w:trHeight w:val="30"/>
        </w:trPr>
        <w:tc>
          <w:tcPr>
            <w:tcW w:w="1536" w:type="dxa"/>
            <w:shd w:val="clear" w:color="auto" w:fill="auto"/>
          </w:tcPr>
          <w:p w14:paraId="0EB511A9"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421833" w:rsidRPr="003B0263">
              <w:rPr>
                <w:rFonts w:eastAsia="MS Mincho"/>
                <w:sz w:val="22"/>
                <w:szCs w:val="22"/>
              </w:rPr>
              <w:t>10</w:t>
            </w:r>
            <w:r w:rsidRPr="003B0263">
              <w:rPr>
                <w:rFonts w:eastAsia="MS Mincho"/>
                <w:sz w:val="22"/>
                <w:szCs w:val="22"/>
              </w:rPr>
              <w:t>.1.2</w:t>
            </w:r>
          </w:p>
        </w:tc>
        <w:tc>
          <w:tcPr>
            <w:tcW w:w="8275" w:type="dxa"/>
            <w:shd w:val="clear" w:color="auto" w:fill="auto"/>
          </w:tcPr>
          <w:p w14:paraId="5373396A"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Contractor shall develop training materials for the farmers. All training materials will be approved by the Agency. At minimum, training materials shall include tip sheets or quick guides. </w:t>
            </w:r>
          </w:p>
        </w:tc>
      </w:tr>
      <w:tr w:rsidR="005B101D" w:rsidRPr="001B39D0" w14:paraId="591EA210" w14:textId="77777777" w:rsidTr="003B0263">
        <w:trPr>
          <w:trHeight w:val="30"/>
        </w:trPr>
        <w:tc>
          <w:tcPr>
            <w:tcW w:w="1536" w:type="dxa"/>
            <w:shd w:val="clear" w:color="auto" w:fill="auto"/>
          </w:tcPr>
          <w:p w14:paraId="574F85DF"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421833" w:rsidRPr="003B0263">
              <w:rPr>
                <w:rFonts w:eastAsia="MS Mincho"/>
                <w:sz w:val="22"/>
                <w:szCs w:val="22"/>
              </w:rPr>
              <w:t>10</w:t>
            </w:r>
            <w:r w:rsidRPr="003B0263">
              <w:rPr>
                <w:rFonts w:eastAsia="MS Mincho"/>
                <w:sz w:val="22"/>
                <w:szCs w:val="22"/>
              </w:rPr>
              <w:t>.1.3</w:t>
            </w:r>
          </w:p>
        </w:tc>
        <w:tc>
          <w:tcPr>
            <w:tcW w:w="8275" w:type="dxa"/>
            <w:shd w:val="clear" w:color="auto" w:fill="auto"/>
          </w:tcPr>
          <w:p w14:paraId="20CFA5F6" w14:textId="77777777" w:rsidR="005B101D" w:rsidRPr="003B0263" w:rsidRDefault="005B101D" w:rsidP="003B0263">
            <w:pPr>
              <w:tabs>
                <w:tab w:val="left" w:pos="1792"/>
              </w:tabs>
              <w:rPr>
                <w:rFonts w:eastAsia="MS Mincho"/>
                <w:sz w:val="22"/>
                <w:szCs w:val="22"/>
              </w:rPr>
            </w:pPr>
            <w:r w:rsidRPr="003B0263">
              <w:rPr>
                <w:sz w:val="22"/>
                <w:szCs w:val="22"/>
              </w:rPr>
              <w:t>The Contractor shall ensure all training materials are available in both English and Spanish or any other language required by State law, at a sixth (6</w:t>
            </w:r>
            <w:r w:rsidRPr="001F5946">
              <w:rPr>
                <w:rFonts w:eastAsia="MS Mincho"/>
                <w:sz w:val="22"/>
                <w:szCs w:val="22"/>
                <w:vertAlign w:val="superscript"/>
              </w:rPr>
              <w:t>th</w:t>
            </w:r>
            <w:r w:rsidRPr="003B0263">
              <w:rPr>
                <w:sz w:val="22"/>
                <w:szCs w:val="22"/>
              </w:rPr>
              <w:t>) grade reading level or below.</w:t>
            </w:r>
          </w:p>
        </w:tc>
      </w:tr>
      <w:tr w:rsidR="005B101D" w:rsidRPr="001B39D0" w14:paraId="186D3C03" w14:textId="77777777" w:rsidTr="003B0263">
        <w:trPr>
          <w:trHeight w:val="30"/>
        </w:trPr>
        <w:tc>
          <w:tcPr>
            <w:tcW w:w="1536" w:type="dxa"/>
            <w:shd w:val="clear" w:color="auto" w:fill="auto"/>
          </w:tcPr>
          <w:p w14:paraId="073C1589"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421833" w:rsidRPr="003B0263">
              <w:rPr>
                <w:rFonts w:eastAsia="MS Mincho"/>
                <w:sz w:val="22"/>
                <w:szCs w:val="22"/>
              </w:rPr>
              <w:t>10</w:t>
            </w:r>
            <w:r w:rsidRPr="003B0263">
              <w:rPr>
                <w:rFonts w:eastAsia="MS Mincho"/>
                <w:sz w:val="22"/>
                <w:szCs w:val="22"/>
              </w:rPr>
              <w:t>.1.4</w:t>
            </w:r>
          </w:p>
        </w:tc>
        <w:tc>
          <w:tcPr>
            <w:tcW w:w="8275" w:type="dxa"/>
            <w:shd w:val="clear" w:color="auto" w:fill="auto"/>
          </w:tcPr>
          <w:p w14:paraId="2712D474" w14:textId="77777777" w:rsidR="005B101D" w:rsidRPr="003B0263" w:rsidRDefault="005B101D" w:rsidP="003B0263">
            <w:pPr>
              <w:tabs>
                <w:tab w:val="left" w:pos="1792"/>
              </w:tabs>
              <w:rPr>
                <w:rFonts w:eastAsia="MS Mincho"/>
                <w:sz w:val="22"/>
                <w:szCs w:val="22"/>
              </w:rPr>
            </w:pPr>
            <w:r w:rsidRPr="003B0263">
              <w:rPr>
                <w:rFonts w:eastAsia="MS Mincho"/>
                <w:sz w:val="22"/>
                <w:szCs w:val="22"/>
              </w:rPr>
              <w:t xml:space="preserve">The Contractor shall ensure all training materials are available electronically. </w:t>
            </w:r>
          </w:p>
        </w:tc>
      </w:tr>
      <w:tr w:rsidR="005B101D" w:rsidRPr="001B39D0" w14:paraId="7B5FF8C1" w14:textId="77777777" w:rsidTr="003B0263">
        <w:trPr>
          <w:trHeight w:val="30"/>
        </w:trPr>
        <w:tc>
          <w:tcPr>
            <w:tcW w:w="1536" w:type="dxa"/>
            <w:shd w:val="clear" w:color="auto" w:fill="auto"/>
          </w:tcPr>
          <w:p w14:paraId="31A3F8B6"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421833" w:rsidRPr="003B0263">
              <w:rPr>
                <w:rFonts w:eastAsia="MS Mincho"/>
                <w:sz w:val="22"/>
                <w:szCs w:val="22"/>
              </w:rPr>
              <w:t>10</w:t>
            </w:r>
            <w:r w:rsidRPr="003B0263">
              <w:rPr>
                <w:rFonts w:eastAsia="MS Mincho"/>
                <w:sz w:val="22"/>
                <w:szCs w:val="22"/>
              </w:rPr>
              <w:t>.1.5</w:t>
            </w:r>
          </w:p>
        </w:tc>
        <w:tc>
          <w:tcPr>
            <w:tcW w:w="8275" w:type="dxa"/>
            <w:shd w:val="clear" w:color="auto" w:fill="auto"/>
          </w:tcPr>
          <w:p w14:paraId="7A892BBD" w14:textId="77777777" w:rsidR="005B101D" w:rsidRPr="003B0263" w:rsidRDefault="005B101D" w:rsidP="003B0263">
            <w:pPr>
              <w:tabs>
                <w:tab w:val="left" w:pos="1792"/>
              </w:tabs>
              <w:rPr>
                <w:rFonts w:eastAsia="MS Mincho"/>
                <w:sz w:val="22"/>
                <w:szCs w:val="22"/>
              </w:rPr>
            </w:pPr>
            <w:r w:rsidRPr="003B0263">
              <w:rPr>
                <w:rFonts w:eastAsia="MS Mincho"/>
                <w:sz w:val="22"/>
                <w:szCs w:val="22"/>
              </w:rPr>
              <w:t xml:space="preserve">The Contractor will provide training to the Agency prior to supplying any farmer with a device currently not used in the Wireless EBT Project. The training may be via telephone, online, or other options as approved by the Agency. </w:t>
            </w:r>
          </w:p>
        </w:tc>
      </w:tr>
    </w:tbl>
    <w:p w14:paraId="2BD6F123" w14:textId="77777777" w:rsidR="005B101D" w:rsidRPr="00F908C5" w:rsidRDefault="005B101D" w:rsidP="005B101D">
      <w:pPr>
        <w:rPr>
          <w:sz w:val="22"/>
          <w:szCs w:val="22"/>
        </w:rPr>
      </w:pPr>
    </w:p>
    <w:p w14:paraId="6FED8A47" w14:textId="77777777" w:rsidR="005B101D" w:rsidRPr="00E148F3" w:rsidRDefault="005B101D" w:rsidP="005B101D">
      <w:pPr>
        <w:rPr>
          <w:sz w:val="22"/>
          <w:szCs w:val="22"/>
        </w:rPr>
      </w:pPr>
      <w:r w:rsidRPr="001B39D0">
        <w:rPr>
          <w:b/>
          <w:sz w:val="22"/>
          <w:szCs w:val="22"/>
        </w:rPr>
        <w:t>Bidder’s Response Question #</w:t>
      </w:r>
      <w:r>
        <w:rPr>
          <w:b/>
          <w:sz w:val="22"/>
          <w:szCs w:val="22"/>
        </w:rPr>
        <w:t>12</w:t>
      </w:r>
      <w:r w:rsidR="00421833">
        <w:rPr>
          <w:b/>
          <w:sz w:val="22"/>
          <w:szCs w:val="22"/>
        </w:rPr>
        <w:t>6</w:t>
      </w:r>
      <w:r w:rsidRPr="001B39D0">
        <w:rPr>
          <w:b/>
          <w:sz w:val="22"/>
          <w:szCs w:val="22"/>
        </w:rPr>
        <w:t xml:space="preserve"> –</w:t>
      </w:r>
      <w:r w:rsidRPr="00E148F3">
        <w:rPr>
          <w:sz w:val="22"/>
          <w:szCs w:val="22"/>
        </w:rPr>
        <w:t xml:space="preserve"> The bidder shall describe its approach on training the farmers and how it will meet the requirements listed above. </w:t>
      </w:r>
    </w:p>
    <w:p w14:paraId="06DEB956" w14:textId="77777777" w:rsidR="005B101D" w:rsidRPr="00E148F3" w:rsidRDefault="005B101D" w:rsidP="005B101D">
      <w:pPr>
        <w:pStyle w:val="ListParagraph"/>
        <w:numPr>
          <w:ilvl w:val="0"/>
          <w:numId w:val="246"/>
        </w:numPr>
      </w:pPr>
      <w:r w:rsidRPr="00E148F3">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2978CF51" w14:textId="77777777" w:rsidR="005B101D" w:rsidRPr="00DA647F" w:rsidRDefault="005B101D" w:rsidP="005B101D">
      <w:pPr>
        <w:rPr>
          <w:sz w:val="22"/>
          <w:szCs w:val="22"/>
        </w:rPr>
      </w:pPr>
    </w:p>
    <w:p w14:paraId="1AB61D50" w14:textId="77777777" w:rsidR="005B101D" w:rsidRPr="00E148F3" w:rsidRDefault="005B101D" w:rsidP="005B101D">
      <w:pPr>
        <w:pStyle w:val="Heading2"/>
        <w:rPr>
          <w:szCs w:val="22"/>
        </w:rPr>
      </w:pPr>
      <w:bookmarkStart w:id="234" w:name="_Toc512329290"/>
      <w:r w:rsidRPr="001B39D0">
        <w:rPr>
          <w:szCs w:val="22"/>
        </w:rPr>
        <w:t>Promotion of the Wireless EBT Project.</w:t>
      </w:r>
      <w:bookmarkEnd w:id="234"/>
      <w:r w:rsidRPr="001B39D0">
        <w:rPr>
          <w:szCs w:val="22"/>
        </w:rPr>
        <w:t xml:space="preserve"> </w:t>
      </w:r>
    </w:p>
    <w:p w14:paraId="578F3318" w14:textId="77777777" w:rsidR="005B101D" w:rsidRPr="00DA647F" w:rsidRDefault="005B101D" w:rsidP="005B101D">
      <w:pPr>
        <w:rPr>
          <w:sz w:val="22"/>
          <w:szCs w:val="22"/>
        </w:rPr>
      </w:pPr>
      <w:r w:rsidRPr="00E148F3">
        <w:rPr>
          <w:sz w:val="22"/>
          <w:szCs w:val="22"/>
        </w:rPr>
        <w:t>This section outlines the requirements for the promotion of the Wireless EBT Project.</w:t>
      </w:r>
    </w:p>
    <w:p w14:paraId="2BA7FFEE" w14:textId="77777777" w:rsidR="005B101D" w:rsidRPr="00DA647F" w:rsidRDefault="005B101D" w:rsidP="005B101D">
      <w:pPr>
        <w:rPr>
          <w:sz w:val="22"/>
          <w:szCs w:val="22"/>
        </w:rPr>
      </w:pPr>
    </w:p>
    <w:p w14:paraId="671209A0" w14:textId="77777777" w:rsidR="005B101D" w:rsidRDefault="005B101D" w:rsidP="005B101D">
      <w:pPr>
        <w:pStyle w:val="Heading3"/>
        <w:spacing w:after="0"/>
        <w:rPr>
          <w:szCs w:val="22"/>
        </w:rPr>
      </w:pPr>
      <w:r w:rsidRPr="001B39D0">
        <w:rPr>
          <w:szCs w:val="22"/>
        </w:rPr>
        <w:lastRenderedPageBreak/>
        <w:t xml:space="preserve">Promotion of the Wireless EBT Project Requirements. </w:t>
      </w:r>
    </w:p>
    <w:p w14:paraId="3A0839DC" w14:textId="77777777" w:rsidR="005B101D" w:rsidRPr="002D4FE1" w:rsidRDefault="005B101D" w:rsidP="005B101D"/>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5B101D" w:rsidRPr="001B39D0" w14:paraId="1B493971" w14:textId="77777777" w:rsidTr="003B0263">
        <w:trPr>
          <w:trHeight w:val="30"/>
        </w:trPr>
        <w:tc>
          <w:tcPr>
            <w:tcW w:w="1536" w:type="dxa"/>
            <w:shd w:val="clear" w:color="auto" w:fill="auto"/>
          </w:tcPr>
          <w:p w14:paraId="68A074A0" w14:textId="77777777" w:rsidR="005B101D" w:rsidRPr="003B0263" w:rsidRDefault="005B101D" w:rsidP="003B0263">
            <w:pPr>
              <w:tabs>
                <w:tab w:val="left" w:pos="620"/>
              </w:tabs>
              <w:rPr>
                <w:rFonts w:eastAsia="MS Mincho"/>
                <w:sz w:val="22"/>
                <w:szCs w:val="22"/>
              </w:rPr>
            </w:pPr>
            <w:r w:rsidRPr="003B0263">
              <w:rPr>
                <w:rFonts w:eastAsia="MS Mincho"/>
                <w:sz w:val="22"/>
                <w:szCs w:val="22"/>
              </w:rPr>
              <w:t>8.1</w:t>
            </w:r>
            <w:r w:rsidR="00421833" w:rsidRPr="003B0263">
              <w:rPr>
                <w:rFonts w:eastAsia="MS Mincho"/>
                <w:sz w:val="22"/>
                <w:szCs w:val="22"/>
              </w:rPr>
              <w:t>1</w:t>
            </w:r>
            <w:r w:rsidRPr="003B0263">
              <w:rPr>
                <w:rFonts w:eastAsia="MS Mincho"/>
                <w:sz w:val="22"/>
                <w:szCs w:val="22"/>
              </w:rPr>
              <w:t>.1.1</w:t>
            </w:r>
          </w:p>
        </w:tc>
        <w:tc>
          <w:tcPr>
            <w:tcW w:w="8275" w:type="dxa"/>
            <w:shd w:val="clear" w:color="auto" w:fill="auto"/>
          </w:tcPr>
          <w:p w14:paraId="6EA717CE" w14:textId="77777777" w:rsidR="005B101D" w:rsidRPr="003B0263" w:rsidRDefault="005B101D" w:rsidP="003B0263">
            <w:pPr>
              <w:tabs>
                <w:tab w:val="left" w:pos="1792"/>
              </w:tabs>
              <w:rPr>
                <w:rFonts w:eastAsia="MS Mincho"/>
                <w:sz w:val="22"/>
                <w:szCs w:val="22"/>
              </w:rPr>
            </w:pPr>
            <w:r w:rsidRPr="003B0263">
              <w:rPr>
                <w:sz w:val="22"/>
                <w:szCs w:val="22"/>
              </w:rPr>
              <w:t xml:space="preserve">The Contractor shall support all promotional and marketing efforts for farmers participation and the Wireless EBT Project. </w:t>
            </w:r>
          </w:p>
        </w:tc>
      </w:tr>
      <w:tr w:rsidR="005B101D" w:rsidRPr="001B39D0" w14:paraId="36151611" w14:textId="77777777" w:rsidTr="003B0263">
        <w:trPr>
          <w:trHeight w:val="30"/>
        </w:trPr>
        <w:tc>
          <w:tcPr>
            <w:tcW w:w="1536" w:type="dxa"/>
            <w:shd w:val="clear" w:color="auto" w:fill="auto"/>
          </w:tcPr>
          <w:p w14:paraId="632D646A" w14:textId="77777777" w:rsidR="005B101D" w:rsidRPr="003B0263" w:rsidRDefault="005B101D" w:rsidP="003B0263">
            <w:pPr>
              <w:tabs>
                <w:tab w:val="left" w:pos="620"/>
              </w:tabs>
              <w:rPr>
                <w:rFonts w:eastAsia="MS Mincho"/>
                <w:sz w:val="22"/>
                <w:szCs w:val="22"/>
              </w:rPr>
            </w:pPr>
            <w:r w:rsidRPr="003B0263">
              <w:rPr>
                <w:rFonts w:eastAsia="MS Mincho"/>
                <w:sz w:val="22"/>
                <w:szCs w:val="22"/>
              </w:rPr>
              <w:t>8.1</w:t>
            </w:r>
            <w:r w:rsidR="00421833" w:rsidRPr="003B0263">
              <w:rPr>
                <w:rFonts w:eastAsia="MS Mincho"/>
                <w:sz w:val="22"/>
                <w:szCs w:val="22"/>
              </w:rPr>
              <w:t>1</w:t>
            </w:r>
            <w:r w:rsidRPr="003B0263">
              <w:rPr>
                <w:rFonts w:eastAsia="MS Mincho"/>
                <w:sz w:val="22"/>
                <w:szCs w:val="22"/>
              </w:rPr>
              <w:t>.1.2</w:t>
            </w:r>
          </w:p>
        </w:tc>
        <w:tc>
          <w:tcPr>
            <w:tcW w:w="8275" w:type="dxa"/>
            <w:shd w:val="clear" w:color="auto" w:fill="auto"/>
          </w:tcPr>
          <w:p w14:paraId="5F721178"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The Contractor shall develop a program that provides assistance to individual farmers who are interested in obtaining a wireless device to accept EBT cards.</w:t>
            </w:r>
          </w:p>
        </w:tc>
      </w:tr>
      <w:tr w:rsidR="00D20587" w:rsidRPr="001B39D0" w14:paraId="67CAB16E" w14:textId="77777777" w:rsidTr="003B0263">
        <w:trPr>
          <w:trHeight w:val="30"/>
        </w:trPr>
        <w:tc>
          <w:tcPr>
            <w:tcW w:w="1536" w:type="dxa"/>
            <w:shd w:val="clear" w:color="auto" w:fill="auto"/>
          </w:tcPr>
          <w:p w14:paraId="61FC4C1C" w14:textId="77777777" w:rsidR="00D20587" w:rsidRPr="003B0263" w:rsidRDefault="00421833" w:rsidP="003B0263">
            <w:pPr>
              <w:tabs>
                <w:tab w:val="left" w:pos="620"/>
              </w:tabs>
              <w:rPr>
                <w:rFonts w:eastAsia="MS Mincho"/>
                <w:sz w:val="22"/>
                <w:szCs w:val="22"/>
              </w:rPr>
            </w:pPr>
            <w:r w:rsidRPr="003B0263">
              <w:rPr>
                <w:rFonts w:eastAsia="MS Mincho"/>
                <w:sz w:val="22"/>
                <w:szCs w:val="22"/>
              </w:rPr>
              <w:t>8.11</w:t>
            </w:r>
            <w:r w:rsidR="00D20587" w:rsidRPr="003B0263">
              <w:rPr>
                <w:rFonts w:eastAsia="MS Mincho"/>
                <w:sz w:val="22"/>
                <w:szCs w:val="22"/>
              </w:rPr>
              <w:t>.1.3</w:t>
            </w:r>
          </w:p>
        </w:tc>
        <w:tc>
          <w:tcPr>
            <w:tcW w:w="8275" w:type="dxa"/>
            <w:shd w:val="clear" w:color="auto" w:fill="auto"/>
          </w:tcPr>
          <w:p w14:paraId="2700C862" w14:textId="77777777" w:rsidR="00D20587" w:rsidRPr="003B0263" w:rsidRDefault="00D20587" w:rsidP="003B0263">
            <w:pPr>
              <w:tabs>
                <w:tab w:val="left" w:pos="1792"/>
              </w:tabs>
              <w:contextualSpacing/>
              <w:rPr>
                <w:rFonts w:eastAsia="MS Mincho"/>
                <w:sz w:val="22"/>
                <w:szCs w:val="22"/>
              </w:rPr>
            </w:pPr>
            <w:r w:rsidRPr="003B0263">
              <w:rPr>
                <w:rFonts w:eastAsia="MS Mincho"/>
                <w:sz w:val="22"/>
                <w:szCs w:val="22"/>
              </w:rPr>
              <w:t xml:space="preserve">The Contractor shall collect </w:t>
            </w:r>
            <w:r w:rsidR="00EB1CCC" w:rsidRPr="003B0263">
              <w:rPr>
                <w:rFonts w:eastAsia="MS Mincho"/>
                <w:sz w:val="22"/>
                <w:szCs w:val="22"/>
              </w:rPr>
              <w:t xml:space="preserve">and maintain </w:t>
            </w:r>
            <w:r w:rsidRPr="003B0263">
              <w:rPr>
                <w:rFonts w:eastAsia="MS Mincho"/>
                <w:sz w:val="22"/>
                <w:szCs w:val="22"/>
              </w:rPr>
              <w:t>demographics on farmer participation in the Wireless EBT Project. Demographics include:</w:t>
            </w:r>
          </w:p>
          <w:p w14:paraId="641414E4" w14:textId="77777777" w:rsidR="00EB1CCC" w:rsidRPr="003B0263" w:rsidRDefault="00EB1CCC" w:rsidP="003B0263">
            <w:pPr>
              <w:pStyle w:val="ListParagraph"/>
              <w:numPr>
                <w:ilvl w:val="0"/>
                <w:numId w:val="267"/>
              </w:numPr>
              <w:tabs>
                <w:tab w:val="left" w:pos="1792"/>
              </w:tabs>
              <w:spacing w:before="0" w:after="0"/>
            </w:pPr>
            <w:r w:rsidRPr="003B0263">
              <w:t>Farmer’s Name</w:t>
            </w:r>
            <w:r w:rsidR="00846CEF" w:rsidRPr="003B0263">
              <w:t>,</w:t>
            </w:r>
          </w:p>
          <w:p w14:paraId="71725EFE" w14:textId="77777777" w:rsidR="00EB1CCC" w:rsidRPr="003B0263" w:rsidRDefault="00EB1CCC" w:rsidP="003B0263">
            <w:pPr>
              <w:pStyle w:val="ListParagraph"/>
              <w:numPr>
                <w:ilvl w:val="0"/>
                <w:numId w:val="267"/>
              </w:numPr>
              <w:tabs>
                <w:tab w:val="left" w:pos="1792"/>
              </w:tabs>
              <w:spacing w:before="0" w:after="0"/>
            </w:pPr>
            <w:r w:rsidRPr="003B0263">
              <w:t>Business Name</w:t>
            </w:r>
            <w:r w:rsidR="00846CEF" w:rsidRPr="003B0263">
              <w:t>,</w:t>
            </w:r>
          </w:p>
          <w:p w14:paraId="4BB33341" w14:textId="77777777" w:rsidR="00EB1CCC" w:rsidRPr="003B0263" w:rsidRDefault="00EB1CCC" w:rsidP="003B0263">
            <w:pPr>
              <w:pStyle w:val="ListParagraph"/>
              <w:numPr>
                <w:ilvl w:val="0"/>
                <w:numId w:val="267"/>
              </w:numPr>
              <w:tabs>
                <w:tab w:val="left" w:pos="1792"/>
              </w:tabs>
              <w:spacing w:before="0" w:after="0"/>
            </w:pPr>
            <w:r w:rsidRPr="003B0263">
              <w:t>Farmer’s FNS number</w:t>
            </w:r>
            <w:r w:rsidR="00846CEF" w:rsidRPr="003B0263">
              <w:t>,</w:t>
            </w:r>
          </w:p>
          <w:p w14:paraId="34C21D8E" w14:textId="77777777" w:rsidR="00EB1CCC" w:rsidRPr="003B0263" w:rsidRDefault="00EB1CCC" w:rsidP="003B0263">
            <w:pPr>
              <w:pStyle w:val="ListParagraph"/>
              <w:numPr>
                <w:ilvl w:val="0"/>
                <w:numId w:val="267"/>
              </w:numPr>
              <w:tabs>
                <w:tab w:val="left" w:pos="1792"/>
              </w:tabs>
              <w:spacing w:before="0" w:after="0"/>
            </w:pPr>
            <w:r w:rsidRPr="003B0263">
              <w:t>Farmer’s Free Equipment number</w:t>
            </w:r>
            <w:r w:rsidR="00846CEF" w:rsidRPr="003B0263">
              <w:t>,</w:t>
            </w:r>
          </w:p>
          <w:p w14:paraId="15F49B5E" w14:textId="77777777" w:rsidR="00EB1CCC" w:rsidRPr="003B0263" w:rsidRDefault="00EB1CCC" w:rsidP="003B0263">
            <w:pPr>
              <w:pStyle w:val="ListParagraph"/>
              <w:numPr>
                <w:ilvl w:val="0"/>
                <w:numId w:val="267"/>
              </w:numPr>
              <w:tabs>
                <w:tab w:val="left" w:pos="1792"/>
              </w:tabs>
              <w:spacing w:before="0" w:after="0"/>
            </w:pPr>
            <w:r w:rsidRPr="003B0263">
              <w:t>Products sold</w:t>
            </w:r>
            <w:r w:rsidR="00846CEF" w:rsidRPr="003B0263">
              <w:t>, and</w:t>
            </w:r>
          </w:p>
          <w:p w14:paraId="63F92343" w14:textId="77777777" w:rsidR="00D20587" w:rsidRPr="003B0263" w:rsidRDefault="00EB1CCC" w:rsidP="003B0263">
            <w:pPr>
              <w:pStyle w:val="ListParagraph"/>
              <w:numPr>
                <w:ilvl w:val="0"/>
                <w:numId w:val="267"/>
              </w:numPr>
              <w:tabs>
                <w:tab w:val="left" w:pos="1792"/>
              </w:tabs>
              <w:spacing w:before="0" w:after="0"/>
            </w:pPr>
            <w:r w:rsidRPr="003B0263">
              <w:t>Locations where the farmer sells their products</w:t>
            </w:r>
            <w:r w:rsidR="00846CEF" w:rsidRPr="003B0263">
              <w:t>.</w:t>
            </w:r>
          </w:p>
        </w:tc>
      </w:tr>
    </w:tbl>
    <w:p w14:paraId="6605BEF9" w14:textId="77777777" w:rsidR="005B101D" w:rsidRPr="000B0DAB" w:rsidRDefault="005B101D" w:rsidP="005B101D">
      <w:pPr>
        <w:rPr>
          <w:sz w:val="22"/>
          <w:szCs w:val="22"/>
        </w:rPr>
      </w:pPr>
    </w:p>
    <w:p w14:paraId="057C3386" w14:textId="77777777" w:rsidR="005B101D" w:rsidRPr="00E148F3" w:rsidRDefault="005B101D" w:rsidP="005B101D">
      <w:pPr>
        <w:rPr>
          <w:sz w:val="22"/>
          <w:szCs w:val="22"/>
        </w:rPr>
      </w:pPr>
      <w:r w:rsidRPr="001B39D0">
        <w:rPr>
          <w:b/>
          <w:sz w:val="22"/>
          <w:szCs w:val="22"/>
        </w:rPr>
        <w:t>Bidder’s Response Question #</w:t>
      </w:r>
      <w:r>
        <w:rPr>
          <w:b/>
          <w:sz w:val="22"/>
          <w:szCs w:val="22"/>
        </w:rPr>
        <w:t>12</w:t>
      </w:r>
      <w:r w:rsidR="00322B9E">
        <w:rPr>
          <w:b/>
          <w:sz w:val="22"/>
          <w:szCs w:val="22"/>
        </w:rPr>
        <w:t>7</w:t>
      </w:r>
      <w:r w:rsidRPr="001B39D0">
        <w:rPr>
          <w:b/>
          <w:sz w:val="22"/>
          <w:szCs w:val="22"/>
        </w:rPr>
        <w:t xml:space="preserve"> –</w:t>
      </w:r>
      <w:r w:rsidRPr="00E148F3">
        <w:rPr>
          <w:sz w:val="22"/>
          <w:szCs w:val="22"/>
        </w:rPr>
        <w:t xml:space="preserve"> The bidder shall describe its approach on the promotion of the Wireless EBT Project and how it will meet the requirements listed above. </w:t>
      </w:r>
    </w:p>
    <w:p w14:paraId="08D13FB9" w14:textId="77777777" w:rsidR="005B101D" w:rsidRPr="00E148F3" w:rsidRDefault="005B101D" w:rsidP="005B101D">
      <w:pPr>
        <w:pStyle w:val="ListParagraph"/>
        <w:numPr>
          <w:ilvl w:val="0"/>
          <w:numId w:val="247"/>
        </w:numPr>
      </w:pPr>
      <w:r w:rsidRPr="00E148F3">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5E865DD8" w14:textId="77777777" w:rsidR="005B101D" w:rsidRPr="001B39D0" w:rsidRDefault="005B101D" w:rsidP="005B101D">
      <w:pPr>
        <w:rPr>
          <w:sz w:val="22"/>
          <w:szCs w:val="22"/>
        </w:rPr>
      </w:pPr>
    </w:p>
    <w:p w14:paraId="63CB05CD" w14:textId="77777777" w:rsidR="005B101D" w:rsidRPr="00E148F3" w:rsidRDefault="005B101D" w:rsidP="005B101D">
      <w:pPr>
        <w:pStyle w:val="Heading2"/>
        <w:rPr>
          <w:szCs w:val="22"/>
        </w:rPr>
      </w:pPr>
      <w:bookmarkStart w:id="235" w:name="_Toc512329291"/>
      <w:r w:rsidRPr="00E148F3">
        <w:rPr>
          <w:szCs w:val="22"/>
        </w:rPr>
        <w:t>Double Up Food Bucks (DUFB).</w:t>
      </w:r>
      <w:bookmarkEnd w:id="235"/>
      <w:r w:rsidRPr="00E148F3">
        <w:rPr>
          <w:szCs w:val="22"/>
        </w:rPr>
        <w:t xml:space="preserve"> </w:t>
      </w:r>
    </w:p>
    <w:p w14:paraId="7EAA7D9C" w14:textId="77777777" w:rsidR="005B101D" w:rsidRPr="00E148F3" w:rsidRDefault="005B101D" w:rsidP="005B101D">
      <w:pPr>
        <w:rPr>
          <w:sz w:val="22"/>
          <w:szCs w:val="22"/>
        </w:rPr>
      </w:pPr>
      <w:r w:rsidRPr="00E148F3">
        <w:rPr>
          <w:sz w:val="22"/>
          <w:szCs w:val="22"/>
        </w:rPr>
        <w:t xml:space="preserve">This section outlines the requirements for transition for the DUFB program. The requirements include: </w:t>
      </w:r>
    </w:p>
    <w:p w14:paraId="6DA1B857" w14:textId="77777777" w:rsidR="005B101D" w:rsidRPr="00F0644F" w:rsidRDefault="005B101D" w:rsidP="005B101D">
      <w:pPr>
        <w:pStyle w:val="RFPListBullet"/>
        <w:rPr>
          <w:sz w:val="22"/>
        </w:rPr>
      </w:pPr>
      <w:r w:rsidRPr="00E148F3">
        <w:rPr>
          <w:sz w:val="22"/>
        </w:rPr>
        <w:t>Equipment,</w:t>
      </w:r>
      <w:r>
        <w:rPr>
          <w:sz w:val="22"/>
        </w:rPr>
        <w:t xml:space="preserve"> and</w:t>
      </w:r>
    </w:p>
    <w:p w14:paraId="7029C662" w14:textId="77777777" w:rsidR="005B101D" w:rsidRPr="00F0644F" w:rsidRDefault="005B101D" w:rsidP="005B101D">
      <w:pPr>
        <w:pStyle w:val="RFPListBullet"/>
        <w:rPr>
          <w:sz w:val="22"/>
        </w:rPr>
      </w:pPr>
      <w:r w:rsidRPr="001B39D0">
        <w:rPr>
          <w:sz w:val="22"/>
        </w:rPr>
        <w:t xml:space="preserve">Training </w:t>
      </w:r>
    </w:p>
    <w:p w14:paraId="0DAC8348" w14:textId="77777777" w:rsidR="005B101D" w:rsidRDefault="005B101D" w:rsidP="005B101D">
      <w:pPr>
        <w:pStyle w:val="Heading3"/>
        <w:spacing w:after="0"/>
        <w:rPr>
          <w:szCs w:val="22"/>
        </w:rPr>
      </w:pPr>
      <w:r w:rsidRPr="00E148F3">
        <w:rPr>
          <w:szCs w:val="22"/>
        </w:rPr>
        <w:t xml:space="preserve">Double Up Food Bucks (DUFB) Requirements. </w:t>
      </w:r>
    </w:p>
    <w:p w14:paraId="2E35275E" w14:textId="77777777" w:rsidR="005B101D" w:rsidRPr="002D4FE1" w:rsidRDefault="005B101D" w:rsidP="005B101D"/>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5B101D" w:rsidRPr="001B39D0" w14:paraId="07618576" w14:textId="77777777" w:rsidTr="003B0263">
        <w:trPr>
          <w:trHeight w:val="30"/>
        </w:trPr>
        <w:tc>
          <w:tcPr>
            <w:tcW w:w="1536" w:type="dxa"/>
            <w:shd w:val="clear" w:color="auto" w:fill="auto"/>
          </w:tcPr>
          <w:p w14:paraId="4833FC31" w14:textId="77777777" w:rsidR="005B101D" w:rsidRPr="003B0263" w:rsidRDefault="005B101D" w:rsidP="003B0263">
            <w:pPr>
              <w:tabs>
                <w:tab w:val="left" w:pos="620"/>
              </w:tabs>
              <w:rPr>
                <w:rFonts w:eastAsia="MS Mincho"/>
                <w:sz w:val="22"/>
                <w:szCs w:val="22"/>
              </w:rPr>
            </w:pPr>
            <w:r w:rsidRPr="003B0263">
              <w:rPr>
                <w:rFonts w:eastAsia="MS Mincho"/>
                <w:sz w:val="22"/>
                <w:szCs w:val="22"/>
              </w:rPr>
              <w:t>8.1</w:t>
            </w:r>
            <w:r w:rsidR="00322B9E" w:rsidRPr="003B0263">
              <w:rPr>
                <w:rFonts w:eastAsia="MS Mincho"/>
                <w:sz w:val="22"/>
                <w:szCs w:val="22"/>
              </w:rPr>
              <w:t>2</w:t>
            </w:r>
            <w:r w:rsidRPr="003B0263">
              <w:rPr>
                <w:rFonts w:eastAsia="MS Mincho"/>
                <w:sz w:val="22"/>
                <w:szCs w:val="22"/>
              </w:rPr>
              <w:t>.1.1</w:t>
            </w:r>
          </w:p>
        </w:tc>
        <w:tc>
          <w:tcPr>
            <w:tcW w:w="8275" w:type="dxa"/>
            <w:shd w:val="clear" w:color="auto" w:fill="auto"/>
          </w:tcPr>
          <w:p w14:paraId="0D5EC2BD" w14:textId="77777777" w:rsidR="005B101D" w:rsidRPr="003B0263" w:rsidRDefault="005B101D" w:rsidP="003B0263">
            <w:pPr>
              <w:tabs>
                <w:tab w:val="left" w:pos="1792"/>
              </w:tabs>
              <w:rPr>
                <w:rFonts w:eastAsia="MS Mincho"/>
                <w:sz w:val="22"/>
                <w:szCs w:val="22"/>
              </w:rPr>
            </w:pPr>
            <w:r w:rsidRPr="003B0263">
              <w:rPr>
                <w:rFonts w:eastAsia="MS Mincho"/>
                <w:sz w:val="22"/>
                <w:szCs w:val="22"/>
              </w:rPr>
              <w:t>Equipment.</w:t>
            </w:r>
          </w:p>
        </w:tc>
      </w:tr>
      <w:tr w:rsidR="005B101D" w:rsidRPr="001B39D0" w14:paraId="523352AE" w14:textId="77777777" w:rsidTr="003B0263">
        <w:trPr>
          <w:trHeight w:val="296"/>
        </w:trPr>
        <w:tc>
          <w:tcPr>
            <w:tcW w:w="1536" w:type="dxa"/>
            <w:shd w:val="clear" w:color="auto" w:fill="auto"/>
          </w:tcPr>
          <w:p w14:paraId="4349A734" w14:textId="77777777" w:rsidR="005B101D" w:rsidRPr="003B0263" w:rsidRDefault="005B101D" w:rsidP="003B0263">
            <w:pPr>
              <w:tabs>
                <w:tab w:val="left" w:pos="620"/>
              </w:tabs>
              <w:rPr>
                <w:rFonts w:eastAsia="MS Mincho"/>
                <w:sz w:val="22"/>
                <w:szCs w:val="22"/>
              </w:rPr>
            </w:pPr>
            <w:r w:rsidRPr="003B0263">
              <w:rPr>
                <w:rFonts w:eastAsia="MS Mincho"/>
                <w:sz w:val="22"/>
                <w:szCs w:val="22"/>
              </w:rPr>
              <w:t>8.1</w:t>
            </w:r>
            <w:r w:rsidR="00322B9E" w:rsidRPr="003B0263">
              <w:rPr>
                <w:rFonts w:eastAsia="MS Mincho"/>
                <w:sz w:val="22"/>
                <w:szCs w:val="22"/>
              </w:rPr>
              <w:t>2</w:t>
            </w:r>
            <w:r w:rsidRPr="003B0263">
              <w:rPr>
                <w:rFonts w:eastAsia="MS Mincho"/>
                <w:sz w:val="22"/>
                <w:szCs w:val="22"/>
              </w:rPr>
              <w:t>.1.1.1</w:t>
            </w:r>
          </w:p>
        </w:tc>
        <w:tc>
          <w:tcPr>
            <w:tcW w:w="8275" w:type="dxa"/>
            <w:shd w:val="clear" w:color="auto" w:fill="auto"/>
          </w:tcPr>
          <w:p w14:paraId="7BA05D97" w14:textId="77777777" w:rsidR="005B101D" w:rsidRPr="003B0263" w:rsidRDefault="005B101D" w:rsidP="003B0263">
            <w:pPr>
              <w:tabs>
                <w:tab w:val="left" w:pos="1792"/>
              </w:tabs>
              <w:rPr>
                <w:rFonts w:eastAsia="MS Mincho"/>
                <w:sz w:val="22"/>
                <w:szCs w:val="22"/>
              </w:rPr>
            </w:pPr>
            <w:r w:rsidRPr="003B0263">
              <w:rPr>
                <w:rFonts w:eastAsia="MS Mincho"/>
                <w:sz w:val="22"/>
                <w:szCs w:val="22"/>
              </w:rPr>
              <w:t>The Contractor shall provide equipment to the Agency that will run a DUFB application so that the pilot/project can continue.</w:t>
            </w:r>
          </w:p>
        </w:tc>
      </w:tr>
      <w:tr w:rsidR="005B101D" w:rsidRPr="001B39D0" w14:paraId="23ABB086" w14:textId="77777777" w:rsidTr="003B0263">
        <w:trPr>
          <w:trHeight w:val="30"/>
        </w:trPr>
        <w:tc>
          <w:tcPr>
            <w:tcW w:w="1536" w:type="dxa"/>
            <w:shd w:val="clear" w:color="auto" w:fill="auto"/>
          </w:tcPr>
          <w:p w14:paraId="15F7BB8C" w14:textId="77777777" w:rsidR="005B101D" w:rsidRPr="003B0263" w:rsidRDefault="005B101D" w:rsidP="003B0263">
            <w:pPr>
              <w:tabs>
                <w:tab w:val="left" w:pos="620"/>
              </w:tabs>
              <w:rPr>
                <w:rFonts w:eastAsia="MS Mincho"/>
                <w:sz w:val="22"/>
                <w:szCs w:val="22"/>
              </w:rPr>
            </w:pPr>
            <w:r w:rsidRPr="003B0263">
              <w:rPr>
                <w:rFonts w:eastAsia="MS Mincho"/>
                <w:sz w:val="22"/>
                <w:szCs w:val="22"/>
              </w:rPr>
              <w:t>8.1</w:t>
            </w:r>
            <w:r w:rsidR="00322B9E" w:rsidRPr="003B0263">
              <w:rPr>
                <w:rFonts w:eastAsia="MS Mincho"/>
                <w:sz w:val="22"/>
                <w:szCs w:val="22"/>
              </w:rPr>
              <w:t>2</w:t>
            </w:r>
            <w:r w:rsidRPr="003B0263">
              <w:rPr>
                <w:rFonts w:eastAsia="MS Mincho"/>
                <w:sz w:val="22"/>
                <w:szCs w:val="22"/>
              </w:rPr>
              <w:t>.1.2</w:t>
            </w:r>
          </w:p>
        </w:tc>
        <w:tc>
          <w:tcPr>
            <w:tcW w:w="8275" w:type="dxa"/>
            <w:shd w:val="clear" w:color="auto" w:fill="auto"/>
          </w:tcPr>
          <w:p w14:paraId="5BE2B7A2" w14:textId="77777777" w:rsidR="005B101D" w:rsidRPr="003B0263" w:rsidRDefault="005B101D" w:rsidP="003B0263">
            <w:pPr>
              <w:tabs>
                <w:tab w:val="left" w:pos="1792"/>
              </w:tabs>
              <w:rPr>
                <w:rFonts w:eastAsia="MS Mincho"/>
                <w:sz w:val="22"/>
                <w:szCs w:val="22"/>
              </w:rPr>
            </w:pPr>
            <w:r w:rsidRPr="003B0263">
              <w:rPr>
                <w:rFonts w:eastAsia="MS Mincho"/>
                <w:sz w:val="22"/>
                <w:szCs w:val="22"/>
              </w:rPr>
              <w:t>Training.</w:t>
            </w:r>
          </w:p>
        </w:tc>
      </w:tr>
      <w:tr w:rsidR="005B101D" w:rsidRPr="001B39D0" w14:paraId="4DEBA66D" w14:textId="77777777" w:rsidTr="003B0263">
        <w:trPr>
          <w:trHeight w:val="30"/>
        </w:trPr>
        <w:tc>
          <w:tcPr>
            <w:tcW w:w="1536" w:type="dxa"/>
            <w:shd w:val="clear" w:color="auto" w:fill="auto"/>
          </w:tcPr>
          <w:p w14:paraId="0C9FC306" w14:textId="77777777" w:rsidR="005B101D" w:rsidRPr="003B0263" w:rsidRDefault="005B101D" w:rsidP="003B0263">
            <w:pPr>
              <w:tabs>
                <w:tab w:val="left" w:pos="620"/>
              </w:tabs>
              <w:rPr>
                <w:rFonts w:eastAsia="MS Mincho"/>
                <w:sz w:val="22"/>
                <w:szCs w:val="22"/>
              </w:rPr>
            </w:pPr>
            <w:r w:rsidRPr="003B0263">
              <w:rPr>
                <w:rFonts w:eastAsia="MS Mincho"/>
                <w:sz w:val="22"/>
                <w:szCs w:val="22"/>
              </w:rPr>
              <w:t>8.1</w:t>
            </w:r>
            <w:r w:rsidR="00322B9E" w:rsidRPr="003B0263">
              <w:rPr>
                <w:rFonts w:eastAsia="MS Mincho"/>
                <w:sz w:val="22"/>
                <w:szCs w:val="22"/>
              </w:rPr>
              <w:t>2</w:t>
            </w:r>
            <w:r w:rsidRPr="003B0263">
              <w:rPr>
                <w:rFonts w:eastAsia="MS Mincho"/>
                <w:sz w:val="22"/>
                <w:szCs w:val="22"/>
              </w:rPr>
              <w:t>.1.2.1</w:t>
            </w:r>
          </w:p>
        </w:tc>
        <w:tc>
          <w:tcPr>
            <w:tcW w:w="8275" w:type="dxa"/>
            <w:shd w:val="clear" w:color="auto" w:fill="auto"/>
          </w:tcPr>
          <w:p w14:paraId="68097573" w14:textId="77777777" w:rsidR="005B101D" w:rsidRPr="003B0263" w:rsidRDefault="005B101D" w:rsidP="003A7FDA">
            <w:pPr>
              <w:rPr>
                <w:rFonts w:eastAsia="MS Mincho"/>
                <w:sz w:val="22"/>
                <w:szCs w:val="22"/>
              </w:rPr>
            </w:pPr>
            <w:r w:rsidRPr="003B0263">
              <w:rPr>
                <w:rFonts w:eastAsia="MS Mincho"/>
                <w:sz w:val="22"/>
                <w:szCs w:val="22"/>
              </w:rPr>
              <w:t xml:space="preserve">The Contractor shall develop training materials for farmers. All training materials will be approved by the Agency. At a minimum, training materials shall include tip sheets or quick guides. </w:t>
            </w:r>
          </w:p>
        </w:tc>
      </w:tr>
      <w:tr w:rsidR="005B101D" w:rsidRPr="001B39D0" w14:paraId="2D92B779" w14:textId="77777777" w:rsidTr="003B0263">
        <w:trPr>
          <w:trHeight w:val="30"/>
        </w:trPr>
        <w:tc>
          <w:tcPr>
            <w:tcW w:w="1536" w:type="dxa"/>
            <w:shd w:val="clear" w:color="auto" w:fill="auto"/>
          </w:tcPr>
          <w:p w14:paraId="645C81C8" w14:textId="77777777" w:rsidR="005B101D" w:rsidRPr="003B0263" w:rsidRDefault="005B101D" w:rsidP="003B0263">
            <w:pPr>
              <w:tabs>
                <w:tab w:val="left" w:pos="620"/>
              </w:tabs>
              <w:rPr>
                <w:rFonts w:eastAsia="MS Mincho"/>
                <w:sz w:val="22"/>
                <w:szCs w:val="22"/>
              </w:rPr>
            </w:pPr>
            <w:r w:rsidRPr="003B0263">
              <w:rPr>
                <w:rFonts w:eastAsia="MS Mincho"/>
                <w:sz w:val="22"/>
                <w:szCs w:val="22"/>
              </w:rPr>
              <w:t>8.1</w:t>
            </w:r>
            <w:r w:rsidR="00322B9E" w:rsidRPr="003B0263">
              <w:rPr>
                <w:rFonts w:eastAsia="MS Mincho"/>
                <w:sz w:val="22"/>
                <w:szCs w:val="22"/>
              </w:rPr>
              <w:t>2</w:t>
            </w:r>
            <w:r w:rsidRPr="003B0263">
              <w:rPr>
                <w:rFonts w:eastAsia="MS Mincho"/>
                <w:sz w:val="22"/>
                <w:szCs w:val="22"/>
              </w:rPr>
              <w:t>.1.2.3</w:t>
            </w:r>
          </w:p>
        </w:tc>
        <w:tc>
          <w:tcPr>
            <w:tcW w:w="8275" w:type="dxa"/>
            <w:shd w:val="clear" w:color="auto" w:fill="auto"/>
          </w:tcPr>
          <w:p w14:paraId="4BEBBBDC" w14:textId="77777777" w:rsidR="005B101D" w:rsidRPr="003B0263" w:rsidRDefault="005B101D" w:rsidP="003A7FDA">
            <w:pPr>
              <w:rPr>
                <w:rFonts w:eastAsia="MS Mincho"/>
                <w:sz w:val="22"/>
                <w:szCs w:val="22"/>
              </w:rPr>
            </w:pPr>
            <w:r w:rsidRPr="003B0263">
              <w:rPr>
                <w:rFonts w:eastAsia="MS Mincho"/>
                <w:sz w:val="22"/>
                <w:szCs w:val="22"/>
              </w:rPr>
              <w:t>The Contractor shall ensure all training materials are available in both English and Spanish or any other language required by State law, at a sixth (6</w:t>
            </w:r>
            <w:r w:rsidRPr="001F5946">
              <w:rPr>
                <w:rFonts w:eastAsia="MS Mincho"/>
                <w:sz w:val="22"/>
                <w:szCs w:val="22"/>
                <w:vertAlign w:val="superscript"/>
              </w:rPr>
              <w:t>th</w:t>
            </w:r>
            <w:r w:rsidRPr="003B0263">
              <w:rPr>
                <w:rFonts w:eastAsia="MS Mincho"/>
                <w:sz w:val="22"/>
                <w:szCs w:val="22"/>
              </w:rPr>
              <w:t>) grade reading level or below.</w:t>
            </w:r>
          </w:p>
        </w:tc>
      </w:tr>
      <w:tr w:rsidR="005B101D" w:rsidRPr="001B39D0" w14:paraId="4C657E57" w14:textId="77777777" w:rsidTr="003B0263">
        <w:trPr>
          <w:trHeight w:val="30"/>
        </w:trPr>
        <w:tc>
          <w:tcPr>
            <w:tcW w:w="1536" w:type="dxa"/>
            <w:shd w:val="clear" w:color="auto" w:fill="auto"/>
          </w:tcPr>
          <w:p w14:paraId="70955A8C" w14:textId="77777777" w:rsidR="005B101D" w:rsidRPr="003B0263" w:rsidRDefault="005B101D" w:rsidP="003B0263">
            <w:pPr>
              <w:tabs>
                <w:tab w:val="left" w:pos="620"/>
              </w:tabs>
              <w:rPr>
                <w:rFonts w:eastAsia="MS Mincho"/>
                <w:sz w:val="22"/>
                <w:szCs w:val="22"/>
              </w:rPr>
            </w:pPr>
            <w:r w:rsidRPr="003B0263">
              <w:rPr>
                <w:rFonts w:eastAsia="MS Mincho"/>
                <w:sz w:val="22"/>
                <w:szCs w:val="22"/>
              </w:rPr>
              <w:t>8.1</w:t>
            </w:r>
            <w:r w:rsidR="00322B9E" w:rsidRPr="003B0263">
              <w:rPr>
                <w:rFonts w:eastAsia="MS Mincho"/>
                <w:sz w:val="22"/>
                <w:szCs w:val="22"/>
              </w:rPr>
              <w:t>2</w:t>
            </w:r>
            <w:r w:rsidRPr="003B0263">
              <w:rPr>
                <w:rFonts w:eastAsia="MS Mincho"/>
                <w:sz w:val="22"/>
                <w:szCs w:val="22"/>
              </w:rPr>
              <w:t>.1.2.4</w:t>
            </w:r>
          </w:p>
        </w:tc>
        <w:tc>
          <w:tcPr>
            <w:tcW w:w="8275" w:type="dxa"/>
            <w:shd w:val="clear" w:color="auto" w:fill="auto"/>
          </w:tcPr>
          <w:p w14:paraId="2CBF928A" w14:textId="77777777" w:rsidR="005B101D" w:rsidRPr="003B0263" w:rsidRDefault="005B101D" w:rsidP="003A7FDA">
            <w:pPr>
              <w:rPr>
                <w:rFonts w:eastAsia="MS Mincho"/>
                <w:sz w:val="22"/>
                <w:szCs w:val="22"/>
              </w:rPr>
            </w:pPr>
            <w:r w:rsidRPr="003B0263">
              <w:rPr>
                <w:rFonts w:eastAsia="MS Mincho"/>
                <w:sz w:val="22"/>
                <w:szCs w:val="22"/>
              </w:rPr>
              <w:t>The Contractor shall ensure all training materials are available electronically.</w:t>
            </w:r>
          </w:p>
        </w:tc>
      </w:tr>
      <w:tr w:rsidR="005B101D" w:rsidRPr="001B39D0" w14:paraId="4A54886A" w14:textId="77777777" w:rsidTr="003B0263">
        <w:trPr>
          <w:trHeight w:val="30"/>
        </w:trPr>
        <w:tc>
          <w:tcPr>
            <w:tcW w:w="1536" w:type="dxa"/>
            <w:shd w:val="clear" w:color="auto" w:fill="auto"/>
          </w:tcPr>
          <w:p w14:paraId="6CACB103" w14:textId="77777777" w:rsidR="005B101D" w:rsidRPr="003B0263" w:rsidRDefault="005B101D" w:rsidP="003B0263">
            <w:pPr>
              <w:tabs>
                <w:tab w:val="left" w:pos="620"/>
              </w:tabs>
              <w:rPr>
                <w:rFonts w:eastAsia="MS Mincho"/>
                <w:sz w:val="22"/>
                <w:szCs w:val="22"/>
              </w:rPr>
            </w:pPr>
            <w:r w:rsidRPr="003B0263">
              <w:rPr>
                <w:rFonts w:eastAsia="MS Mincho"/>
                <w:sz w:val="22"/>
                <w:szCs w:val="22"/>
              </w:rPr>
              <w:t>8.1</w:t>
            </w:r>
            <w:r w:rsidR="00322B9E" w:rsidRPr="003B0263">
              <w:rPr>
                <w:rFonts w:eastAsia="MS Mincho"/>
                <w:sz w:val="22"/>
                <w:szCs w:val="22"/>
              </w:rPr>
              <w:t>2</w:t>
            </w:r>
            <w:r w:rsidRPr="003B0263">
              <w:rPr>
                <w:rFonts w:eastAsia="MS Mincho"/>
                <w:sz w:val="22"/>
                <w:szCs w:val="22"/>
              </w:rPr>
              <w:t>.1.2.5</w:t>
            </w:r>
          </w:p>
        </w:tc>
        <w:tc>
          <w:tcPr>
            <w:tcW w:w="8275" w:type="dxa"/>
            <w:shd w:val="clear" w:color="auto" w:fill="auto"/>
          </w:tcPr>
          <w:p w14:paraId="380F9F06" w14:textId="77777777" w:rsidR="00334A73" w:rsidRPr="003B0263" w:rsidRDefault="005B101D" w:rsidP="003A7FDA">
            <w:pPr>
              <w:rPr>
                <w:rFonts w:eastAsia="MS Mincho"/>
                <w:sz w:val="22"/>
                <w:szCs w:val="22"/>
              </w:rPr>
            </w:pPr>
            <w:r w:rsidRPr="003B0263">
              <w:rPr>
                <w:rFonts w:eastAsia="MS Mincho"/>
                <w:sz w:val="22"/>
                <w:szCs w:val="22"/>
              </w:rPr>
              <w:t>The Contractor shall provide training to the Agency</w:t>
            </w:r>
            <w:r w:rsidR="00BD6A52" w:rsidRPr="003B0263">
              <w:rPr>
                <w:rFonts w:eastAsia="MS Mincho"/>
                <w:sz w:val="22"/>
                <w:szCs w:val="22"/>
              </w:rPr>
              <w:t xml:space="preserve">, new </w:t>
            </w:r>
            <w:r w:rsidRPr="003B0263">
              <w:rPr>
                <w:rFonts w:eastAsia="MS Mincho"/>
                <w:sz w:val="22"/>
                <w:szCs w:val="22"/>
              </w:rPr>
              <w:t>farmers who participate in the DUFB pilot/project</w:t>
            </w:r>
            <w:r w:rsidR="00BD6A52" w:rsidRPr="003B0263">
              <w:rPr>
                <w:rFonts w:eastAsia="MS Mincho"/>
                <w:sz w:val="22"/>
                <w:szCs w:val="22"/>
              </w:rPr>
              <w:t>, or</w:t>
            </w:r>
            <w:r w:rsidR="00334A73" w:rsidRPr="003B0263">
              <w:rPr>
                <w:rFonts w:eastAsia="MS Mincho"/>
                <w:sz w:val="22"/>
                <w:szCs w:val="22"/>
              </w:rPr>
              <w:t xml:space="preserve"> prior to supplying any device not currently in use</w:t>
            </w:r>
            <w:r w:rsidRPr="003B0263">
              <w:rPr>
                <w:rFonts w:eastAsia="MS Mincho"/>
                <w:sz w:val="22"/>
                <w:szCs w:val="22"/>
              </w:rPr>
              <w:t xml:space="preserve"> on the equipment and how DUFB will function. This training may be via telephone, online, or other options as approved by the Agency.</w:t>
            </w:r>
          </w:p>
        </w:tc>
      </w:tr>
    </w:tbl>
    <w:p w14:paraId="28021F2E" w14:textId="77777777" w:rsidR="005B101D" w:rsidRPr="00AF18A6" w:rsidRDefault="005B101D" w:rsidP="005B101D"/>
    <w:p w14:paraId="7472E4ED" w14:textId="77777777" w:rsidR="005B101D" w:rsidRPr="001B39D0" w:rsidRDefault="005B101D" w:rsidP="005B101D">
      <w:pPr>
        <w:rPr>
          <w:sz w:val="22"/>
          <w:szCs w:val="22"/>
        </w:rPr>
      </w:pPr>
      <w:r w:rsidRPr="001B39D0">
        <w:rPr>
          <w:b/>
          <w:sz w:val="22"/>
          <w:szCs w:val="22"/>
        </w:rPr>
        <w:t>Bidder’s Response Question #</w:t>
      </w:r>
      <w:r>
        <w:rPr>
          <w:b/>
          <w:sz w:val="22"/>
          <w:szCs w:val="22"/>
        </w:rPr>
        <w:t>12</w:t>
      </w:r>
      <w:r w:rsidR="00322B9E">
        <w:rPr>
          <w:b/>
          <w:sz w:val="22"/>
          <w:szCs w:val="22"/>
        </w:rPr>
        <w:t>8</w:t>
      </w:r>
      <w:r w:rsidRPr="001B39D0">
        <w:rPr>
          <w:b/>
          <w:sz w:val="22"/>
          <w:szCs w:val="22"/>
        </w:rPr>
        <w:t xml:space="preserve"> –</w:t>
      </w:r>
      <w:r w:rsidRPr="00E148F3">
        <w:rPr>
          <w:sz w:val="22"/>
          <w:szCs w:val="22"/>
        </w:rPr>
        <w:t xml:space="preserve"> </w:t>
      </w:r>
      <w:r w:rsidRPr="001230F6">
        <w:rPr>
          <w:sz w:val="22"/>
          <w:szCs w:val="22"/>
        </w:rPr>
        <w:t>The bidder shall describe its approach to DUFB and how it will meet the requirements listed above.</w:t>
      </w:r>
    </w:p>
    <w:p w14:paraId="76C5414B" w14:textId="77777777" w:rsidR="005B101D" w:rsidRPr="00E148F3" w:rsidRDefault="005B101D" w:rsidP="005B101D">
      <w:pPr>
        <w:pStyle w:val="ListParagraph"/>
        <w:numPr>
          <w:ilvl w:val="0"/>
          <w:numId w:val="250"/>
        </w:numPr>
      </w:pPr>
      <w:r w:rsidRPr="00E148F3">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0866DB5A" w14:textId="77777777" w:rsidR="005B101D" w:rsidRPr="00AF18A6" w:rsidRDefault="005B101D" w:rsidP="005B101D"/>
    <w:p w14:paraId="6CF9BDF8" w14:textId="77777777" w:rsidR="005B101D" w:rsidRPr="00E148F3" w:rsidRDefault="005B101D" w:rsidP="005B101D">
      <w:pPr>
        <w:pStyle w:val="Heading2"/>
        <w:rPr>
          <w:szCs w:val="22"/>
        </w:rPr>
      </w:pPr>
      <w:bookmarkStart w:id="236" w:name="_Toc512329292"/>
      <w:r w:rsidRPr="001B39D0">
        <w:rPr>
          <w:szCs w:val="22"/>
        </w:rPr>
        <w:t xml:space="preserve">Wireless EBT Project </w:t>
      </w:r>
      <w:r w:rsidRPr="00E148F3">
        <w:rPr>
          <w:szCs w:val="22"/>
        </w:rPr>
        <w:t>and DUFB Reporting.</w:t>
      </w:r>
      <w:bookmarkEnd w:id="236"/>
      <w:r w:rsidRPr="00E148F3">
        <w:rPr>
          <w:szCs w:val="22"/>
        </w:rPr>
        <w:t xml:space="preserve"> </w:t>
      </w:r>
    </w:p>
    <w:p w14:paraId="43F9CEBA" w14:textId="77777777" w:rsidR="005B101D" w:rsidRPr="00E148F3" w:rsidRDefault="005B101D" w:rsidP="005B101D">
      <w:pPr>
        <w:rPr>
          <w:sz w:val="22"/>
          <w:szCs w:val="22"/>
        </w:rPr>
      </w:pPr>
      <w:r w:rsidRPr="00E148F3">
        <w:rPr>
          <w:sz w:val="22"/>
          <w:szCs w:val="22"/>
        </w:rPr>
        <w:t xml:space="preserve">This section lists the requirements necessary to support the Wireless EBT Project </w:t>
      </w:r>
      <w:r w:rsidR="00CC02D1">
        <w:rPr>
          <w:sz w:val="22"/>
          <w:szCs w:val="22"/>
        </w:rPr>
        <w:t xml:space="preserve">and DUFB </w:t>
      </w:r>
      <w:r w:rsidRPr="00E148F3">
        <w:rPr>
          <w:sz w:val="22"/>
          <w:szCs w:val="22"/>
        </w:rPr>
        <w:t xml:space="preserve">reporting needs. Reports shall be provided electronically as mutually determined. The Contractor shall meet the Agency’s needs for data and access to data through the best reporting suite solution. At minimum, the reporting suite shall be configured to provide the data elements as described </w:t>
      </w:r>
      <w:r w:rsidRPr="00496027">
        <w:rPr>
          <w:sz w:val="22"/>
          <w:szCs w:val="22"/>
        </w:rPr>
        <w:t xml:space="preserve">in </w:t>
      </w:r>
      <w:r w:rsidRPr="005D1355">
        <w:rPr>
          <w:sz w:val="22"/>
          <w:szCs w:val="22"/>
        </w:rPr>
        <w:t xml:space="preserve">Appendix D Wireless EBT Project Reports. </w:t>
      </w:r>
    </w:p>
    <w:p w14:paraId="617C8451" w14:textId="77777777" w:rsidR="005B101D" w:rsidRPr="00E148F3" w:rsidRDefault="005B101D" w:rsidP="005B101D">
      <w:pPr>
        <w:rPr>
          <w:sz w:val="22"/>
          <w:szCs w:val="22"/>
        </w:rPr>
      </w:pPr>
    </w:p>
    <w:p w14:paraId="00ED13F6" w14:textId="77777777" w:rsidR="005B101D" w:rsidRPr="00E148F3" w:rsidRDefault="005B101D" w:rsidP="005B101D">
      <w:pPr>
        <w:rPr>
          <w:b/>
          <w:sz w:val="22"/>
          <w:szCs w:val="22"/>
        </w:rPr>
      </w:pPr>
      <w:r w:rsidRPr="00E148F3">
        <w:rPr>
          <w:b/>
          <w:sz w:val="22"/>
          <w:szCs w:val="22"/>
        </w:rPr>
        <w:t xml:space="preserve">Current State Information. </w:t>
      </w:r>
    </w:p>
    <w:p w14:paraId="22237380" w14:textId="77777777" w:rsidR="005B101D" w:rsidRPr="00E148F3" w:rsidRDefault="005B101D" w:rsidP="005B101D">
      <w:pPr>
        <w:rPr>
          <w:sz w:val="22"/>
          <w:szCs w:val="22"/>
        </w:rPr>
      </w:pPr>
      <w:r w:rsidRPr="003B0263">
        <w:rPr>
          <w:bCs/>
          <w:color w:val="000000"/>
          <w:sz w:val="22"/>
          <w:szCs w:val="22"/>
        </w:rPr>
        <w:t>Agency staff maintain a Microsoft Word table for all participating farmers that includes key information, such as their FNS number, what they sell, where they sell, etc.</w:t>
      </w:r>
    </w:p>
    <w:p w14:paraId="4512B2A5" w14:textId="77777777" w:rsidR="005B101D" w:rsidRPr="00E148F3" w:rsidRDefault="005B101D" w:rsidP="005B101D">
      <w:pPr>
        <w:rPr>
          <w:sz w:val="22"/>
          <w:szCs w:val="22"/>
        </w:rPr>
      </w:pPr>
    </w:p>
    <w:p w14:paraId="795C2B4F" w14:textId="77777777" w:rsidR="005B101D" w:rsidRDefault="005B101D" w:rsidP="005B101D">
      <w:pPr>
        <w:pStyle w:val="Heading3"/>
        <w:spacing w:after="0"/>
        <w:rPr>
          <w:szCs w:val="22"/>
        </w:rPr>
      </w:pPr>
      <w:r w:rsidRPr="00E148F3">
        <w:rPr>
          <w:szCs w:val="22"/>
        </w:rPr>
        <w:t xml:space="preserve">Wireless EBT Project </w:t>
      </w:r>
      <w:r w:rsidR="00CC02D1">
        <w:rPr>
          <w:szCs w:val="22"/>
        </w:rPr>
        <w:t xml:space="preserve">and DUFB </w:t>
      </w:r>
      <w:r w:rsidRPr="00E148F3">
        <w:rPr>
          <w:szCs w:val="22"/>
        </w:rPr>
        <w:t xml:space="preserve">Reporting Requirements. </w:t>
      </w:r>
    </w:p>
    <w:p w14:paraId="5FF6633E" w14:textId="77777777" w:rsidR="005B101D" w:rsidRPr="002D4FE1" w:rsidRDefault="005B101D" w:rsidP="005B101D"/>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5B101D" w:rsidRPr="001B39D0" w14:paraId="6AD1D267" w14:textId="77777777" w:rsidTr="003B0263">
        <w:trPr>
          <w:trHeight w:val="30"/>
        </w:trPr>
        <w:tc>
          <w:tcPr>
            <w:tcW w:w="1536" w:type="dxa"/>
            <w:shd w:val="clear" w:color="auto" w:fill="auto"/>
          </w:tcPr>
          <w:p w14:paraId="0A4A30F2" w14:textId="77777777" w:rsidR="005B101D" w:rsidRPr="003B0263" w:rsidRDefault="005B101D" w:rsidP="003B0263">
            <w:pPr>
              <w:tabs>
                <w:tab w:val="left" w:pos="620"/>
              </w:tabs>
              <w:rPr>
                <w:rFonts w:eastAsia="MS Mincho"/>
                <w:sz w:val="22"/>
                <w:szCs w:val="22"/>
              </w:rPr>
            </w:pPr>
            <w:r w:rsidRPr="003B0263">
              <w:rPr>
                <w:rFonts w:eastAsia="MS Mincho"/>
                <w:sz w:val="22"/>
                <w:szCs w:val="22"/>
              </w:rPr>
              <w:t>8.1</w:t>
            </w:r>
            <w:r w:rsidR="00322B9E" w:rsidRPr="003B0263">
              <w:rPr>
                <w:rFonts w:eastAsia="MS Mincho"/>
                <w:sz w:val="22"/>
                <w:szCs w:val="22"/>
              </w:rPr>
              <w:t>3</w:t>
            </w:r>
            <w:r w:rsidRPr="003B0263">
              <w:rPr>
                <w:rFonts w:eastAsia="MS Mincho"/>
                <w:sz w:val="22"/>
                <w:szCs w:val="22"/>
              </w:rPr>
              <w:t>.1.1</w:t>
            </w:r>
          </w:p>
        </w:tc>
        <w:tc>
          <w:tcPr>
            <w:tcW w:w="8275" w:type="dxa"/>
            <w:shd w:val="clear" w:color="auto" w:fill="auto"/>
          </w:tcPr>
          <w:p w14:paraId="5B446B36" w14:textId="77777777" w:rsidR="005B101D" w:rsidRPr="003B0263" w:rsidRDefault="005B101D" w:rsidP="003B0263">
            <w:pPr>
              <w:tabs>
                <w:tab w:val="left" w:pos="1792"/>
              </w:tabs>
              <w:rPr>
                <w:rFonts w:eastAsia="MS Mincho"/>
                <w:sz w:val="22"/>
                <w:szCs w:val="22"/>
              </w:rPr>
            </w:pPr>
            <w:r w:rsidRPr="003B0263">
              <w:rPr>
                <w:rFonts w:eastAsia="MS Mincho"/>
                <w:sz w:val="22"/>
                <w:szCs w:val="22"/>
              </w:rPr>
              <w:t>The Contractor shall provide a reporting solution that accommodates the information needs of the Agency as described in Appendix D.1 Wireless EBT Project Reports.</w:t>
            </w:r>
          </w:p>
        </w:tc>
      </w:tr>
      <w:tr w:rsidR="005B101D" w:rsidRPr="001B39D0" w14:paraId="7950DB27" w14:textId="77777777" w:rsidTr="003B0263">
        <w:trPr>
          <w:trHeight w:val="30"/>
        </w:trPr>
        <w:tc>
          <w:tcPr>
            <w:tcW w:w="1536" w:type="dxa"/>
            <w:shd w:val="clear" w:color="auto" w:fill="auto"/>
          </w:tcPr>
          <w:p w14:paraId="0E81A6D1" w14:textId="77777777" w:rsidR="005B101D" w:rsidRPr="003B0263" w:rsidRDefault="005B101D" w:rsidP="003B0263">
            <w:pPr>
              <w:tabs>
                <w:tab w:val="left" w:pos="620"/>
              </w:tabs>
              <w:rPr>
                <w:rFonts w:eastAsia="MS Mincho"/>
                <w:sz w:val="22"/>
                <w:szCs w:val="22"/>
              </w:rPr>
            </w:pPr>
            <w:r w:rsidRPr="003B0263">
              <w:rPr>
                <w:rFonts w:eastAsia="MS Mincho"/>
                <w:sz w:val="22"/>
                <w:szCs w:val="22"/>
              </w:rPr>
              <w:t>8.1</w:t>
            </w:r>
            <w:r w:rsidR="00322B9E" w:rsidRPr="003B0263">
              <w:rPr>
                <w:rFonts w:eastAsia="MS Mincho"/>
                <w:sz w:val="22"/>
                <w:szCs w:val="22"/>
              </w:rPr>
              <w:t>3</w:t>
            </w:r>
            <w:r w:rsidRPr="003B0263">
              <w:rPr>
                <w:rFonts w:eastAsia="MS Mincho"/>
                <w:sz w:val="22"/>
                <w:szCs w:val="22"/>
              </w:rPr>
              <w:t>.1.2</w:t>
            </w:r>
          </w:p>
        </w:tc>
        <w:tc>
          <w:tcPr>
            <w:tcW w:w="8275" w:type="dxa"/>
            <w:shd w:val="clear" w:color="auto" w:fill="auto"/>
          </w:tcPr>
          <w:p w14:paraId="1EE95AE6" w14:textId="77777777" w:rsidR="005B101D" w:rsidRPr="003B0263" w:rsidRDefault="005B101D" w:rsidP="003B0263">
            <w:pPr>
              <w:tabs>
                <w:tab w:val="left" w:pos="1792"/>
              </w:tabs>
              <w:rPr>
                <w:rFonts w:eastAsia="MS Mincho"/>
                <w:sz w:val="22"/>
                <w:szCs w:val="22"/>
              </w:rPr>
            </w:pPr>
            <w:r w:rsidRPr="003B0263">
              <w:rPr>
                <w:rFonts w:eastAsia="MS Mincho"/>
                <w:sz w:val="22"/>
                <w:szCs w:val="22"/>
              </w:rPr>
              <w:t>The Contractor shall provide reporting information electronically as required whether daily, weekly, or monthly.</w:t>
            </w:r>
          </w:p>
        </w:tc>
      </w:tr>
      <w:tr w:rsidR="005B101D" w:rsidRPr="001B39D0" w14:paraId="6F113188" w14:textId="77777777" w:rsidTr="003B0263">
        <w:trPr>
          <w:trHeight w:val="30"/>
        </w:trPr>
        <w:tc>
          <w:tcPr>
            <w:tcW w:w="1536" w:type="dxa"/>
            <w:shd w:val="clear" w:color="auto" w:fill="auto"/>
          </w:tcPr>
          <w:p w14:paraId="2DF470D0" w14:textId="77777777" w:rsidR="005B101D" w:rsidRPr="003B0263" w:rsidRDefault="005B101D" w:rsidP="003B0263">
            <w:pPr>
              <w:tabs>
                <w:tab w:val="left" w:pos="620"/>
              </w:tabs>
              <w:rPr>
                <w:rFonts w:eastAsia="MS Mincho"/>
                <w:sz w:val="22"/>
                <w:szCs w:val="22"/>
              </w:rPr>
            </w:pPr>
            <w:r w:rsidRPr="003B0263">
              <w:rPr>
                <w:rFonts w:eastAsia="MS Mincho"/>
                <w:sz w:val="22"/>
                <w:szCs w:val="22"/>
              </w:rPr>
              <w:t>8.1</w:t>
            </w:r>
            <w:r w:rsidR="00322B9E" w:rsidRPr="003B0263">
              <w:rPr>
                <w:rFonts w:eastAsia="MS Mincho"/>
                <w:sz w:val="22"/>
                <w:szCs w:val="22"/>
              </w:rPr>
              <w:t>3</w:t>
            </w:r>
            <w:r w:rsidRPr="003B0263">
              <w:rPr>
                <w:rFonts w:eastAsia="MS Mincho"/>
                <w:sz w:val="22"/>
                <w:szCs w:val="22"/>
              </w:rPr>
              <w:t>.1.3</w:t>
            </w:r>
          </w:p>
        </w:tc>
        <w:tc>
          <w:tcPr>
            <w:tcW w:w="8275" w:type="dxa"/>
            <w:shd w:val="clear" w:color="auto" w:fill="auto"/>
          </w:tcPr>
          <w:p w14:paraId="1598A8F7" w14:textId="77777777" w:rsidR="005B101D" w:rsidRPr="003B0263" w:rsidRDefault="005B101D" w:rsidP="003B0263">
            <w:pPr>
              <w:tabs>
                <w:tab w:val="left" w:pos="1792"/>
              </w:tabs>
              <w:rPr>
                <w:rFonts w:eastAsia="MS Mincho"/>
                <w:sz w:val="22"/>
                <w:szCs w:val="22"/>
              </w:rPr>
            </w:pPr>
            <w:r w:rsidRPr="003B0263">
              <w:rPr>
                <w:rFonts w:eastAsia="MS Mincho"/>
                <w:sz w:val="22"/>
                <w:szCs w:val="22"/>
              </w:rPr>
              <w:t xml:space="preserve">The Contractor shall provide all reports in the following formats: </w:t>
            </w:r>
          </w:p>
          <w:p w14:paraId="1C96D78F" w14:textId="77777777" w:rsidR="005B101D" w:rsidRPr="003B0263" w:rsidRDefault="005B101D" w:rsidP="003B0263">
            <w:pPr>
              <w:pStyle w:val="ListParagraph"/>
              <w:numPr>
                <w:ilvl w:val="0"/>
                <w:numId w:val="248"/>
              </w:numPr>
              <w:tabs>
                <w:tab w:val="left" w:pos="1792"/>
              </w:tabs>
              <w:spacing w:before="0" w:after="0"/>
            </w:pPr>
            <w:r w:rsidRPr="003B0263">
              <w:t xml:space="preserve">.pdf (Adobe), </w:t>
            </w:r>
          </w:p>
          <w:p w14:paraId="61D85BE5" w14:textId="77777777" w:rsidR="005B101D" w:rsidRPr="003B0263" w:rsidRDefault="005B101D" w:rsidP="003B0263">
            <w:pPr>
              <w:pStyle w:val="ListParagraph"/>
              <w:numPr>
                <w:ilvl w:val="0"/>
                <w:numId w:val="248"/>
              </w:numPr>
              <w:tabs>
                <w:tab w:val="left" w:pos="1792"/>
              </w:tabs>
              <w:spacing w:before="0" w:after="0"/>
            </w:pPr>
            <w:r w:rsidRPr="003B0263">
              <w:t xml:space="preserve">.txt (Notepad), and </w:t>
            </w:r>
          </w:p>
          <w:p w14:paraId="444A3CF4" w14:textId="77777777" w:rsidR="005B101D" w:rsidRPr="003B0263" w:rsidRDefault="005B101D" w:rsidP="003B0263">
            <w:pPr>
              <w:pStyle w:val="ListParagraph"/>
              <w:numPr>
                <w:ilvl w:val="0"/>
                <w:numId w:val="248"/>
              </w:numPr>
              <w:tabs>
                <w:tab w:val="left" w:pos="1792"/>
              </w:tabs>
              <w:spacing w:before="0" w:after="0"/>
            </w:pPr>
            <w:r w:rsidRPr="003B0263">
              <w:t xml:space="preserve">.xls (Microsoft Excel). </w:t>
            </w:r>
          </w:p>
        </w:tc>
      </w:tr>
      <w:tr w:rsidR="005B101D" w:rsidRPr="001B39D0" w14:paraId="45C7B69F" w14:textId="77777777" w:rsidTr="003B0263">
        <w:trPr>
          <w:trHeight w:val="30"/>
        </w:trPr>
        <w:tc>
          <w:tcPr>
            <w:tcW w:w="1536" w:type="dxa"/>
            <w:shd w:val="clear" w:color="auto" w:fill="auto"/>
          </w:tcPr>
          <w:p w14:paraId="01A626E5" w14:textId="77777777" w:rsidR="005B101D" w:rsidRPr="003B0263" w:rsidRDefault="005B101D" w:rsidP="003B0263">
            <w:pPr>
              <w:tabs>
                <w:tab w:val="left" w:pos="620"/>
              </w:tabs>
              <w:rPr>
                <w:rFonts w:eastAsia="MS Mincho"/>
                <w:sz w:val="22"/>
                <w:szCs w:val="22"/>
              </w:rPr>
            </w:pPr>
            <w:r w:rsidRPr="003B0263">
              <w:rPr>
                <w:rFonts w:eastAsia="MS Mincho"/>
                <w:sz w:val="22"/>
                <w:szCs w:val="22"/>
              </w:rPr>
              <w:t>8.1</w:t>
            </w:r>
            <w:r w:rsidR="00322B9E" w:rsidRPr="003B0263">
              <w:rPr>
                <w:rFonts w:eastAsia="MS Mincho"/>
                <w:sz w:val="22"/>
                <w:szCs w:val="22"/>
              </w:rPr>
              <w:t>3</w:t>
            </w:r>
            <w:r w:rsidRPr="003B0263">
              <w:rPr>
                <w:rFonts w:eastAsia="MS Mincho"/>
                <w:sz w:val="22"/>
                <w:szCs w:val="22"/>
              </w:rPr>
              <w:t>.1.4</w:t>
            </w:r>
          </w:p>
        </w:tc>
        <w:tc>
          <w:tcPr>
            <w:tcW w:w="8275" w:type="dxa"/>
            <w:shd w:val="clear" w:color="auto" w:fill="auto"/>
          </w:tcPr>
          <w:p w14:paraId="5E2ED5AA" w14:textId="77777777" w:rsidR="005B101D" w:rsidRPr="003B0263" w:rsidRDefault="005B101D" w:rsidP="003B0263">
            <w:pPr>
              <w:tabs>
                <w:tab w:val="left" w:pos="1792"/>
              </w:tabs>
              <w:rPr>
                <w:rFonts w:eastAsia="MS Mincho"/>
                <w:sz w:val="22"/>
                <w:szCs w:val="22"/>
              </w:rPr>
            </w:pPr>
            <w:r w:rsidRPr="003B0263">
              <w:rPr>
                <w:rFonts w:eastAsia="MS Mincho"/>
                <w:sz w:val="22"/>
                <w:szCs w:val="22"/>
              </w:rPr>
              <w:t>The Contractor shall support requests for ad hoc reports on a timely basis as agreed to by the Agency.</w:t>
            </w:r>
          </w:p>
        </w:tc>
      </w:tr>
      <w:tr w:rsidR="005B101D" w:rsidRPr="001B39D0" w14:paraId="7F680955" w14:textId="77777777" w:rsidTr="003B0263">
        <w:trPr>
          <w:trHeight w:val="30"/>
        </w:trPr>
        <w:tc>
          <w:tcPr>
            <w:tcW w:w="1536" w:type="dxa"/>
            <w:shd w:val="clear" w:color="auto" w:fill="auto"/>
          </w:tcPr>
          <w:p w14:paraId="19B5CB3B" w14:textId="77777777" w:rsidR="005B101D" w:rsidRPr="003B0263" w:rsidRDefault="005B101D" w:rsidP="003B0263">
            <w:pPr>
              <w:tabs>
                <w:tab w:val="left" w:pos="620"/>
              </w:tabs>
              <w:rPr>
                <w:rFonts w:eastAsia="MS Mincho"/>
                <w:sz w:val="22"/>
                <w:szCs w:val="22"/>
              </w:rPr>
            </w:pPr>
            <w:r w:rsidRPr="003B0263">
              <w:rPr>
                <w:rFonts w:eastAsia="MS Mincho"/>
                <w:sz w:val="22"/>
                <w:szCs w:val="22"/>
              </w:rPr>
              <w:t>8.1</w:t>
            </w:r>
            <w:r w:rsidR="00322B9E" w:rsidRPr="003B0263">
              <w:rPr>
                <w:rFonts w:eastAsia="MS Mincho"/>
                <w:sz w:val="22"/>
                <w:szCs w:val="22"/>
              </w:rPr>
              <w:t>3</w:t>
            </w:r>
            <w:r w:rsidRPr="003B0263">
              <w:rPr>
                <w:rFonts w:eastAsia="MS Mincho"/>
                <w:sz w:val="22"/>
                <w:szCs w:val="22"/>
              </w:rPr>
              <w:t>.1.5</w:t>
            </w:r>
          </w:p>
        </w:tc>
        <w:tc>
          <w:tcPr>
            <w:tcW w:w="8275" w:type="dxa"/>
            <w:shd w:val="clear" w:color="auto" w:fill="auto"/>
          </w:tcPr>
          <w:p w14:paraId="6E424543" w14:textId="77777777" w:rsidR="005B101D" w:rsidRPr="003B0263" w:rsidRDefault="005B101D" w:rsidP="003B0263">
            <w:pPr>
              <w:tabs>
                <w:tab w:val="left" w:pos="1792"/>
              </w:tabs>
              <w:rPr>
                <w:rFonts w:eastAsia="MS Mincho"/>
                <w:sz w:val="22"/>
                <w:szCs w:val="22"/>
              </w:rPr>
            </w:pPr>
            <w:r w:rsidRPr="003B0263">
              <w:rPr>
                <w:rFonts w:eastAsia="MS Mincho"/>
                <w:sz w:val="22"/>
                <w:szCs w:val="22"/>
              </w:rPr>
              <w:t>The Contractor shall support the retransmission of previously submitted reports to the Agency as requested.</w:t>
            </w:r>
          </w:p>
        </w:tc>
      </w:tr>
      <w:tr w:rsidR="005B101D" w:rsidRPr="001B39D0" w14:paraId="3EDE1BEA" w14:textId="77777777" w:rsidTr="003B0263">
        <w:trPr>
          <w:trHeight w:val="30"/>
        </w:trPr>
        <w:tc>
          <w:tcPr>
            <w:tcW w:w="1536" w:type="dxa"/>
            <w:shd w:val="clear" w:color="auto" w:fill="auto"/>
          </w:tcPr>
          <w:p w14:paraId="553AF498" w14:textId="77777777" w:rsidR="005B101D" w:rsidRPr="003B0263" w:rsidRDefault="005B101D" w:rsidP="003B0263">
            <w:pPr>
              <w:tabs>
                <w:tab w:val="left" w:pos="620"/>
              </w:tabs>
              <w:rPr>
                <w:rFonts w:eastAsia="MS Mincho"/>
                <w:sz w:val="22"/>
                <w:szCs w:val="22"/>
              </w:rPr>
            </w:pPr>
            <w:r w:rsidRPr="003B0263">
              <w:rPr>
                <w:rFonts w:eastAsia="MS Mincho"/>
                <w:sz w:val="22"/>
                <w:szCs w:val="22"/>
              </w:rPr>
              <w:t>8.1</w:t>
            </w:r>
            <w:r w:rsidR="00322B9E" w:rsidRPr="003B0263">
              <w:rPr>
                <w:rFonts w:eastAsia="MS Mincho"/>
                <w:sz w:val="22"/>
                <w:szCs w:val="22"/>
              </w:rPr>
              <w:t>3</w:t>
            </w:r>
            <w:r w:rsidRPr="003B0263">
              <w:rPr>
                <w:rFonts w:eastAsia="MS Mincho"/>
                <w:sz w:val="22"/>
                <w:szCs w:val="22"/>
              </w:rPr>
              <w:t>.1.6</w:t>
            </w:r>
          </w:p>
        </w:tc>
        <w:tc>
          <w:tcPr>
            <w:tcW w:w="8275" w:type="dxa"/>
            <w:shd w:val="clear" w:color="auto" w:fill="auto"/>
          </w:tcPr>
          <w:p w14:paraId="51C648A7" w14:textId="77777777" w:rsidR="005B101D" w:rsidRPr="003B0263" w:rsidRDefault="005B101D" w:rsidP="003B0263">
            <w:pPr>
              <w:tabs>
                <w:tab w:val="left" w:pos="1792"/>
              </w:tabs>
              <w:rPr>
                <w:rFonts w:eastAsia="MS Mincho"/>
                <w:sz w:val="22"/>
                <w:szCs w:val="22"/>
              </w:rPr>
            </w:pPr>
            <w:r w:rsidRPr="003B0263">
              <w:rPr>
                <w:rFonts w:eastAsia="MS Mincho"/>
                <w:sz w:val="22"/>
                <w:szCs w:val="22"/>
              </w:rPr>
              <w:t>The Contractor shall provide all reports to the Agency for approval.</w:t>
            </w:r>
          </w:p>
        </w:tc>
      </w:tr>
      <w:tr w:rsidR="005B101D" w:rsidRPr="001B39D0" w14:paraId="78841AA7" w14:textId="77777777" w:rsidTr="003B0263">
        <w:trPr>
          <w:trHeight w:val="30"/>
        </w:trPr>
        <w:tc>
          <w:tcPr>
            <w:tcW w:w="1536" w:type="dxa"/>
            <w:shd w:val="clear" w:color="auto" w:fill="auto"/>
          </w:tcPr>
          <w:p w14:paraId="69E1B367" w14:textId="77777777" w:rsidR="005B101D" w:rsidRPr="003B0263" w:rsidRDefault="005B101D" w:rsidP="003B0263">
            <w:pPr>
              <w:tabs>
                <w:tab w:val="left" w:pos="620"/>
              </w:tabs>
              <w:rPr>
                <w:rFonts w:eastAsia="MS Mincho"/>
                <w:sz w:val="22"/>
                <w:szCs w:val="22"/>
              </w:rPr>
            </w:pPr>
            <w:r w:rsidRPr="003B0263">
              <w:rPr>
                <w:rFonts w:eastAsia="MS Mincho"/>
                <w:sz w:val="22"/>
                <w:szCs w:val="22"/>
              </w:rPr>
              <w:t>8.1</w:t>
            </w:r>
            <w:r w:rsidR="00322B9E" w:rsidRPr="003B0263">
              <w:rPr>
                <w:rFonts w:eastAsia="MS Mincho"/>
                <w:sz w:val="22"/>
                <w:szCs w:val="22"/>
              </w:rPr>
              <w:t>3</w:t>
            </w:r>
            <w:r w:rsidRPr="003B0263">
              <w:rPr>
                <w:rFonts w:eastAsia="MS Mincho"/>
                <w:sz w:val="22"/>
                <w:szCs w:val="22"/>
              </w:rPr>
              <w:t>.1.7</w:t>
            </w:r>
          </w:p>
        </w:tc>
        <w:tc>
          <w:tcPr>
            <w:tcW w:w="8275" w:type="dxa"/>
            <w:shd w:val="clear" w:color="auto" w:fill="auto"/>
          </w:tcPr>
          <w:p w14:paraId="12AC56A1" w14:textId="77777777" w:rsidR="005B101D" w:rsidRPr="003B0263" w:rsidRDefault="005B101D" w:rsidP="003A7FDA">
            <w:pPr>
              <w:rPr>
                <w:rFonts w:eastAsia="MS Mincho"/>
              </w:rPr>
            </w:pPr>
            <w:r w:rsidRPr="003B0263">
              <w:rPr>
                <w:rFonts w:eastAsia="MS Mincho"/>
                <w:sz w:val="22"/>
                <w:szCs w:val="22"/>
              </w:rPr>
              <w:t xml:space="preserve">All reports are due per the schedule provided in Appendix D.1 Wireless EBT Project Reports. </w:t>
            </w:r>
          </w:p>
        </w:tc>
      </w:tr>
    </w:tbl>
    <w:p w14:paraId="7EFF7366" w14:textId="77777777" w:rsidR="005B101D" w:rsidRPr="001B39D0" w:rsidRDefault="005B101D" w:rsidP="005B101D">
      <w:pPr>
        <w:rPr>
          <w:sz w:val="22"/>
          <w:szCs w:val="22"/>
        </w:rPr>
      </w:pPr>
    </w:p>
    <w:p w14:paraId="28FAFE47" w14:textId="77777777" w:rsidR="005B101D" w:rsidRPr="00263BD7" w:rsidRDefault="005B101D" w:rsidP="005B101D">
      <w:pPr>
        <w:rPr>
          <w:sz w:val="22"/>
          <w:szCs w:val="22"/>
        </w:rPr>
      </w:pPr>
      <w:r w:rsidRPr="00A66757">
        <w:rPr>
          <w:b/>
          <w:sz w:val="22"/>
          <w:szCs w:val="22"/>
        </w:rPr>
        <w:t>Bidder’s Response Question #12</w:t>
      </w:r>
      <w:r w:rsidR="00322B9E">
        <w:rPr>
          <w:b/>
          <w:sz w:val="22"/>
          <w:szCs w:val="22"/>
        </w:rPr>
        <w:t>9</w:t>
      </w:r>
      <w:r w:rsidRPr="00A66757">
        <w:rPr>
          <w:b/>
          <w:sz w:val="22"/>
          <w:szCs w:val="22"/>
        </w:rPr>
        <w:t xml:space="preserve"> –</w:t>
      </w:r>
      <w:r w:rsidRPr="00A66757">
        <w:rPr>
          <w:sz w:val="22"/>
          <w:szCs w:val="22"/>
        </w:rPr>
        <w:t xml:space="preserve"> The bidder shall describe its approach on reporting on the Wireless EBT Project and </w:t>
      </w:r>
      <w:r w:rsidRPr="00C05693">
        <w:rPr>
          <w:sz w:val="22"/>
          <w:szCs w:val="22"/>
        </w:rPr>
        <w:t xml:space="preserve">DUFB </w:t>
      </w:r>
      <w:r w:rsidRPr="00263BD7">
        <w:rPr>
          <w:sz w:val="22"/>
          <w:szCs w:val="22"/>
        </w:rPr>
        <w:t>and how it will meet the requirements listed above.</w:t>
      </w:r>
    </w:p>
    <w:p w14:paraId="3FF9A4C3" w14:textId="77777777" w:rsidR="005B101D" w:rsidRPr="00263BD7" w:rsidRDefault="005B101D" w:rsidP="005B101D">
      <w:pPr>
        <w:pStyle w:val="ListParagraph"/>
        <w:numPr>
          <w:ilvl w:val="0"/>
          <w:numId w:val="249"/>
        </w:numPr>
      </w:pPr>
      <w:r w:rsidRPr="00263BD7">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6732A4CE" w14:textId="77777777" w:rsidR="005B101D" w:rsidRPr="00263BD7" w:rsidRDefault="005B101D" w:rsidP="005B101D">
      <w:pPr>
        <w:rPr>
          <w:sz w:val="22"/>
          <w:szCs w:val="22"/>
        </w:rPr>
      </w:pPr>
    </w:p>
    <w:p w14:paraId="1CE9561E" w14:textId="77777777" w:rsidR="005B101D" w:rsidRPr="00263BD7" w:rsidRDefault="005B101D" w:rsidP="005B101D">
      <w:pPr>
        <w:pStyle w:val="Heading2"/>
        <w:rPr>
          <w:szCs w:val="22"/>
        </w:rPr>
      </w:pPr>
      <w:bookmarkStart w:id="237" w:name="_Toc512329293"/>
      <w:r w:rsidRPr="00263BD7">
        <w:rPr>
          <w:szCs w:val="22"/>
        </w:rPr>
        <w:lastRenderedPageBreak/>
        <w:t>Service Level Agreements.</w:t>
      </w:r>
      <w:bookmarkEnd w:id="237"/>
      <w:r w:rsidRPr="00263BD7">
        <w:rPr>
          <w:szCs w:val="22"/>
        </w:rPr>
        <w:t xml:space="preserve"> </w:t>
      </w:r>
    </w:p>
    <w:p w14:paraId="3E998A3A" w14:textId="77777777" w:rsidR="005B101D" w:rsidRPr="00263BD7" w:rsidRDefault="005B101D" w:rsidP="005B101D">
      <w:pPr>
        <w:rPr>
          <w:sz w:val="22"/>
          <w:szCs w:val="22"/>
        </w:rPr>
      </w:pPr>
      <w:r w:rsidRPr="00263BD7">
        <w:rPr>
          <w:sz w:val="22"/>
          <w:szCs w:val="22"/>
        </w:rPr>
        <w:t>This section outlines the requirements for Wireless EBT Project SLAs that will be used to measure the quality of services provided. If the Wireless EBT Projects SLAs are not met, damages may be assessed.</w:t>
      </w:r>
    </w:p>
    <w:p w14:paraId="235897EE" w14:textId="77777777" w:rsidR="005B101D" w:rsidRPr="00263BD7" w:rsidRDefault="005B101D" w:rsidP="005B101D">
      <w:pPr>
        <w:rPr>
          <w:sz w:val="22"/>
          <w:szCs w:val="22"/>
        </w:rPr>
      </w:pPr>
    </w:p>
    <w:p w14:paraId="18C95C88" w14:textId="77777777" w:rsidR="005B101D" w:rsidRPr="00263BD7" w:rsidRDefault="005B101D" w:rsidP="005B101D">
      <w:pPr>
        <w:pStyle w:val="Heading3"/>
        <w:spacing w:after="0"/>
        <w:rPr>
          <w:szCs w:val="22"/>
        </w:rPr>
      </w:pPr>
      <w:r w:rsidRPr="00263BD7">
        <w:rPr>
          <w:szCs w:val="22"/>
        </w:rPr>
        <w:t>Service Level Agreements Requirements.</w:t>
      </w:r>
    </w:p>
    <w:p w14:paraId="7FEF836D" w14:textId="77777777" w:rsidR="005B101D" w:rsidRPr="00263BD7" w:rsidRDefault="005B101D" w:rsidP="005B101D"/>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5B101D" w:rsidRPr="007D3E7A" w14:paraId="34F3F6E9" w14:textId="77777777" w:rsidTr="003B0263">
        <w:trPr>
          <w:trHeight w:val="30"/>
        </w:trPr>
        <w:tc>
          <w:tcPr>
            <w:tcW w:w="1536" w:type="dxa"/>
            <w:shd w:val="clear" w:color="auto" w:fill="auto"/>
          </w:tcPr>
          <w:p w14:paraId="2291EB61" w14:textId="77777777" w:rsidR="005B101D" w:rsidRPr="003B0263" w:rsidRDefault="005B101D" w:rsidP="003B0263">
            <w:pPr>
              <w:tabs>
                <w:tab w:val="left" w:pos="620"/>
              </w:tabs>
              <w:rPr>
                <w:rFonts w:eastAsia="MS Mincho"/>
                <w:sz w:val="22"/>
                <w:szCs w:val="22"/>
              </w:rPr>
            </w:pPr>
            <w:r w:rsidRPr="003B0263">
              <w:rPr>
                <w:rFonts w:eastAsia="MS Mincho"/>
                <w:sz w:val="22"/>
                <w:szCs w:val="22"/>
              </w:rPr>
              <w:t>8.1</w:t>
            </w:r>
            <w:r w:rsidR="00322B9E" w:rsidRPr="003B0263">
              <w:rPr>
                <w:rFonts w:eastAsia="MS Mincho"/>
                <w:sz w:val="22"/>
                <w:szCs w:val="22"/>
              </w:rPr>
              <w:t>4</w:t>
            </w:r>
            <w:r w:rsidRPr="003B0263">
              <w:rPr>
                <w:rFonts w:eastAsia="MS Mincho"/>
                <w:sz w:val="22"/>
                <w:szCs w:val="22"/>
              </w:rPr>
              <w:t>.1.1</w:t>
            </w:r>
          </w:p>
        </w:tc>
        <w:tc>
          <w:tcPr>
            <w:tcW w:w="8275" w:type="dxa"/>
            <w:shd w:val="clear" w:color="auto" w:fill="auto"/>
          </w:tcPr>
          <w:p w14:paraId="52FFA89A"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Agency intends to assess liquidated damages if events do not occur within the time periods specified within the Contract. The Agency’s failure to assess liquidated or actual damages in one (1) or more of the particular instances described below shall in no way modify or waive the right of the Agency to assess additional liquidated or actual damages related to other similar occurrences. </w:t>
            </w:r>
          </w:p>
        </w:tc>
      </w:tr>
      <w:tr w:rsidR="005B101D" w:rsidRPr="007D3E7A" w14:paraId="2919C392" w14:textId="77777777" w:rsidTr="003B0263">
        <w:trPr>
          <w:trHeight w:val="30"/>
        </w:trPr>
        <w:tc>
          <w:tcPr>
            <w:tcW w:w="1536" w:type="dxa"/>
            <w:shd w:val="clear" w:color="auto" w:fill="auto"/>
          </w:tcPr>
          <w:p w14:paraId="0E540FC1" w14:textId="77777777" w:rsidR="005B101D" w:rsidRPr="003B0263" w:rsidRDefault="005B101D" w:rsidP="003B0263">
            <w:pPr>
              <w:tabs>
                <w:tab w:val="left" w:pos="620"/>
              </w:tabs>
              <w:rPr>
                <w:rFonts w:eastAsia="MS Mincho"/>
                <w:sz w:val="22"/>
                <w:szCs w:val="22"/>
              </w:rPr>
            </w:pPr>
            <w:r w:rsidRPr="003B0263">
              <w:rPr>
                <w:rFonts w:eastAsia="MS Mincho"/>
                <w:sz w:val="22"/>
                <w:szCs w:val="22"/>
              </w:rPr>
              <w:t>8.1</w:t>
            </w:r>
            <w:r w:rsidR="00322B9E" w:rsidRPr="003B0263">
              <w:rPr>
                <w:rFonts w:eastAsia="MS Mincho"/>
                <w:sz w:val="22"/>
                <w:szCs w:val="22"/>
              </w:rPr>
              <w:t>4</w:t>
            </w:r>
            <w:r w:rsidRPr="003B0263">
              <w:rPr>
                <w:rFonts w:eastAsia="MS Mincho"/>
                <w:sz w:val="22"/>
                <w:szCs w:val="22"/>
              </w:rPr>
              <w:t>.1.2</w:t>
            </w:r>
          </w:p>
        </w:tc>
        <w:tc>
          <w:tcPr>
            <w:tcW w:w="8275" w:type="dxa"/>
            <w:shd w:val="clear" w:color="auto" w:fill="auto"/>
          </w:tcPr>
          <w:p w14:paraId="49ED210D"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The Contractor shall meet with the Agency monthly to review performance pursuant to this Contract. During the monthly Contractor performance meeting, the parties shall review the Contractor</w:t>
            </w:r>
            <w:r w:rsidR="00004AA2" w:rsidRPr="003B0263">
              <w:rPr>
                <w:rFonts w:eastAsia="MS Mincho"/>
                <w:sz w:val="22"/>
                <w:szCs w:val="22"/>
              </w:rPr>
              <w:t>’</w:t>
            </w:r>
            <w:r w:rsidRPr="003B0263">
              <w:rPr>
                <w:rFonts w:eastAsia="MS Mincho"/>
                <w:sz w:val="22"/>
                <w:szCs w:val="22"/>
              </w:rPr>
              <w:t>s compliance with the Contractor</w:t>
            </w:r>
            <w:r w:rsidR="00004AA2" w:rsidRPr="003B0263">
              <w:rPr>
                <w:rFonts w:eastAsia="MS Mincho"/>
                <w:sz w:val="22"/>
                <w:szCs w:val="22"/>
              </w:rPr>
              <w:t>’</w:t>
            </w:r>
            <w:r w:rsidRPr="003B0263">
              <w:rPr>
                <w:rFonts w:eastAsia="MS Mincho"/>
                <w:sz w:val="22"/>
                <w:szCs w:val="22"/>
              </w:rPr>
              <w:t xml:space="preserve">s Service Level Agreements, the timeliness of Deliverables during the preceding </w:t>
            </w:r>
            <w:r w:rsidR="00C640B8" w:rsidRPr="003B0263">
              <w:rPr>
                <w:rFonts w:eastAsia="MS Mincho"/>
                <w:sz w:val="22"/>
                <w:szCs w:val="22"/>
              </w:rPr>
              <w:t>month</w:t>
            </w:r>
            <w:r w:rsidRPr="003B0263">
              <w:rPr>
                <w:rFonts w:eastAsia="MS Mincho"/>
                <w:sz w:val="22"/>
                <w:szCs w:val="22"/>
              </w:rPr>
              <w:t>, and the Agency</w:t>
            </w:r>
            <w:r w:rsidR="00004AA2" w:rsidRPr="003B0263">
              <w:rPr>
                <w:rFonts w:eastAsia="MS Mincho"/>
                <w:sz w:val="22"/>
                <w:szCs w:val="22"/>
              </w:rPr>
              <w:t>’</w:t>
            </w:r>
            <w:r w:rsidRPr="003B0263">
              <w:rPr>
                <w:rFonts w:eastAsia="MS Mincho"/>
                <w:sz w:val="22"/>
                <w:szCs w:val="22"/>
              </w:rPr>
              <w:t>s performance pursuant to the Contract. Contractor may be required to issue a corrective action plan to address deficiencies identified in the review meeting.</w:t>
            </w:r>
          </w:p>
        </w:tc>
      </w:tr>
      <w:tr w:rsidR="005B101D" w:rsidRPr="007D3E7A" w14:paraId="22FD9B32" w14:textId="77777777" w:rsidTr="003B0263">
        <w:trPr>
          <w:trHeight w:val="30"/>
        </w:trPr>
        <w:tc>
          <w:tcPr>
            <w:tcW w:w="1536" w:type="dxa"/>
            <w:shd w:val="clear" w:color="auto" w:fill="auto"/>
          </w:tcPr>
          <w:p w14:paraId="5C707554" w14:textId="77777777" w:rsidR="005B101D" w:rsidRPr="003B0263" w:rsidRDefault="005B101D" w:rsidP="003B0263">
            <w:pPr>
              <w:tabs>
                <w:tab w:val="left" w:pos="620"/>
              </w:tabs>
              <w:rPr>
                <w:rFonts w:eastAsia="MS Mincho"/>
                <w:sz w:val="22"/>
                <w:szCs w:val="22"/>
              </w:rPr>
            </w:pPr>
            <w:r w:rsidRPr="003B0263">
              <w:rPr>
                <w:rFonts w:eastAsia="MS Mincho"/>
                <w:sz w:val="22"/>
                <w:szCs w:val="22"/>
              </w:rPr>
              <w:t>8.1</w:t>
            </w:r>
            <w:r w:rsidR="00322B9E" w:rsidRPr="003B0263">
              <w:rPr>
                <w:rFonts w:eastAsia="MS Mincho"/>
                <w:sz w:val="22"/>
                <w:szCs w:val="22"/>
              </w:rPr>
              <w:t>4</w:t>
            </w:r>
            <w:r w:rsidRPr="003B0263">
              <w:rPr>
                <w:rFonts w:eastAsia="MS Mincho"/>
                <w:sz w:val="22"/>
                <w:szCs w:val="22"/>
              </w:rPr>
              <w:t>.1.3</w:t>
            </w:r>
          </w:p>
        </w:tc>
        <w:tc>
          <w:tcPr>
            <w:tcW w:w="8275" w:type="dxa"/>
            <w:shd w:val="clear" w:color="auto" w:fill="auto"/>
          </w:tcPr>
          <w:p w14:paraId="615207AE" w14:textId="77777777" w:rsidR="005B101D" w:rsidRPr="003B0263" w:rsidRDefault="005B101D" w:rsidP="003B0263">
            <w:pPr>
              <w:tabs>
                <w:tab w:val="left" w:pos="1792"/>
              </w:tabs>
              <w:rPr>
                <w:rFonts w:eastAsia="MS Mincho"/>
                <w:sz w:val="22"/>
                <w:szCs w:val="22"/>
              </w:rPr>
            </w:pPr>
            <w:r w:rsidRPr="003B0263">
              <w:rPr>
                <w:sz w:val="22"/>
                <w:szCs w:val="22"/>
              </w:rPr>
              <w:t>The Contractor shall be expected to meet SLAs levels for the measuring of overall quality of services provided. Appendix D.2 Wireless EBT Project Service Level Agreements identifies the service levels that the Contractor must meet in order to avoid the assessment of damages.</w:t>
            </w:r>
          </w:p>
        </w:tc>
      </w:tr>
      <w:tr w:rsidR="005B101D" w:rsidRPr="007D3E7A" w14:paraId="2470AB1A" w14:textId="77777777" w:rsidTr="003B0263">
        <w:trPr>
          <w:trHeight w:val="30"/>
        </w:trPr>
        <w:tc>
          <w:tcPr>
            <w:tcW w:w="1536" w:type="dxa"/>
            <w:shd w:val="clear" w:color="auto" w:fill="auto"/>
          </w:tcPr>
          <w:p w14:paraId="76377FBD" w14:textId="77777777" w:rsidR="005B101D" w:rsidRPr="003B0263" w:rsidRDefault="005B101D" w:rsidP="003B0263">
            <w:pPr>
              <w:tabs>
                <w:tab w:val="left" w:pos="620"/>
              </w:tabs>
              <w:rPr>
                <w:rFonts w:eastAsia="MS Mincho"/>
                <w:sz w:val="22"/>
                <w:szCs w:val="22"/>
              </w:rPr>
            </w:pPr>
            <w:r w:rsidRPr="003B0263">
              <w:rPr>
                <w:rFonts w:eastAsia="MS Mincho"/>
                <w:sz w:val="22"/>
                <w:szCs w:val="22"/>
              </w:rPr>
              <w:t>8.1</w:t>
            </w:r>
            <w:r w:rsidR="00322B9E" w:rsidRPr="003B0263">
              <w:rPr>
                <w:rFonts w:eastAsia="MS Mincho"/>
                <w:sz w:val="22"/>
                <w:szCs w:val="22"/>
              </w:rPr>
              <w:t>4</w:t>
            </w:r>
            <w:r w:rsidRPr="003B0263">
              <w:rPr>
                <w:rFonts w:eastAsia="MS Mincho"/>
                <w:sz w:val="22"/>
                <w:szCs w:val="22"/>
              </w:rPr>
              <w:t>.1.4</w:t>
            </w:r>
          </w:p>
        </w:tc>
        <w:tc>
          <w:tcPr>
            <w:tcW w:w="8275" w:type="dxa"/>
            <w:shd w:val="clear" w:color="auto" w:fill="auto"/>
          </w:tcPr>
          <w:p w14:paraId="4A2C66CD" w14:textId="77777777" w:rsidR="005B101D" w:rsidRPr="003B0263" w:rsidRDefault="005B101D" w:rsidP="003B0263">
            <w:pPr>
              <w:tabs>
                <w:tab w:val="left" w:pos="1792"/>
              </w:tabs>
              <w:rPr>
                <w:rFonts w:eastAsia="MS Mincho"/>
                <w:sz w:val="22"/>
                <w:szCs w:val="22"/>
              </w:rPr>
            </w:pPr>
            <w:r w:rsidRPr="003B0263">
              <w:rPr>
                <w:rFonts w:eastAsia="MS Mincho"/>
                <w:sz w:val="22"/>
                <w:szCs w:val="22"/>
              </w:rPr>
              <w:t>SLAs shall continue throughout the Contract.</w:t>
            </w:r>
          </w:p>
        </w:tc>
      </w:tr>
      <w:tr w:rsidR="005B101D" w:rsidRPr="007D3E7A" w14:paraId="467BFA5C" w14:textId="77777777" w:rsidTr="003B0263">
        <w:trPr>
          <w:trHeight w:val="30"/>
        </w:trPr>
        <w:tc>
          <w:tcPr>
            <w:tcW w:w="1536" w:type="dxa"/>
            <w:shd w:val="clear" w:color="auto" w:fill="auto"/>
          </w:tcPr>
          <w:p w14:paraId="1160DC1D" w14:textId="77777777" w:rsidR="005B101D" w:rsidRPr="003B0263" w:rsidRDefault="005B101D" w:rsidP="003B0263">
            <w:pPr>
              <w:tabs>
                <w:tab w:val="left" w:pos="620"/>
              </w:tabs>
              <w:rPr>
                <w:rFonts w:eastAsia="MS Mincho"/>
                <w:sz w:val="22"/>
                <w:szCs w:val="22"/>
              </w:rPr>
            </w:pPr>
            <w:r w:rsidRPr="003B0263">
              <w:rPr>
                <w:rFonts w:eastAsia="MS Mincho"/>
                <w:sz w:val="22"/>
                <w:szCs w:val="22"/>
              </w:rPr>
              <w:t>8.1</w:t>
            </w:r>
            <w:r w:rsidR="00322B9E" w:rsidRPr="003B0263">
              <w:rPr>
                <w:rFonts w:eastAsia="MS Mincho"/>
                <w:sz w:val="22"/>
                <w:szCs w:val="22"/>
              </w:rPr>
              <w:t>4</w:t>
            </w:r>
            <w:r w:rsidRPr="003B0263">
              <w:rPr>
                <w:rFonts w:eastAsia="MS Mincho"/>
                <w:sz w:val="22"/>
                <w:szCs w:val="22"/>
              </w:rPr>
              <w:t>.1.5</w:t>
            </w:r>
          </w:p>
        </w:tc>
        <w:tc>
          <w:tcPr>
            <w:tcW w:w="8275" w:type="dxa"/>
            <w:shd w:val="clear" w:color="auto" w:fill="auto"/>
          </w:tcPr>
          <w:p w14:paraId="4BE90BF1" w14:textId="77777777" w:rsidR="005B101D" w:rsidRPr="003B0263" w:rsidRDefault="005B101D" w:rsidP="003B0263">
            <w:pPr>
              <w:tabs>
                <w:tab w:val="left" w:pos="1792"/>
              </w:tabs>
              <w:rPr>
                <w:rFonts w:eastAsia="MS Mincho"/>
                <w:sz w:val="22"/>
                <w:szCs w:val="22"/>
              </w:rPr>
            </w:pPr>
            <w:r w:rsidRPr="003B0263">
              <w:rPr>
                <w:rFonts w:eastAsia="MS Mincho"/>
                <w:sz w:val="22"/>
                <w:szCs w:val="22"/>
              </w:rPr>
              <w:t>Failure to meet the service levels shall result in the assessment of damages. Damages are listed in Appendix D.2 Wireless EBT Project Service Level Agreements.</w:t>
            </w:r>
          </w:p>
        </w:tc>
      </w:tr>
      <w:tr w:rsidR="005B101D" w:rsidRPr="007D3E7A" w14:paraId="024FC64E" w14:textId="77777777" w:rsidTr="003B0263">
        <w:trPr>
          <w:trHeight w:val="30"/>
        </w:trPr>
        <w:tc>
          <w:tcPr>
            <w:tcW w:w="1536" w:type="dxa"/>
            <w:shd w:val="clear" w:color="auto" w:fill="auto"/>
          </w:tcPr>
          <w:p w14:paraId="1D408526" w14:textId="77777777" w:rsidR="005B101D" w:rsidRPr="003B0263" w:rsidRDefault="005B101D" w:rsidP="003B0263">
            <w:pPr>
              <w:tabs>
                <w:tab w:val="left" w:pos="620"/>
              </w:tabs>
              <w:rPr>
                <w:rFonts w:eastAsia="MS Mincho"/>
                <w:sz w:val="22"/>
                <w:szCs w:val="22"/>
              </w:rPr>
            </w:pPr>
            <w:r w:rsidRPr="003B0263">
              <w:rPr>
                <w:rFonts w:eastAsia="MS Mincho"/>
                <w:sz w:val="22"/>
                <w:szCs w:val="22"/>
              </w:rPr>
              <w:t>8.1</w:t>
            </w:r>
            <w:r w:rsidR="00322B9E" w:rsidRPr="003B0263">
              <w:rPr>
                <w:rFonts w:eastAsia="MS Mincho"/>
                <w:sz w:val="22"/>
                <w:szCs w:val="22"/>
              </w:rPr>
              <w:t>4</w:t>
            </w:r>
            <w:r w:rsidRPr="003B0263">
              <w:rPr>
                <w:rFonts w:eastAsia="MS Mincho"/>
                <w:sz w:val="22"/>
                <w:szCs w:val="22"/>
              </w:rPr>
              <w:t>.1.6</w:t>
            </w:r>
          </w:p>
        </w:tc>
        <w:tc>
          <w:tcPr>
            <w:tcW w:w="8275" w:type="dxa"/>
            <w:shd w:val="clear" w:color="auto" w:fill="auto"/>
          </w:tcPr>
          <w:p w14:paraId="4F40C198" w14:textId="77777777" w:rsidR="005B101D" w:rsidRPr="003B0263" w:rsidRDefault="005B101D" w:rsidP="003B0263">
            <w:pPr>
              <w:tabs>
                <w:tab w:val="left" w:pos="1792"/>
              </w:tabs>
              <w:rPr>
                <w:rFonts w:eastAsia="MS Mincho"/>
                <w:sz w:val="22"/>
                <w:szCs w:val="22"/>
              </w:rPr>
            </w:pPr>
            <w:r w:rsidRPr="003B0263">
              <w:rPr>
                <w:rFonts w:eastAsia="MS Mincho"/>
                <w:sz w:val="22"/>
                <w:szCs w:val="22"/>
              </w:rPr>
              <w:t>In the event that a service level is not met, the Contractor shall have the opportunity to defend or respond to the insufficiency. The Agency shall have the right to waive damages if it determines there were extenuating factors beyond the control of the Contractor that hindered the performance of services. In these instances, the State shall have the final determination of acceptability.</w:t>
            </w:r>
          </w:p>
        </w:tc>
      </w:tr>
    </w:tbl>
    <w:p w14:paraId="497748E5" w14:textId="77777777" w:rsidR="005B101D" w:rsidRPr="007D3E7A" w:rsidRDefault="005B101D" w:rsidP="005B101D">
      <w:pPr>
        <w:rPr>
          <w:sz w:val="22"/>
          <w:szCs w:val="22"/>
        </w:rPr>
      </w:pPr>
    </w:p>
    <w:p w14:paraId="003459A1" w14:textId="77777777" w:rsidR="005B101D" w:rsidRPr="007D3E7A" w:rsidRDefault="005B101D" w:rsidP="005B101D">
      <w:pPr>
        <w:rPr>
          <w:sz w:val="22"/>
          <w:szCs w:val="22"/>
        </w:rPr>
      </w:pPr>
      <w:r w:rsidRPr="007D3E7A">
        <w:rPr>
          <w:b/>
          <w:sz w:val="22"/>
          <w:szCs w:val="22"/>
        </w:rPr>
        <w:t>Bidder’s Response Question #1</w:t>
      </w:r>
      <w:r w:rsidR="00322B9E">
        <w:rPr>
          <w:b/>
          <w:sz w:val="22"/>
          <w:szCs w:val="22"/>
        </w:rPr>
        <w:t>30</w:t>
      </w:r>
      <w:r w:rsidRPr="007D3E7A">
        <w:rPr>
          <w:b/>
          <w:sz w:val="22"/>
          <w:szCs w:val="22"/>
        </w:rPr>
        <w:t xml:space="preserve"> –</w:t>
      </w:r>
      <w:r w:rsidRPr="007D3E7A">
        <w:rPr>
          <w:sz w:val="22"/>
          <w:szCs w:val="22"/>
        </w:rPr>
        <w:t xml:space="preserve"> The bidder shall describe its approach to SLAs and how it will meet the requirements listed above.</w:t>
      </w:r>
    </w:p>
    <w:p w14:paraId="735F3733" w14:textId="77777777" w:rsidR="005B101D" w:rsidRPr="00A66757" w:rsidRDefault="005B101D" w:rsidP="005B101D">
      <w:pPr>
        <w:pStyle w:val="ListParagraph"/>
        <w:numPr>
          <w:ilvl w:val="0"/>
          <w:numId w:val="256"/>
        </w:numPr>
      </w:pPr>
      <w:r w:rsidRPr="007D3E7A">
        <w:t>The bidder’s Bid Proposal shall include statements specifically describing its ability to satisfy each of the requirements listed above within the timeframes specified. Any deviations to the requirement shall be identified by requirement number and requirement description. The bidder shall either describe why it cannot satisfy the requirement or describe an alternative, including a specific timeframe, for meeting the requirement.</w:t>
      </w:r>
      <w:r>
        <w:t xml:space="preserve"> </w:t>
      </w:r>
    </w:p>
    <w:p w14:paraId="26D584D5" w14:textId="77777777" w:rsidR="00E27F42" w:rsidRPr="00A66757" w:rsidRDefault="00E27F42" w:rsidP="00A66757">
      <w:pPr>
        <w:rPr>
          <w:highlight w:val="yellow"/>
        </w:rPr>
      </w:pPr>
      <w:r w:rsidRPr="00A66757">
        <w:rPr>
          <w:highlight w:val="yellow"/>
        </w:rPr>
        <w:br w:type="page"/>
      </w:r>
    </w:p>
    <w:p w14:paraId="6855B76B" w14:textId="77777777" w:rsidR="002549DA" w:rsidRPr="00396B48" w:rsidRDefault="00D66ABE" w:rsidP="005F4A52">
      <w:pPr>
        <w:pStyle w:val="Heading1"/>
        <w:rPr>
          <w:rFonts w:cs="Times New Roman"/>
          <w:b/>
          <w:szCs w:val="22"/>
        </w:rPr>
      </w:pPr>
      <w:bookmarkStart w:id="238" w:name="_Toc265506683"/>
      <w:bookmarkStart w:id="239" w:name="_Toc265507120"/>
      <w:bookmarkStart w:id="240" w:name="_Toc265564615"/>
      <w:bookmarkStart w:id="241" w:name="_Toc265580912"/>
      <w:bookmarkStart w:id="242" w:name="_Toc512329294"/>
      <w:r w:rsidRPr="000C52EB">
        <w:rPr>
          <w:rFonts w:cs="Times New Roman"/>
          <w:b/>
          <w:szCs w:val="22"/>
        </w:rPr>
        <w:lastRenderedPageBreak/>
        <w:t>E</w:t>
      </w:r>
      <w:r w:rsidRPr="00396B48">
        <w:rPr>
          <w:rFonts w:cs="Times New Roman"/>
          <w:b/>
          <w:szCs w:val="22"/>
        </w:rPr>
        <w:t>valuation o</w:t>
      </w:r>
      <w:r w:rsidR="002549DA" w:rsidRPr="00396B48">
        <w:rPr>
          <w:rFonts w:cs="Times New Roman"/>
          <w:b/>
          <w:szCs w:val="22"/>
        </w:rPr>
        <w:t>f Bid Proposals</w:t>
      </w:r>
      <w:bookmarkEnd w:id="238"/>
      <w:bookmarkEnd w:id="239"/>
      <w:bookmarkEnd w:id="240"/>
      <w:bookmarkEnd w:id="241"/>
      <w:bookmarkEnd w:id="242"/>
    </w:p>
    <w:p w14:paraId="3B6A6E1F" w14:textId="77777777" w:rsidR="002549DA" w:rsidRPr="00396B48" w:rsidRDefault="002549DA" w:rsidP="008E29A0">
      <w:pPr>
        <w:pStyle w:val="Heading2"/>
        <w:rPr>
          <w:szCs w:val="22"/>
        </w:rPr>
      </w:pPr>
      <w:bookmarkStart w:id="243" w:name="_Toc265564616"/>
      <w:bookmarkStart w:id="244" w:name="_Toc265580913"/>
      <w:bookmarkStart w:id="245" w:name="_Toc512329295"/>
      <w:r w:rsidRPr="00396B48">
        <w:rPr>
          <w:szCs w:val="22"/>
        </w:rPr>
        <w:t>Introduction</w:t>
      </w:r>
      <w:bookmarkEnd w:id="243"/>
      <w:bookmarkEnd w:id="244"/>
      <w:r w:rsidRPr="00396B48">
        <w:rPr>
          <w:szCs w:val="22"/>
        </w:rPr>
        <w:t>.</w:t>
      </w:r>
      <w:bookmarkEnd w:id="245"/>
    </w:p>
    <w:p w14:paraId="7D0F6477" w14:textId="77777777" w:rsidR="00F8112C" w:rsidRDefault="00F8112C" w:rsidP="00F8112C">
      <w:pPr>
        <w:keepNext/>
        <w:keepLines/>
        <w:rPr>
          <w:sz w:val="22"/>
          <w:szCs w:val="22"/>
        </w:rPr>
      </w:pPr>
      <w:bookmarkStart w:id="246" w:name="_Toc265564617"/>
      <w:bookmarkStart w:id="247" w:name="_Toc265580914"/>
      <w:r w:rsidRPr="00396B48">
        <w:rPr>
          <w:sz w:val="22"/>
          <w:szCs w:val="22"/>
        </w:rPr>
        <w:t>This section describes the evaluation process that will be used to determine which Bid Proposal provides the g</w:t>
      </w:r>
      <w:r w:rsidR="00BF1AE2" w:rsidRPr="00396B48">
        <w:rPr>
          <w:sz w:val="22"/>
          <w:szCs w:val="22"/>
        </w:rPr>
        <w:t xml:space="preserve">reatest benefit to the Agency. </w:t>
      </w:r>
      <w:r w:rsidRPr="00396B48">
        <w:rPr>
          <w:sz w:val="22"/>
          <w:szCs w:val="22"/>
        </w:rPr>
        <w:t>When making this determination, the Agenc</w:t>
      </w:r>
      <w:r w:rsidR="00A066C6" w:rsidRPr="00396B48">
        <w:rPr>
          <w:sz w:val="22"/>
          <w:szCs w:val="22"/>
        </w:rPr>
        <w:t>y will not necessarily award a C</w:t>
      </w:r>
      <w:r w:rsidRPr="00396B48">
        <w:rPr>
          <w:sz w:val="22"/>
          <w:szCs w:val="22"/>
        </w:rPr>
        <w:t>ontract to the bidder offering the lowest cost to the Agency or to the bidder</w:t>
      </w:r>
      <w:r w:rsidR="00A27C2B" w:rsidRPr="00396B48">
        <w:rPr>
          <w:sz w:val="22"/>
          <w:szCs w:val="22"/>
        </w:rPr>
        <w:t xml:space="preserve"> with the highest point total. </w:t>
      </w:r>
      <w:r w:rsidR="00A066C6" w:rsidRPr="00396B48">
        <w:rPr>
          <w:sz w:val="22"/>
          <w:szCs w:val="22"/>
        </w:rPr>
        <w:t>Rather, a C</w:t>
      </w:r>
      <w:r w:rsidRPr="00396B48">
        <w:rPr>
          <w:sz w:val="22"/>
          <w:szCs w:val="22"/>
        </w:rPr>
        <w:t xml:space="preserve">ontract will be awarded to the bidder that offers the greatest benefit to the Agency. </w:t>
      </w:r>
    </w:p>
    <w:p w14:paraId="528E14D4" w14:textId="77777777" w:rsidR="000B597B" w:rsidRPr="00396B48" w:rsidRDefault="000B597B" w:rsidP="00F8112C">
      <w:pPr>
        <w:keepNext/>
        <w:keepLines/>
        <w:rPr>
          <w:sz w:val="22"/>
          <w:szCs w:val="22"/>
        </w:rPr>
      </w:pPr>
    </w:p>
    <w:p w14:paraId="2FC1DC90" w14:textId="77777777" w:rsidR="002549DA" w:rsidRPr="000C52EB" w:rsidRDefault="002549DA" w:rsidP="008E29A0">
      <w:pPr>
        <w:pStyle w:val="Heading2"/>
        <w:rPr>
          <w:szCs w:val="22"/>
        </w:rPr>
      </w:pPr>
      <w:bookmarkStart w:id="248" w:name="_Toc512329296"/>
      <w:r w:rsidRPr="000C52EB">
        <w:rPr>
          <w:szCs w:val="22"/>
        </w:rPr>
        <w:t>Evaluation Committee</w:t>
      </w:r>
      <w:bookmarkEnd w:id="246"/>
      <w:bookmarkEnd w:id="247"/>
      <w:r w:rsidRPr="000C52EB">
        <w:rPr>
          <w:szCs w:val="22"/>
        </w:rPr>
        <w:t>.</w:t>
      </w:r>
      <w:bookmarkEnd w:id="248"/>
    </w:p>
    <w:p w14:paraId="3B374818" w14:textId="77777777" w:rsidR="00F8112C" w:rsidRDefault="00F8112C" w:rsidP="00F8112C">
      <w:pPr>
        <w:tabs>
          <w:tab w:val="left" w:pos="720"/>
        </w:tabs>
        <w:rPr>
          <w:sz w:val="22"/>
          <w:szCs w:val="22"/>
        </w:rPr>
      </w:pPr>
      <w:bookmarkStart w:id="249" w:name="_Toc265564620"/>
      <w:bookmarkStart w:id="250" w:name="_Toc265580916"/>
      <w:r w:rsidRPr="00396B48">
        <w:rPr>
          <w:sz w:val="22"/>
          <w:szCs w:val="22"/>
        </w:rPr>
        <w:t>The Agency intends to conduct a comprehensive, fair and impartial evaluation of Bid Proposals rec</w:t>
      </w:r>
      <w:r w:rsidR="00A27C2B" w:rsidRPr="00396B48">
        <w:rPr>
          <w:sz w:val="22"/>
          <w:szCs w:val="22"/>
        </w:rPr>
        <w:t xml:space="preserve">eived in response to this RFP. </w:t>
      </w:r>
      <w:r w:rsidRPr="00396B48">
        <w:rPr>
          <w:sz w:val="22"/>
          <w:szCs w:val="22"/>
        </w:rPr>
        <w:t>In making this determination, the Agency will be represented by an evaluation committee.</w:t>
      </w:r>
    </w:p>
    <w:p w14:paraId="52D59B02" w14:textId="77777777" w:rsidR="000B597B" w:rsidRPr="00396B48" w:rsidRDefault="000B597B" w:rsidP="00F8112C">
      <w:pPr>
        <w:tabs>
          <w:tab w:val="left" w:pos="720"/>
        </w:tabs>
        <w:rPr>
          <w:b/>
          <w:sz w:val="22"/>
          <w:szCs w:val="22"/>
        </w:rPr>
      </w:pPr>
    </w:p>
    <w:p w14:paraId="67A870D8" w14:textId="77777777" w:rsidR="002549DA" w:rsidRPr="00396B48" w:rsidRDefault="002549DA" w:rsidP="008E29A0">
      <w:pPr>
        <w:pStyle w:val="Heading2"/>
        <w:rPr>
          <w:szCs w:val="22"/>
        </w:rPr>
      </w:pPr>
      <w:bookmarkStart w:id="251" w:name="_Toc512329297"/>
      <w:r w:rsidRPr="000C52EB">
        <w:rPr>
          <w:szCs w:val="22"/>
        </w:rPr>
        <w:t>Proposal Scoring</w:t>
      </w:r>
      <w:bookmarkEnd w:id="249"/>
      <w:bookmarkEnd w:id="250"/>
      <w:r w:rsidRPr="000C52EB">
        <w:rPr>
          <w:szCs w:val="22"/>
        </w:rPr>
        <w:t xml:space="preserve"> and Evaluation Criteria.</w:t>
      </w:r>
      <w:bookmarkEnd w:id="251"/>
      <w:r w:rsidR="004A10AD" w:rsidRPr="00396B48">
        <w:rPr>
          <w:szCs w:val="22"/>
        </w:rPr>
        <w:t xml:space="preserve"> </w:t>
      </w:r>
    </w:p>
    <w:p w14:paraId="43FDF57F" w14:textId="77777777" w:rsidR="00F8112C" w:rsidRDefault="00F8112C" w:rsidP="00F8112C">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sz w:val="22"/>
          <w:szCs w:val="22"/>
        </w:rPr>
      </w:pPr>
      <w:r w:rsidRPr="00396B48">
        <w:rPr>
          <w:sz w:val="22"/>
          <w:szCs w:val="22"/>
        </w:rPr>
        <w:t>The evaluation committee will use the method described in this section to assist with initially determining the relative merits of each Bid Proposal.</w:t>
      </w:r>
    </w:p>
    <w:p w14:paraId="00BFD99D" w14:textId="77777777" w:rsidR="000B597B" w:rsidRPr="00396B48" w:rsidRDefault="000B597B" w:rsidP="00F8112C">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sz w:val="22"/>
          <w:szCs w:val="22"/>
        </w:rPr>
      </w:pPr>
    </w:p>
    <w:p w14:paraId="5B0C12A8" w14:textId="77777777" w:rsidR="002549DA" w:rsidRPr="000B597B" w:rsidRDefault="002549DA" w:rsidP="005F4A52">
      <w:pPr>
        <w:pStyle w:val="RFPDefinitionSection"/>
      </w:pPr>
      <w:r w:rsidRPr="000B597B">
        <w:t>Scoring Guide.</w:t>
      </w:r>
    </w:p>
    <w:p w14:paraId="7934A0D4" w14:textId="77777777" w:rsidR="002549DA" w:rsidRPr="000B597B" w:rsidRDefault="002549DA" w:rsidP="005F4A52">
      <w:pPr>
        <w:pStyle w:val="RFPBodyText"/>
      </w:pPr>
      <w:r w:rsidRPr="000B597B">
        <w:t>Points will be assigned to each evaluation component as follows, unless otherwise designated:</w:t>
      </w:r>
    </w:p>
    <w:tbl>
      <w:tblPr>
        <w:tblpPr w:leftFromText="180" w:rightFromText="180" w:vertAnchor="text" w:horzAnchor="margin" w:tblpX="36" w:tblpY="241"/>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692"/>
        <w:gridCol w:w="9586"/>
      </w:tblGrid>
      <w:tr w:rsidR="002549DA" w:rsidRPr="000B597B" w14:paraId="47C34C7E" w14:textId="77777777" w:rsidTr="003B0263">
        <w:trPr>
          <w:cantSplit/>
        </w:trPr>
        <w:tc>
          <w:tcPr>
            <w:tcW w:w="692" w:type="dxa"/>
            <w:shd w:val="clear" w:color="auto" w:fill="auto"/>
          </w:tcPr>
          <w:p w14:paraId="730ADC99" w14:textId="77777777" w:rsidR="002549DA" w:rsidRPr="003B0263" w:rsidRDefault="002549DA" w:rsidP="003B0263">
            <w:pPr>
              <w:pStyle w:val="TABLEText"/>
              <w:jc w:val="center"/>
            </w:pPr>
            <w:r w:rsidRPr="003B0263">
              <w:t>4</w:t>
            </w:r>
          </w:p>
        </w:tc>
        <w:tc>
          <w:tcPr>
            <w:tcW w:w="9586" w:type="dxa"/>
            <w:shd w:val="clear" w:color="auto" w:fill="auto"/>
          </w:tcPr>
          <w:p w14:paraId="02BDD5E4" w14:textId="77777777" w:rsidR="002549DA" w:rsidRPr="003B0263" w:rsidRDefault="002549DA" w:rsidP="004048C8">
            <w:pPr>
              <w:pStyle w:val="TABLEText"/>
            </w:pPr>
            <w:r w:rsidRPr="003B0263">
              <w:t xml:space="preserve">Bidder has agreed to comply with the requirements and provided a clear and compelling description of how each requirement would be met, with </w:t>
            </w:r>
            <w:r w:rsidR="00A27C2B" w:rsidRPr="003B0263">
              <w:t xml:space="preserve">relevant supporting materials. </w:t>
            </w:r>
            <w:r w:rsidRPr="003B0263">
              <w:t>Bidder’s proposed approach frequently goes above and beyond the minimum requirements and indicates superior ability to serve the needs of the Agency.</w:t>
            </w:r>
          </w:p>
        </w:tc>
      </w:tr>
      <w:tr w:rsidR="002549DA" w:rsidRPr="000B597B" w14:paraId="63A6041B" w14:textId="77777777" w:rsidTr="003B0263">
        <w:trPr>
          <w:cantSplit/>
        </w:trPr>
        <w:tc>
          <w:tcPr>
            <w:tcW w:w="692" w:type="dxa"/>
            <w:shd w:val="clear" w:color="auto" w:fill="auto"/>
          </w:tcPr>
          <w:p w14:paraId="2A5A4E40" w14:textId="77777777" w:rsidR="002549DA" w:rsidRPr="003B0263" w:rsidRDefault="002549DA" w:rsidP="003B0263">
            <w:pPr>
              <w:pStyle w:val="TABLEText"/>
              <w:jc w:val="center"/>
            </w:pPr>
            <w:r w:rsidRPr="003B0263">
              <w:t>3</w:t>
            </w:r>
          </w:p>
        </w:tc>
        <w:tc>
          <w:tcPr>
            <w:tcW w:w="9586" w:type="dxa"/>
            <w:shd w:val="clear" w:color="auto" w:fill="auto"/>
          </w:tcPr>
          <w:p w14:paraId="6578BAE0" w14:textId="77777777" w:rsidR="002549DA" w:rsidRPr="003B0263" w:rsidRDefault="002549DA" w:rsidP="004048C8">
            <w:pPr>
              <w:pStyle w:val="TABLEText"/>
            </w:pPr>
            <w:r w:rsidRPr="003B0263">
              <w:t xml:space="preserve">Bidder has agreed to comply with the requirements and provided a good and complete description of how </w:t>
            </w:r>
            <w:r w:rsidR="00807E2A" w:rsidRPr="003B0263">
              <w:t xml:space="preserve">the requirements would be met. </w:t>
            </w:r>
            <w:r w:rsidRPr="003B0263">
              <w:t>Response clearly demonstrates a high degree of ability to serve the needs of the Agency.</w:t>
            </w:r>
          </w:p>
        </w:tc>
      </w:tr>
      <w:tr w:rsidR="002549DA" w:rsidRPr="000B597B" w14:paraId="6DFFF867" w14:textId="77777777" w:rsidTr="003B0263">
        <w:trPr>
          <w:cantSplit/>
        </w:trPr>
        <w:tc>
          <w:tcPr>
            <w:tcW w:w="692" w:type="dxa"/>
            <w:shd w:val="clear" w:color="auto" w:fill="auto"/>
          </w:tcPr>
          <w:p w14:paraId="72F86CC0" w14:textId="77777777" w:rsidR="002549DA" w:rsidRPr="003B0263" w:rsidRDefault="002549DA" w:rsidP="003B0263">
            <w:pPr>
              <w:pStyle w:val="TABLEText"/>
              <w:jc w:val="center"/>
            </w:pPr>
            <w:r w:rsidRPr="003B0263">
              <w:t>2</w:t>
            </w:r>
          </w:p>
        </w:tc>
        <w:tc>
          <w:tcPr>
            <w:tcW w:w="9586" w:type="dxa"/>
            <w:shd w:val="clear" w:color="auto" w:fill="auto"/>
          </w:tcPr>
          <w:p w14:paraId="3F710600" w14:textId="77777777" w:rsidR="002549DA" w:rsidRPr="003B0263" w:rsidRDefault="002549DA" w:rsidP="004048C8">
            <w:pPr>
              <w:pStyle w:val="TABLEText"/>
            </w:pPr>
            <w:r w:rsidRPr="003B0263">
              <w:t>Bidder has agreed to comply with the requirements and provided an adequate description of how the requirements would be met.</w:t>
            </w:r>
            <w:r w:rsidR="004A10AD" w:rsidRPr="003B0263">
              <w:t xml:space="preserve"> </w:t>
            </w:r>
            <w:r w:rsidRPr="003B0263">
              <w:t>Response indicates adequate ability to serve the needs of the Agency.</w:t>
            </w:r>
          </w:p>
        </w:tc>
      </w:tr>
      <w:tr w:rsidR="002549DA" w:rsidRPr="000B597B" w14:paraId="6519D107" w14:textId="77777777" w:rsidTr="003B0263">
        <w:trPr>
          <w:cantSplit/>
        </w:trPr>
        <w:tc>
          <w:tcPr>
            <w:tcW w:w="692" w:type="dxa"/>
            <w:shd w:val="clear" w:color="auto" w:fill="auto"/>
          </w:tcPr>
          <w:p w14:paraId="0FE96F6C" w14:textId="77777777" w:rsidR="002549DA" w:rsidRPr="003B0263" w:rsidRDefault="002549DA" w:rsidP="003B0263">
            <w:pPr>
              <w:pStyle w:val="TABLEText"/>
              <w:jc w:val="center"/>
            </w:pPr>
            <w:r w:rsidRPr="003B0263">
              <w:t>1</w:t>
            </w:r>
          </w:p>
        </w:tc>
        <w:tc>
          <w:tcPr>
            <w:tcW w:w="9586" w:type="dxa"/>
            <w:shd w:val="clear" w:color="auto" w:fill="auto"/>
          </w:tcPr>
          <w:p w14:paraId="09643A36" w14:textId="77777777" w:rsidR="002549DA" w:rsidRPr="003B0263" w:rsidRDefault="002549DA" w:rsidP="004048C8">
            <w:pPr>
              <w:pStyle w:val="TABLEText"/>
            </w:pPr>
            <w:r w:rsidRPr="003B0263">
              <w:t>Bidder has agreed to comply with the requirements and provided some details on how the requirements would be met.</w:t>
            </w:r>
            <w:r w:rsidR="004A10AD" w:rsidRPr="003B0263">
              <w:t xml:space="preserve"> </w:t>
            </w:r>
            <w:r w:rsidRPr="003B0263">
              <w:t>Response does not clearly indicate if all the needs of the Agency will be met.</w:t>
            </w:r>
          </w:p>
        </w:tc>
      </w:tr>
      <w:tr w:rsidR="002549DA" w:rsidRPr="000B597B" w14:paraId="4C32DC6C" w14:textId="77777777" w:rsidTr="003B0263">
        <w:trPr>
          <w:cantSplit/>
        </w:trPr>
        <w:tc>
          <w:tcPr>
            <w:tcW w:w="692" w:type="dxa"/>
            <w:shd w:val="clear" w:color="auto" w:fill="auto"/>
          </w:tcPr>
          <w:p w14:paraId="2A74E837" w14:textId="77777777" w:rsidR="002549DA" w:rsidRPr="003B0263" w:rsidRDefault="002549DA" w:rsidP="003B0263">
            <w:pPr>
              <w:pStyle w:val="TABLEText"/>
              <w:jc w:val="center"/>
            </w:pPr>
            <w:r w:rsidRPr="003B0263">
              <w:t>0</w:t>
            </w:r>
          </w:p>
        </w:tc>
        <w:tc>
          <w:tcPr>
            <w:tcW w:w="9586" w:type="dxa"/>
            <w:shd w:val="clear" w:color="auto" w:fill="auto"/>
          </w:tcPr>
          <w:p w14:paraId="61FD4452" w14:textId="77777777" w:rsidR="002549DA" w:rsidRPr="003B0263" w:rsidRDefault="002549DA" w:rsidP="004048C8">
            <w:pPr>
              <w:pStyle w:val="TABLEText"/>
            </w:pPr>
            <w:r w:rsidRPr="003B0263">
              <w:t>Bidder has not addressed any of the requirements or has provided a response that is limited in scope, vague, or incomplete.</w:t>
            </w:r>
            <w:r w:rsidR="004A10AD" w:rsidRPr="003B0263">
              <w:t xml:space="preserve"> </w:t>
            </w:r>
            <w:r w:rsidRPr="003B0263">
              <w:t>Response did not provide a description of how the Agency’s needs would be met.</w:t>
            </w:r>
          </w:p>
        </w:tc>
      </w:tr>
    </w:tbl>
    <w:p w14:paraId="563F04E2" w14:textId="77777777" w:rsidR="002549DA" w:rsidRPr="000B597B" w:rsidRDefault="002549DA" w:rsidP="008C57AD">
      <w:pPr>
        <w:pStyle w:val="RFPDefinitionSection"/>
      </w:pPr>
      <w:r w:rsidRPr="000B597B">
        <w:t>Technical Proposal Components.</w:t>
      </w:r>
    </w:p>
    <w:p w14:paraId="4AAB3049" w14:textId="77777777" w:rsidR="002549DA" w:rsidRPr="000B597B" w:rsidRDefault="00953D94" w:rsidP="009E0A78">
      <w:pPr>
        <w:pStyle w:val="RFPBodyText"/>
      </w:pPr>
      <w:r w:rsidRPr="000B597B">
        <w:t xml:space="preserve">When Bid Proposals are evaluated, the total points for each component are comprised of the component’s assigned weight multiplied by the score the Bid Proposal earns. Points for all components will be added together. The evaluation components, including maximum points that may be awarded, are as follows: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72" w:type="dxa"/>
          <w:bottom w:w="72" w:type="dxa"/>
          <w:right w:w="72" w:type="dxa"/>
        </w:tblCellMar>
        <w:tblLook w:val="04A0" w:firstRow="1" w:lastRow="0" w:firstColumn="1" w:lastColumn="0" w:noHBand="0" w:noVBand="1"/>
      </w:tblPr>
      <w:tblGrid>
        <w:gridCol w:w="4479"/>
        <w:gridCol w:w="1912"/>
        <w:gridCol w:w="1903"/>
        <w:gridCol w:w="1923"/>
        <w:gridCol w:w="7"/>
      </w:tblGrid>
      <w:tr w:rsidR="001F5946" w:rsidRPr="000B597B" w14:paraId="2811C7B1" w14:textId="77777777" w:rsidTr="003B0263">
        <w:trPr>
          <w:tblHeader/>
        </w:trPr>
        <w:tc>
          <w:tcPr>
            <w:tcW w:w="4479" w:type="dxa"/>
            <w:shd w:val="clear" w:color="auto" w:fill="auto"/>
            <w:vAlign w:val="center"/>
          </w:tcPr>
          <w:p w14:paraId="246846B9" w14:textId="77777777" w:rsidR="00A97C57" w:rsidRPr="003B0263" w:rsidRDefault="00C0278E"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center"/>
              <w:rPr>
                <w:rFonts w:eastAsia="MS Mincho"/>
                <w:b/>
                <w:sz w:val="22"/>
                <w:szCs w:val="22"/>
              </w:rPr>
            </w:pPr>
            <w:r w:rsidRPr="003B0263">
              <w:rPr>
                <w:rFonts w:eastAsia="MS Mincho"/>
                <w:b/>
                <w:sz w:val="22"/>
                <w:szCs w:val="22"/>
              </w:rPr>
              <w:lastRenderedPageBreak/>
              <w:t xml:space="preserve">Written </w:t>
            </w:r>
            <w:r w:rsidR="00A97C57" w:rsidRPr="003B0263">
              <w:rPr>
                <w:rFonts w:eastAsia="MS Mincho"/>
                <w:b/>
                <w:sz w:val="22"/>
                <w:szCs w:val="22"/>
              </w:rPr>
              <w:t>Technical Proposal Components</w:t>
            </w:r>
          </w:p>
        </w:tc>
        <w:tc>
          <w:tcPr>
            <w:tcW w:w="1912" w:type="dxa"/>
            <w:shd w:val="clear" w:color="auto" w:fill="auto"/>
            <w:vAlign w:val="center"/>
          </w:tcPr>
          <w:p w14:paraId="4F6DF7C1" w14:textId="77777777" w:rsidR="00A97C57" w:rsidRPr="003B0263" w:rsidRDefault="00A97C57"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center"/>
              <w:rPr>
                <w:rFonts w:eastAsia="MS Mincho"/>
                <w:b/>
                <w:sz w:val="22"/>
                <w:szCs w:val="22"/>
              </w:rPr>
            </w:pPr>
            <w:r w:rsidRPr="003B0263">
              <w:rPr>
                <w:rFonts w:eastAsia="MS Mincho"/>
                <w:b/>
                <w:sz w:val="22"/>
                <w:szCs w:val="22"/>
              </w:rPr>
              <w:t>Weight</w:t>
            </w:r>
          </w:p>
        </w:tc>
        <w:tc>
          <w:tcPr>
            <w:tcW w:w="1903" w:type="dxa"/>
            <w:shd w:val="clear" w:color="auto" w:fill="auto"/>
            <w:vAlign w:val="center"/>
          </w:tcPr>
          <w:p w14:paraId="48C68B11" w14:textId="77777777" w:rsidR="00A97C57" w:rsidRPr="003B0263" w:rsidRDefault="00A97C57"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center"/>
              <w:rPr>
                <w:rFonts w:eastAsia="MS Mincho"/>
                <w:b/>
                <w:sz w:val="22"/>
                <w:szCs w:val="22"/>
              </w:rPr>
            </w:pPr>
            <w:r w:rsidRPr="003B0263">
              <w:rPr>
                <w:rFonts w:eastAsia="MS Mincho"/>
                <w:b/>
                <w:sz w:val="22"/>
                <w:szCs w:val="22"/>
              </w:rPr>
              <w:t>Score (0-4)</w:t>
            </w:r>
          </w:p>
        </w:tc>
        <w:tc>
          <w:tcPr>
            <w:tcW w:w="1930" w:type="dxa"/>
            <w:gridSpan w:val="2"/>
            <w:shd w:val="clear" w:color="auto" w:fill="auto"/>
            <w:vAlign w:val="center"/>
          </w:tcPr>
          <w:p w14:paraId="03D1F0DC" w14:textId="77777777" w:rsidR="00A97C57" w:rsidRPr="003B0263" w:rsidRDefault="00A97C57"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center"/>
              <w:rPr>
                <w:rFonts w:eastAsia="MS Mincho"/>
                <w:b/>
                <w:sz w:val="22"/>
                <w:szCs w:val="22"/>
              </w:rPr>
            </w:pPr>
            <w:r w:rsidRPr="003B0263">
              <w:rPr>
                <w:rFonts w:eastAsia="MS Mincho"/>
                <w:b/>
                <w:sz w:val="22"/>
                <w:szCs w:val="22"/>
              </w:rPr>
              <w:t>Potential Maximum Points</w:t>
            </w:r>
          </w:p>
        </w:tc>
      </w:tr>
      <w:tr w:rsidR="001F5946" w:rsidRPr="000B597B" w14:paraId="37483E0B" w14:textId="77777777" w:rsidTr="003B0263">
        <w:trPr>
          <w:tblHeader/>
        </w:trPr>
        <w:tc>
          <w:tcPr>
            <w:tcW w:w="4479" w:type="dxa"/>
            <w:shd w:val="clear" w:color="auto" w:fill="auto"/>
            <w:vAlign w:val="center"/>
          </w:tcPr>
          <w:p w14:paraId="4D26ABBD" w14:textId="77777777" w:rsidR="00A97C57" w:rsidRPr="003B0263" w:rsidRDefault="00A97C57"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rPr>
                <w:rFonts w:eastAsia="MS Mincho"/>
                <w:b/>
                <w:sz w:val="22"/>
                <w:szCs w:val="22"/>
              </w:rPr>
            </w:pPr>
            <w:r w:rsidRPr="003B0263">
              <w:rPr>
                <w:rFonts w:eastAsia="MS Mincho"/>
                <w:b/>
                <w:sz w:val="22"/>
                <w:szCs w:val="22"/>
              </w:rPr>
              <w:t>Experience and Key Personnel (Sections 4.2.6.1, 4.2.6.2 and 5.5)</w:t>
            </w:r>
          </w:p>
        </w:tc>
        <w:tc>
          <w:tcPr>
            <w:tcW w:w="1912" w:type="dxa"/>
            <w:shd w:val="clear" w:color="auto" w:fill="auto"/>
            <w:vAlign w:val="center"/>
          </w:tcPr>
          <w:p w14:paraId="5F9754B7" w14:textId="77777777" w:rsidR="00A97C57" w:rsidRPr="003B0263" w:rsidRDefault="005542D7"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center"/>
              <w:rPr>
                <w:rFonts w:eastAsia="MS Mincho"/>
                <w:b/>
                <w:sz w:val="22"/>
                <w:szCs w:val="22"/>
              </w:rPr>
            </w:pPr>
            <w:r w:rsidRPr="003B0263">
              <w:rPr>
                <w:rFonts w:eastAsia="MS Mincho"/>
                <w:b/>
                <w:sz w:val="22"/>
                <w:szCs w:val="22"/>
              </w:rPr>
              <w:t>13</w:t>
            </w:r>
            <w:r w:rsidR="00A97C57" w:rsidRPr="003B0263">
              <w:rPr>
                <w:rFonts w:eastAsia="MS Mincho"/>
                <w:b/>
                <w:sz w:val="22"/>
                <w:szCs w:val="22"/>
              </w:rPr>
              <w:t>%</w:t>
            </w:r>
          </w:p>
        </w:tc>
        <w:tc>
          <w:tcPr>
            <w:tcW w:w="1903" w:type="dxa"/>
            <w:shd w:val="clear" w:color="auto" w:fill="auto"/>
            <w:vAlign w:val="center"/>
          </w:tcPr>
          <w:p w14:paraId="4B99CF44" w14:textId="77777777" w:rsidR="00A97C57" w:rsidRPr="003B0263" w:rsidRDefault="00A97C57"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center"/>
              <w:rPr>
                <w:rFonts w:eastAsia="MS Mincho"/>
                <w:b/>
                <w:sz w:val="22"/>
                <w:szCs w:val="22"/>
              </w:rPr>
            </w:pPr>
          </w:p>
        </w:tc>
        <w:tc>
          <w:tcPr>
            <w:tcW w:w="1930" w:type="dxa"/>
            <w:gridSpan w:val="2"/>
            <w:shd w:val="clear" w:color="auto" w:fill="auto"/>
            <w:vAlign w:val="center"/>
          </w:tcPr>
          <w:p w14:paraId="66B134EC" w14:textId="77777777" w:rsidR="00A97C57" w:rsidRPr="003B0263" w:rsidRDefault="005542D7"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center"/>
              <w:rPr>
                <w:rFonts w:eastAsia="MS Mincho"/>
                <w:b/>
                <w:sz w:val="22"/>
                <w:szCs w:val="22"/>
              </w:rPr>
            </w:pPr>
            <w:r w:rsidRPr="003B0263">
              <w:rPr>
                <w:rFonts w:eastAsia="MS Mincho"/>
                <w:b/>
                <w:sz w:val="22"/>
                <w:szCs w:val="22"/>
              </w:rPr>
              <w:t>13</w:t>
            </w:r>
            <w:r w:rsidR="00A97C57" w:rsidRPr="003B0263">
              <w:rPr>
                <w:rFonts w:eastAsia="MS Mincho"/>
                <w:b/>
                <w:sz w:val="22"/>
                <w:szCs w:val="22"/>
              </w:rPr>
              <w:t>0</w:t>
            </w:r>
          </w:p>
        </w:tc>
      </w:tr>
      <w:tr w:rsidR="00A97C57" w:rsidRPr="000B597B" w14:paraId="12010000" w14:textId="77777777" w:rsidTr="003B0263">
        <w:trPr>
          <w:gridAfter w:val="1"/>
          <w:wAfter w:w="7" w:type="dxa"/>
          <w:trHeight w:val="206"/>
          <w:tblHeader/>
        </w:trPr>
        <w:tc>
          <w:tcPr>
            <w:tcW w:w="10217" w:type="dxa"/>
            <w:gridSpan w:val="4"/>
            <w:shd w:val="clear" w:color="auto" w:fill="auto"/>
            <w:vAlign w:val="center"/>
          </w:tcPr>
          <w:p w14:paraId="6980EC95" w14:textId="77777777" w:rsidR="00A97C57" w:rsidRPr="003B0263" w:rsidRDefault="00A97C57" w:rsidP="003B0263">
            <w:pPr>
              <w:pStyle w:val="ListParagraph"/>
              <w:keepNext/>
              <w:numPr>
                <w:ilvl w:val="0"/>
                <w:numId w:val="265"/>
              </w:numPr>
              <w:spacing w:before="0" w:after="0" w:line="276" w:lineRule="auto"/>
            </w:pPr>
            <w:r w:rsidRPr="003B0263">
              <w:rPr>
                <w:sz w:val="18"/>
                <w:szCs w:val="18"/>
              </w:rPr>
              <w:t>Experience (Section 4.2.6.1)</w:t>
            </w:r>
          </w:p>
        </w:tc>
      </w:tr>
      <w:tr w:rsidR="00A97C57" w:rsidRPr="000B597B" w14:paraId="322DF473" w14:textId="77777777" w:rsidTr="003B0263">
        <w:trPr>
          <w:gridAfter w:val="1"/>
          <w:wAfter w:w="7" w:type="dxa"/>
          <w:tblHeader/>
        </w:trPr>
        <w:tc>
          <w:tcPr>
            <w:tcW w:w="10217" w:type="dxa"/>
            <w:gridSpan w:val="4"/>
            <w:shd w:val="clear" w:color="auto" w:fill="auto"/>
            <w:vAlign w:val="center"/>
          </w:tcPr>
          <w:p w14:paraId="4B69BABE"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Personnel (Section 4.2.6.2)</w:t>
            </w:r>
          </w:p>
        </w:tc>
      </w:tr>
      <w:tr w:rsidR="001F5946" w:rsidRPr="000B597B" w14:paraId="04377E25" w14:textId="77777777" w:rsidTr="003B0263">
        <w:trPr>
          <w:tblHeader/>
        </w:trPr>
        <w:tc>
          <w:tcPr>
            <w:tcW w:w="4479" w:type="dxa"/>
            <w:shd w:val="clear" w:color="auto" w:fill="auto"/>
            <w:vAlign w:val="center"/>
          </w:tcPr>
          <w:p w14:paraId="2807A90F" w14:textId="77777777" w:rsidR="00A97C57" w:rsidRPr="003B0263" w:rsidRDefault="00A97C57"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rPr>
                <w:rFonts w:eastAsia="MS Mincho"/>
                <w:b/>
                <w:sz w:val="22"/>
                <w:szCs w:val="22"/>
              </w:rPr>
            </w:pPr>
            <w:r w:rsidRPr="003B0263">
              <w:rPr>
                <w:rFonts w:eastAsia="MS Mincho"/>
                <w:b/>
                <w:sz w:val="22"/>
                <w:szCs w:val="22"/>
              </w:rPr>
              <w:t>Approach to Section 5 General Scope of Work (except Section 5.5)</w:t>
            </w:r>
          </w:p>
        </w:tc>
        <w:tc>
          <w:tcPr>
            <w:tcW w:w="1912" w:type="dxa"/>
            <w:shd w:val="clear" w:color="auto" w:fill="auto"/>
            <w:vAlign w:val="center"/>
          </w:tcPr>
          <w:p w14:paraId="48ED70A7" w14:textId="77777777" w:rsidR="00A97C57" w:rsidRPr="003B0263" w:rsidRDefault="004B6F33"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center"/>
              <w:rPr>
                <w:rFonts w:eastAsia="MS Mincho"/>
                <w:b/>
                <w:sz w:val="22"/>
                <w:szCs w:val="22"/>
              </w:rPr>
            </w:pPr>
            <w:r w:rsidRPr="003B0263">
              <w:rPr>
                <w:rFonts w:eastAsia="MS Mincho"/>
                <w:b/>
                <w:sz w:val="22"/>
                <w:szCs w:val="22"/>
              </w:rPr>
              <w:t>12</w:t>
            </w:r>
            <w:r w:rsidR="00A97C57" w:rsidRPr="003B0263">
              <w:rPr>
                <w:rFonts w:eastAsia="MS Mincho"/>
                <w:b/>
                <w:sz w:val="22"/>
                <w:szCs w:val="22"/>
              </w:rPr>
              <w:t>%</w:t>
            </w:r>
          </w:p>
        </w:tc>
        <w:tc>
          <w:tcPr>
            <w:tcW w:w="1903" w:type="dxa"/>
            <w:shd w:val="clear" w:color="auto" w:fill="auto"/>
            <w:vAlign w:val="center"/>
          </w:tcPr>
          <w:p w14:paraId="58078617" w14:textId="77777777" w:rsidR="00A97C57" w:rsidRPr="003B0263" w:rsidRDefault="00A97C57"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center"/>
              <w:rPr>
                <w:rFonts w:eastAsia="MS Mincho"/>
                <w:b/>
                <w:sz w:val="22"/>
                <w:szCs w:val="22"/>
              </w:rPr>
            </w:pPr>
          </w:p>
        </w:tc>
        <w:tc>
          <w:tcPr>
            <w:tcW w:w="1930" w:type="dxa"/>
            <w:gridSpan w:val="2"/>
            <w:shd w:val="clear" w:color="auto" w:fill="auto"/>
            <w:vAlign w:val="center"/>
          </w:tcPr>
          <w:p w14:paraId="33B00EE0" w14:textId="77777777" w:rsidR="00A97C57" w:rsidRPr="003B0263" w:rsidRDefault="004B6F33"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center"/>
              <w:rPr>
                <w:rFonts w:eastAsia="MS Mincho"/>
                <w:b/>
                <w:sz w:val="22"/>
                <w:szCs w:val="22"/>
              </w:rPr>
            </w:pPr>
            <w:r w:rsidRPr="003B0263">
              <w:rPr>
                <w:rFonts w:eastAsia="MS Mincho"/>
                <w:b/>
                <w:sz w:val="22"/>
                <w:szCs w:val="22"/>
              </w:rPr>
              <w:t>120</w:t>
            </w:r>
          </w:p>
        </w:tc>
      </w:tr>
      <w:tr w:rsidR="00A97C57" w:rsidRPr="000B597B" w14:paraId="7190A68A" w14:textId="77777777" w:rsidTr="003B0263">
        <w:trPr>
          <w:tblHeader/>
        </w:trPr>
        <w:tc>
          <w:tcPr>
            <w:tcW w:w="10224" w:type="dxa"/>
            <w:gridSpan w:val="5"/>
            <w:shd w:val="clear" w:color="auto" w:fill="auto"/>
            <w:vAlign w:val="center"/>
          </w:tcPr>
          <w:p w14:paraId="5FEF11F4"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General Contract Management Requirements (Section 5.1)</w:t>
            </w:r>
          </w:p>
        </w:tc>
      </w:tr>
      <w:tr w:rsidR="00A97C57" w:rsidRPr="000B597B" w14:paraId="413F6F8C" w14:textId="77777777" w:rsidTr="003B0263">
        <w:trPr>
          <w:tblHeader/>
        </w:trPr>
        <w:tc>
          <w:tcPr>
            <w:tcW w:w="10224" w:type="dxa"/>
            <w:gridSpan w:val="5"/>
            <w:shd w:val="clear" w:color="auto" w:fill="auto"/>
            <w:vAlign w:val="center"/>
          </w:tcPr>
          <w:p w14:paraId="5551E15C"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Project Management (Section 5.2)</w:t>
            </w:r>
          </w:p>
        </w:tc>
      </w:tr>
      <w:tr w:rsidR="00A97C57" w:rsidRPr="000B597B" w14:paraId="5BC1FA2C" w14:textId="77777777" w:rsidTr="003B0263">
        <w:trPr>
          <w:tblHeader/>
        </w:trPr>
        <w:tc>
          <w:tcPr>
            <w:tcW w:w="10224" w:type="dxa"/>
            <w:gridSpan w:val="5"/>
            <w:shd w:val="clear" w:color="auto" w:fill="auto"/>
            <w:vAlign w:val="center"/>
          </w:tcPr>
          <w:p w14:paraId="39A721A1"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Project Phase (Section 5.3)</w:t>
            </w:r>
          </w:p>
        </w:tc>
      </w:tr>
      <w:tr w:rsidR="001F5946" w:rsidRPr="000B597B" w14:paraId="6FD58C4A" w14:textId="77777777" w:rsidTr="003B0263">
        <w:trPr>
          <w:tblHeader/>
        </w:trPr>
        <w:tc>
          <w:tcPr>
            <w:tcW w:w="4479" w:type="dxa"/>
            <w:shd w:val="clear" w:color="auto" w:fill="auto"/>
            <w:vAlign w:val="center"/>
          </w:tcPr>
          <w:p w14:paraId="3BA75E46" w14:textId="77777777" w:rsidR="00A97C57" w:rsidRPr="003B0263" w:rsidRDefault="00A97C57"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rPr>
                <w:rFonts w:eastAsia="MS Mincho"/>
                <w:b/>
                <w:sz w:val="22"/>
                <w:szCs w:val="22"/>
              </w:rPr>
            </w:pPr>
            <w:r w:rsidRPr="003B0263">
              <w:rPr>
                <w:rFonts w:eastAsia="MS Mincho"/>
                <w:b/>
                <w:sz w:val="22"/>
                <w:szCs w:val="22"/>
              </w:rPr>
              <w:t>Approach to Section 6 EBT Scope of Work</w:t>
            </w:r>
          </w:p>
        </w:tc>
        <w:tc>
          <w:tcPr>
            <w:tcW w:w="1912" w:type="dxa"/>
            <w:shd w:val="clear" w:color="auto" w:fill="auto"/>
            <w:vAlign w:val="center"/>
          </w:tcPr>
          <w:p w14:paraId="1ED879AD" w14:textId="77777777" w:rsidR="00A97C57" w:rsidRPr="003B0263" w:rsidRDefault="004B6F33"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center"/>
              <w:rPr>
                <w:rFonts w:eastAsia="MS Mincho"/>
                <w:b/>
                <w:sz w:val="22"/>
                <w:szCs w:val="22"/>
              </w:rPr>
            </w:pPr>
            <w:r w:rsidRPr="003B0263">
              <w:rPr>
                <w:rFonts w:eastAsia="MS Mincho"/>
                <w:b/>
                <w:sz w:val="22"/>
                <w:szCs w:val="22"/>
              </w:rPr>
              <w:t>3</w:t>
            </w:r>
            <w:r w:rsidR="005E3304" w:rsidRPr="003B0263">
              <w:rPr>
                <w:rFonts w:eastAsia="MS Mincho"/>
                <w:b/>
                <w:sz w:val="22"/>
                <w:szCs w:val="22"/>
              </w:rPr>
              <w:t>0</w:t>
            </w:r>
            <w:r w:rsidR="00A97C57" w:rsidRPr="003B0263">
              <w:rPr>
                <w:rFonts w:eastAsia="MS Mincho"/>
                <w:b/>
                <w:sz w:val="22"/>
                <w:szCs w:val="22"/>
              </w:rPr>
              <w:t>%</w:t>
            </w:r>
          </w:p>
        </w:tc>
        <w:tc>
          <w:tcPr>
            <w:tcW w:w="1903" w:type="dxa"/>
            <w:shd w:val="clear" w:color="auto" w:fill="auto"/>
            <w:vAlign w:val="center"/>
          </w:tcPr>
          <w:p w14:paraId="71C097F1" w14:textId="77777777" w:rsidR="00A97C57" w:rsidRPr="003B0263" w:rsidRDefault="00A97C57"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center"/>
              <w:rPr>
                <w:rFonts w:eastAsia="MS Mincho"/>
                <w:b/>
                <w:sz w:val="22"/>
                <w:szCs w:val="22"/>
              </w:rPr>
            </w:pPr>
          </w:p>
        </w:tc>
        <w:tc>
          <w:tcPr>
            <w:tcW w:w="1930" w:type="dxa"/>
            <w:gridSpan w:val="2"/>
            <w:shd w:val="clear" w:color="auto" w:fill="auto"/>
            <w:vAlign w:val="center"/>
          </w:tcPr>
          <w:p w14:paraId="0491FE4D" w14:textId="77777777" w:rsidR="00A97C57" w:rsidRPr="003B0263" w:rsidRDefault="005E3304"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center"/>
              <w:rPr>
                <w:rFonts w:eastAsia="MS Mincho"/>
                <w:b/>
                <w:sz w:val="22"/>
                <w:szCs w:val="22"/>
              </w:rPr>
            </w:pPr>
            <w:r w:rsidRPr="003B0263">
              <w:rPr>
                <w:rFonts w:eastAsia="MS Mincho"/>
                <w:b/>
                <w:sz w:val="22"/>
                <w:szCs w:val="22"/>
              </w:rPr>
              <w:t>30</w:t>
            </w:r>
            <w:r w:rsidR="004B6F33" w:rsidRPr="003B0263">
              <w:rPr>
                <w:rFonts w:eastAsia="MS Mincho"/>
                <w:b/>
                <w:sz w:val="22"/>
                <w:szCs w:val="22"/>
              </w:rPr>
              <w:t>0</w:t>
            </w:r>
          </w:p>
        </w:tc>
      </w:tr>
      <w:tr w:rsidR="00A97C57" w:rsidRPr="000B597B" w14:paraId="6CC67843" w14:textId="77777777" w:rsidTr="003B0263">
        <w:trPr>
          <w:tblHeader/>
        </w:trPr>
        <w:tc>
          <w:tcPr>
            <w:tcW w:w="10224" w:type="dxa"/>
            <w:gridSpan w:val="5"/>
            <w:shd w:val="clear" w:color="auto" w:fill="auto"/>
            <w:vAlign w:val="center"/>
          </w:tcPr>
          <w:p w14:paraId="6E73D530"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Recipient Management (Section 6.1)</w:t>
            </w:r>
          </w:p>
        </w:tc>
      </w:tr>
      <w:tr w:rsidR="00A97C57" w:rsidRPr="000B597B" w14:paraId="538E0A12" w14:textId="77777777" w:rsidTr="003B0263">
        <w:trPr>
          <w:tblHeader/>
        </w:trPr>
        <w:tc>
          <w:tcPr>
            <w:tcW w:w="10224" w:type="dxa"/>
            <w:gridSpan w:val="5"/>
            <w:shd w:val="clear" w:color="auto" w:fill="auto"/>
            <w:vAlign w:val="center"/>
          </w:tcPr>
          <w:p w14:paraId="15009CDA"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Benefit Management (Section 6.2)</w:t>
            </w:r>
          </w:p>
        </w:tc>
      </w:tr>
      <w:tr w:rsidR="00A97C57" w:rsidRPr="000B597B" w14:paraId="2E5C9ACC" w14:textId="77777777" w:rsidTr="003B0263">
        <w:trPr>
          <w:tblHeader/>
        </w:trPr>
        <w:tc>
          <w:tcPr>
            <w:tcW w:w="10224" w:type="dxa"/>
            <w:gridSpan w:val="5"/>
            <w:shd w:val="clear" w:color="auto" w:fill="auto"/>
            <w:vAlign w:val="center"/>
          </w:tcPr>
          <w:p w14:paraId="0B253B32"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EBT Card Management (Section 6.3)</w:t>
            </w:r>
          </w:p>
        </w:tc>
      </w:tr>
      <w:tr w:rsidR="00A97C57" w:rsidRPr="000B597B" w14:paraId="140F7E2C" w14:textId="77777777" w:rsidTr="003B0263">
        <w:trPr>
          <w:tblHeader/>
        </w:trPr>
        <w:tc>
          <w:tcPr>
            <w:tcW w:w="10224" w:type="dxa"/>
            <w:gridSpan w:val="5"/>
            <w:shd w:val="clear" w:color="auto" w:fill="auto"/>
            <w:vAlign w:val="center"/>
          </w:tcPr>
          <w:p w14:paraId="31AB4F57"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Retailer Management (Section 6.4)</w:t>
            </w:r>
          </w:p>
        </w:tc>
      </w:tr>
      <w:tr w:rsidR="00A97C57" w:rsidRPr="000B597B" w14:paraId="0013D1D0" w14:textId="77777777" w:rsidTr="003B0263">
        <w:trPr>
          <w:tblHeader/>
        </w:trPr>
        <w:tc>
          <w:tcPr>
            <w:tcW w:w="10224" w:type="dxa"/>
            <w:gridSpan w:val="5"/>
            <w:shd w:val="clear" w:color="auto" w:fill="auto"/>
            <w:vAlign w:val="center"/>
          </w:tcPr>
          <w:p w14:paraId="31680EFD"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Recipient Customer Service (Section 6.5)</w:t>
            </w:r>
          </w:p>
        </w:tc>
      </w:tr>
      <w:tr w:rsidR="00A97C57" w:rsidRPr="000B597B" w14:paraId="1A456C38" w14:textId="77777777" w:rsidTr="003B0263">
        <w:trPr>
          <w:tblHeader/>
        </w:trPr>
        <w:tc>
          <w:tcPr>
            <w:tcW w:w="10224" w:type="dxa"/>
            <w:gridSpan w:val="5"/>
            <w:shd w:val="clear" w:color="auto" w:fill="auto"/>
            <w:vAlign w:val="center"/>
          </w:tcPr>
          <w:p w14:paraId="1364BA22"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Financial (Section 6.6)</w:t>
            </w:r>
          </w:p>
        </w:tc>
      </w:tr>
      <w:tr w:rsidR="00A97C57" w:rsidRPr="000B597B" w14:paraId="089807C5" w14:textId="77777777" w:rsidTr="003B0263">
        <w:trPr>
          <w:tblHeader/>
        </w:trPr>
        <w:tc>
          <w:tcPr>
            <w:tcW w:w="10224" w:type="dxa"/>
            <w:gridSpan w:val="5"/>
            <w:shd w:val="clear" w:color="auto" w:fill="auto"/>
            <w:vAlign w:val="center"/>
          </w:tcPr>
          <w:p w14:paraId="74555482"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Agency Customer Service (Section 6.7)</w:t>
            </w:r>
          </w:p>
        </w:tc>
      </w:tr>
      <w:tr w:rsidR="00A97C57" w:rsidRPr="000B597B" w14:paraId="71EDFC7A" w14:textId="77777777" w:rsidTr="003B0263">
        <w:trPr>
          <w:tblHeader/>
        </w:trPr>
        <w:tc>
          <w:tcPr>
            <w:tcW w:w="10224" w:type="dxa"/>
            <w:gridSpan w:val="5"/>
            <w:shd w:val="clear" w:color="auto" w:fill="auto"/>
            <w:vAlign w:val="center"/>
          </w:tcPr>
          <w:p w14:paraId="4B6EBA4D"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EBT-only Technology (Section 6.8)</w:t>
            </w:r>
          </w:p>
        </w:tc>
      </w:tr>
      <w:tr w:rsidR="00A97C57" w:rsidRPr="000B597B" w14:paraId="44CFED88" w14:textId="77777777" w:rsidTr="003B0263">
        <w:trPr>
          <w:tblHeader/>
        </w:trPr>
        <w:tc>
          <w:tcPr>
            <w:tcW w:w="10224" w:type="dxa"/>
            <w:gridSpan w:val="5"/>
            <w:shd w:val="clear" w:color="auto" w:fill="auto"/>
            <w:vAlign w:val="center"/>
          </w:tcPr>
          <w:p w14:paraId="51FBD2B9"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Data Warehouse (Section 6.9)</w:t>
            </w:r>
          </w:p>
        </w:tc>
      </w:tr>
      <w:tr w:rsidR="00A97C57" w:rsidRPr="000B597B" w14:paraId="3FB1F73E" w14:textId="77777777" w:rsidTr="003B0263">
        <w:trPr>
          <w:tblHeader/>
        </w:trPr>
        <w:tc>
          <w:tcPr>
            <w:tcW w:w="10224" w:type="dxa"/>
            <w:gridSpan w:val="5"/>
            <w:shd w:val="clear" w:color="auto" w:fill="auto"/>
            <w:vAlign w:val="center"/>
          </w:tcPr>
          <w:p w14:paraId="77D84A94"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Reporting (Section 6.10)</w:t>
            </w:r>
          </w:p>
        </w:tc>
      </w:tr>
      <w:tr w:rsidR="00A97C57" w:rsidRPr="000B597B" w14:paraId="69B38E8B" w14:textId="77777777" w:rsidTr="003B0263">
        <w:trPr>
          <w:tblHeader/>
        </w:trPr>
        <w:tc>
          <w:tcPr>
            <w:tcW w:w="10224" w:type="dxa"/>
            <w:gridSpan w:val="5"/>
            <w:shd w:val="clear" w:color="auto" w:fill="auto"/>
            <w:vAlign w:val="center"/>
          </w:tcPr>
          <w:p w14:paraId="2966D985"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Disaster SNAP (Section 6.11)</w:t>
            </w:r>
          </w:p>
        </w:tc>
      </w:tr>
      <w:tr w:rsidR="00A97C57" w:rsidRPr="000B597B" w14:paraId="7816D099" w14:textId="77777777" w:rsidTr="003B0263">
        <w:trPr>
          <w:tblHeader/>
        </w:trPr>
        <w:tc>
          <w:tcPr>
            <w:tcW w:w="10224" w:type="dxa"/>
            <w:gridSpan w:val="5"/>
            <w:shd w:val="clear" w:color="auto" w:fill="auto"/>
            <w:vAlign w:val="center"/>
          </w:tcPr>
          <w:p w14:paraId="2870526C"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Service Level Agreements (Section 6.12)</w:t>
            </w:r>
          </w:p>
        </w:tc>
      </w:tr>
      <w:tr w:rsidR="001F5946" w:rsidRPr="000B597B" w14:paraId="458701F6" w14:textId="77777777" w:rsidTr="003B0263">
        <w:trPr>
          <w:tblHeader/>
        </w:trPr>
        <w:tc>
          <w:tcPr>
            <w:tcW w:w="4479" w:type="dxa"/>
            <w:shd w:val="clear" w:color="auto" w:fill="auto"/>
            <w:vAlign w:val="center"/>
          </w:tcPr>
          <w:p w14:paraId="1E4D75D8" w14:textId="77777777" w:rsidR="00A97C57" w:rsidRPr="003B0263" w:rsidRDefault="00A97C57"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rPr>
                <w:rFonts w:eastAsia="MS Mincho"/>
                <w:b/>
                <w:sz w:val="22"/>
                <w:szCs w:val="22"/>
              </w:rPr>
            </w:pPr>
            <w:r w:rsidRPr="003B0263">
              <w:rPr>
                <w:rFonts w:eastAsia="MS Mincho"/>
                <w:b/>
                <w:sz w:val="22"/>
                <w:szCs w:val="22"/>
              </w:rPr>
              <w:t>Approach to Section 7 EPC Requirements</w:t>
            </w:r>
          </w:p>
        </w:tc>
        <w:tc>
          <w:tcPr>
            <w:tcW w:w="1912" w:type="dxa"/>
            <w:shd w:val="clear" w:color="auto" w:fill="auto"/>
            <w:vAlign w:val="center"/>
          </w:tcPr>
          <w:p w14:paraId="1CAEA77A" w14:textId="77777777" w:rsidR="00A97C57" w:rsidRPr="003B0263" w:rsidRDefault="004B6F33"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center"/>
              <w:rPr>
                <w:rFonts w:eastAsia="MS Mincho"/>
                <w:b/>
                <w:sz w:val="22"/>
                <w:szCs w:val="22"/>
              </w:rPr>
            </w:pPr>
            <w:r w:rsidRPr="003B0263">
              <w:rPr>
                <w:rFonts w:eastAsia="MS Mincho"/>
                <w:b/>
                <w:sz w:val="22"/>
                <w:szCs w:val="22"/>
              </w:rPr>
              <w:t>23</w:t>
            </w:r>
            <w:r w:rsidR="00A97C57" w:rsidRPr="003B0263">
              <w:rPr>
                <w:rFonts w:eastAsia="MS Mincho"/>
                <w:b/>
                <w:sz w:val="22"/>
                <w:szCs w:val="22"/>
              </w:rPr>
              <w:t>%</w:t>
            </w:r>
          </w:p>
        </w:tc>
        <w:tc>
          <w:tcPr>
            <w:tcW w:w="1903" w:type="dxa"/>
            <w:shd w:val="clear" w:color="auto" w:fill="auto"/>
            <w:vAlign w:val="center"/>
          </w:tcPr>
          <w:p w14:paraId="735BBC26" w14:textId="77777777" w:rsidR="00A97C57" w:rsidRPr="003B0263" w:rsidRDefault="00A97C57"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center"/>
              <w:rPr>
                <w:rFonts w:eastAsia="MS Mincho"/>
                <w:b/>
                <w:sz w:val="22"/>
                <w:szCs w:val="22"/>
              </w:rPr>
            </w:pPr>
          </w:p>
        </w:tc>
        <w:tc>
          <w:tcPr>
            <w:tcW w:w="1930" w:type="dxa"/>
            <w:gridSpan w:val="2"/>
            <w:shd w:val="clear" w:color="auto" w:fill="auto"/>
            <w:vAlign w:val="center"/>
          </w:tcPr>
          <w:p w14:paraId="214DECED" w14:textId="77777777" w:rsidR="00A97C57" w:rsidRPr="003B0263" w:rsidRDefault="004B6F33"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center"/>
              <w:rPr>
                <w:rFonts w:eastAsia="MS Mincho"/>
                <w:b/>
                <w:sz w:val="22"/>
                <w:szCs w:val="22"/>
              </w:rPr>
            </w:pPr>
            <w:r w:rsidRPr="003B0263">
              <w:rPr>
                <w:rFonts w:eastAsia="MS Mincho"/>
                <w:b/>
                <w:sz w:val="22"/>
                <w:szCs w:val="22"/>
              </w:rPr>
              <w:t>230</w:t>
            </w:r>
          </w:p>
        </w:tc>
      </w:tr>
      <w:tr w:rsidR="00A97C57" w:rsidRPr="000B597B" w14:paraId="5D19BD4C" w14:textId="77777777" w:rsidTr="003B0263">
        <w:trPr>
          <w:tblHeader/>
        </w:trPr>
        <w:tc>
          <w:tcPr>
            <w:tcW w:w="10224" w:type="dxa"/>
            <w:gridSpan w:val="5"/>
            <w:shd w:val="clear" w:color="auto" w:fill="auto"/>
            <w:vAlign w:val="center"/>
          </w:tcPr>
          <w:p w14:paraId="6763073E"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Recipient Management (Section 7.1)</w:t>
            </w:r>
          </w:p>
        </w:tc>
      </w:tr>
      <w:tr w:rsidR="00A97C57" w:rsidRPr="000B597B" w14:paraId="2C02D58F" w14:textId="77777777" w:rsidTr="003B0263">
        <w:trPr>
          <w:tblHeader/>
        </w:trPr>
        <w:tc>
          <w:tcPr>
            <w:tcW w:w="10224" w:type="dxa"/>
            <w:gridSpan w:val="5"/>
            <w:shd w:val="clear" w:color="auto" w:fill="auto"/>
            <w:vAlign w:val="center"/>
          </w:tcPr>
          <w:p w14:paraId="3F7FFC67"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Benefit Management (Section 7.2)</w:t>
            </w:r>
          </w:p>
        </w:tc>
      </w:tr>
      <w:tr w:rsidR="00A97C57" w:rsidRPr="000B597B" w14:paraId="1AD75F42" w14:textId="77777777" w:rsidTr="003B0263">
        <w:trPr>
          <w:tblHeader/>
        </w:trPr>
        <w:tc>
          <w:tcPr>
            <w:tcW w:w="10224" w:type="dxa"/>
            <w:gridSpan w:val="5"/>
            <w:shd w:val="clear" w:color="auto" w:fill="auto"/>
            <w:vAlign w:val="center"/>
          </w:tcPr>
          <w:p w14:paraId="03C79623"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EPC Card Management (Section 7.3)</w:t>
            </w:r>
          </w:p>
        </w:tc>
      </w:tr>
      <w:tr w:rsidR="00A97C57" w:rsidRPr="000B597B" w14:paraId="4635550E" w14:textId="77777777" w:rsidTr="003B0263">
        <w:trPr>
          <w:tblHeader/>
        </w:trPr>
        <w:tc>
          <w:tcPr>
            <w:tcW w:w="10224" w:type="dxa"/>
            <w:gridSpan w:val="5"/>
            <w:shd w:val="clear" w:color="auto" w:fill="auto"/>
            <w:vAlign w:val="center"/>
          </w:tcPr>
          <w:p w14:paraId="536E36B3"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Recipient Customer Service (Section 7.4)</w:t>
            </w:r>
          </w:p>
        </w:tc>
      </w:tr>
      <w:tr w:rsidR="00A97C57" w:rsidRPr="000B597B" w14:paraId="14FC7C50" w14:textId="77777777" w:rsidTr="003B0263">
        <w:trPr>
          <w:tblHeader/>
        </w:trPr>
        <w:tc>
          <w:tcPr>
            <w:tcW w:w="10224" w:type="dxa"/>
            <w:gridSpan w:val="5"/>
            <w:shd w:val="clear" w:color="auto" w:fill="auto"/>
            <w:vAlign w:val="center"/>
          </w:tcPr>
          <w:p w14:paraId="070CE6BC"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Financial (Section 7.5)</w:t>
            </w:r>
          </w:p>
        </w:tc>
      </w:tr>
      <w:tr w:rsidR="00A97C57" w:rsidRPr="000B597B" w14:paraId="03282A21" w14:textId="77777777" w:rsidTr="003B0263">
        <w:trPr>
          <w:tblHeader/>
        </w:trPr>
        <w:tc>
          <w:tcPr>
            <w:tcW w:w="10224" w:type="dxa"/>
            <w:gridSpan w:val="5"/>
            <w:shd w:val="clear" w:color="auto" w:fill="auto"/>
            <w:vAlign w:val="center"/>
          </w:tcPr>
          <w:p w14:paraId="3539BD83"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Agency Customer Service (Section 7.6)</w:t>
            </w:r>
          </w:p>
        </w:tc>
      </w:tr>
      <w:tr w:rsidR="00A97C57" w:rsidRPr="000B597B" w14:paraId="0437CCF0" w14:textId="77777777" w:rsidTr="003B0263">
        <w:trPr>
          <w:tblHeader/>
        </w:trPr>
        <w:tc>
          <w:tcPr>
            <w:tcW w:w="10224" w:type="dxa"/>
            <w:gridSpan w:val="5"/>
            <w:shd w:val="clear" w:color="auto" w:fill="auto"/>
            <w:vAlign w:val="center"/>
          </w:tcPr>
          <w:p w14:paraId="36E4D7CE"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EPC-Only Technology (Section 7.7)</w:t>
            </w:r>
          </w:p>
        </w:tc>
      </w:tr>
      <w:tr w:rsidR="00A97C57" w:rsidRPr="000B597B" w14:paraId="6AB4B6D7" w14:textId="77777777" w:rsidTr="003B0263">
        <w:trPr>
          <w:tblHeader/>
        </w:trPr>
        <w:tc>
          <w:tcPr>
            <w:tcW w:w="10224" w:type="dxa"/>
            <w:gridSpan w:val="5"/>
            <w:shd w:val="clear" w:color="auto" w:fill="auto"/>
            <w:vAlign w:val="center"/>
          </w:tcPr>
          <w:p w14:paraId="6BBDC829"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Reporting (Section 7.8)</w:t>
            </w:r>
          </w:p>
        </w:tc>
      </w:tr>
      <w:tr w:rsidR="00A97C57" w:rsidRPr="000B597B" w14:paraId="2C30F0B8" w14:textId="77777777" w:rsidTr="003B0263">
        <w:trPr>
          <w:tblHeader/>
        </w:trPr>
        <w:tc>
          <w:tcPr>
            <w:tcW w:w="10224" w:type="dxa"/>
            <w:gridSpan w:val="5"/>
            <w:shd w:val="clear" w:color="auto" w:fill="auto"/>
            <w:vAlign w:val="center"/>
          </w:tcPr>
          <w:p w14:paraId="31D75051"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Service Level Agreements (Section 7.9)</w:t>
            </w:r>
          </w:p>
        </w:tc>
      </w:tr>
      <w:tr w:rsidR="001F5946" w:rsidRPr="000B597B" w14:paraId="5489999A" w14:textId="77777777" w:rsidTr="003B0263">
        <w:trPr>
          <w:trHeight w:val="611"/>
          <w:tblHeader/>
        </w:trPr>
        <w:tc>
          <w:tcPr>
            <w:tcW w:w="4479" w:type="dxa"/>
            <w:shd w:val="clear" w:color="auto" w:fill="auto"/>
            <w:vAlign w:val="center"/>
          </w:tcPr>
          <w:p w14:paraId="6C8F8CA5" w14:textId="77777777" w:rsidR="00A97C57" w:rsidRPr="003B0263" w:rsidRDefault="00A97C57"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rPr>
                <w:rFonts w:eastAsia="MS Mincho"/>
                <w:b/>
                <w:sz w:val="22"/>
                <w:szCs w:val="22"/>
              </w:rPr>
            </w:pPr>
            <w:r w:rsidRPr="003B0263">
              <w:rPr>
                <w:rFonts w:eastAsia="MS Mincho"/>
                <w:b/>
                <w:sz w:val="22"/>
                <w:szCs w:val="22"/>
              </w:rPr>
              <w:lastRenderedPageBreak/>
              <w:t>Approach to Section 8 Wireless EBT Project Scope of Work</w:t>
            </w:r>
          </w:p>
        </w:tc>
        <w:tc>
          <w:tcPr>
            <w:tcW w:w="1912" w:type="dxa"/>
            <w:shd w:val="clear" w:color="auto" w:fill="auto"/>
            <w:vAlign w:val="center"/>
          </w:tcPr>
          <w:p w14:paraId="5A1392EC" w14:textId="77777777" w:rsidR="00A97C57" w:rsidRPr="003B0263" w:rsidRDefault="004B6F33"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center"/>
              <w:rPr>
                <w:rFonts w:eastAsia="MS Mincho"/>
                <w:b/>
                <w:sz w:val="22"/>
                <w:szCs w:val="22"/>
              </w:rPr>
            </w:pPr>
            <w:r w:rsidRPr="003B0263">
              <w:rPr>
                <w:rFonts w:eastAsia="MS Mincho"/>
                <w:b/>
                <w:sz w:val="22"/>
                <w:szCs w:val="22"/>
              </w:rPr>
              <w:t>12</w:t>
            </w:r>
            <w:r w:rsidR="00A97C57" w:rsidRPr="003B0263">
              <w:rPr>
                <w:rFonts w:eastAsia="MS Mincho"/>
                <w:b/>
                <w:sz w:val="22"/>
                <w:szCs w:val="22"/>
              </w:rPr>
              <w:t>%</w:t>
            </w:r>
          </w:p>
        </w:tc>
        <w:tc>
          <w:tcPr>
            <w:tcW w:w="1903" w:type="dxa"/>
            <w:shd w:val="clear" w:color="auto" w:fill="auto"/>
            <w:vAlign w:val="center"/>
          </w:tcPr>
          <w:p w14:paraId="3BF840AD" w14:textId="77777777" w:rsidR="00A97C57" w:rsidRPr="003B0263" w:rsidRDefault="00A97C57"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center"/>
              <w:rPr>
                <w:rFonts w:eastAsia="MS Mincho"/>
                <w:b/>
                <w:sz w:val="22"/>
                <w:szCs w:val="22"/>
              </w:rPr>
            </w:pPr>
          </w:p>
        </w:tc>
        <w:tc>
          <w:tcPr>
            <w:tcW w:w="1930" w:type="dxa"/>
            <w:gridSpan w:val="2"/>
            <w:shd w:val="clear" w:color="auto" w:fill="auto"/>
            <w:vAlign w:val="center"/>
          </w:tcPr>
          <w:p w14:paraId="3DD5F7A0" w14:textId="77777777" w:rsidR="00A97C57" w:rsidRPr="003B0263" w:rsidRDefault="004B6F33"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center"/>
              <w:rPr>
                <w:rFonts w:eastAsia="MS Mincho"/>
                <w:b/>
                <w:sz w:val="22"/>
                <w:szCs w:val="22"/>
              </w:rPr>
            </w:pPr>
            <w:r w:rsidRPr="003B0263">
              <w:rPr>
                <w:rFonts w:eastAsia="MS Mincho"/>
                <w:b/>
                <w:sz w:val="22"/>
                <w:szCs w:val="22"/>
              </w:rPr>
              <w:t>120</w:t>
            </w:r>
          </w:p>
        </w:tc>
      </w:tr>
      <w:tr w:rsidR="00A97C57" w:rsidRPr="000B597B" w14:paraId="6CB9E447" w14:textId="77777777" w:rsidTr="003B0263">
        <w:trPr>
          <w:tblHeader/>
        </w:trPr>
        <w:tc>
          <w:tcPr>
            <w:tcW w:w="10224" w:type="dxa"/>
            <w:gridSpan w:val="5"/>
            <w:shd w:val="clear" w:color="auto" w:fill="auto"/>
            <w:vAlign w:val="center"/>
          </w:tcPr>
          <w:p w14:paraId="3DD6990A"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Key Personnel (Section 8.1)</w:t>
            </w:r>
          </w:p>
        </w:tc>
      </w:tr>
      <w:tr w:rsidR="00A97C57" w:rsidRPr="000B597B" w14:paraId="2CBEDDE6" w14:textId="77777777" w:rsidTr="003B0263">
        <w:trPr>
          <w:tblHeader/>
        </w:trPr>
        <w:tc>
          <w:tcPr>
            <w:tcW w:w="10224" w:type="dxa"/>
            <w:gridSpan w:val="5"/>
            <w:shd w:val="clear" w:color="auto" w:fill="auto"/>
            <w:vAlign w:val="center"/>
          </w:tcPr>
          <w:p w14:paraId="32777B38"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Wireless EBT Project Phases (Section 8.2)</w:t>
            </w:r>
          </w:p>
        </w:tc>
      </w:tr>
      <w:tr w:rsidR="00A97C57" w:rsidRPr="000B597B" w14:paraId="6DCD1814" w14:textId="77777777" w:rsidTr="003B0263">
        <w:trPr>
          <w:tblHeader/>
        </w:trPr>
        <w:tc>
          <w:tcPr>
            <w:tcW w:w="10224" w:type="dxa"/>
            <w:gridSpan w:val="5"/>
            <w:shd w:val="clear" w:color="auto" w:fill="auto"/>
            <w:vAlign w:val="center"/>
          </w:tcPr>
          <w:p w14:paraId="31539021"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Wireless EBT Project Deliverables (Section 8.3)</w:t>
            </w:r>
          </w:p>
        </w:tc>
      </w:tr>
      <w:tr w:rsidR="00A97C57" w:rsidRPr="000B597B" w14:paraId="56D63BCB" w14:textId="77777777" w:rsidTr="003B0263">
        <w:trPr>
          <w:tblHeader/>
        </w:trPr>
        <w:tc>
          <w:tcPr>
            <w:tcW w:w="10224" w:type="dxa"/>
            <w:gridSpan w:val="5"/>
            <w:shd w:val="clear" w:color="auto" w:fill="auto"/>
            <w:vAlign w:val="center"/>
          </w:tcPr>
          <w:p w14:paraId="7021AC27"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Wireless EBT Project Device Activation (Section 8.4)</w:t>
            </w:r>
          </w:p>
        </w:tc>
      </w:tr>
      <w:tr w:rsidR="00004AA2" w:rsidRPr="000B597B" w14:paraId="44132232" w14:textId="77777777" w:rsidTr="003B0263">
        <w:trPr>
          <w:tblHeader/>
        </w:trPr>
        <w:tc>
          <w:tcPr>
            <w:tcW w:w="10224" w:type="dxa"/>
            <w:gridSpan w:val="5"/>
            <w:shd w:val="clear" w:color="auto" w:fill="auto"/>
            <w:vAlign w:val="center"/>
          </w:tcPr>
          <w:p w14:paraId="73C0BCAD" w14:textId="77777777" w:rsidR="00004AA2" w:rsidRPr="003B0263" w:rsidRDefault="00004AA2" w:rsidP="003B0263">
            <w:pPr>
              <w:pStyle w:val="ListParagraph"/>
              <w:keepNext/>
              <w:numPr>
                <w:ilvl w:val="0"/>
                <w:numId w:val="265"/>
              </w:numPr>
              <w:spacing w:before="0" w:after="0" w:line="276" w:lineRule="auto"/>
              <w:rPr>
                <w:sz w:val="18"/>
                <w:szCs w:val="18"/>
              </w:rPr>
            </w:pPr>
            <w:r w:rsidRPr="003B0263">
              <w:rPr>
                <w:sz w:val="18"/>
                <w:szCs w:val="18"/>
              </w:rPr>
              <w:t>Wireless EBT Project Applications (Section 8.5)</w:t>
            </w:r>
          </w:p>
        </w:tc>
      </w:tr>
      <w:tr w:rsidR="00A97C57" w:rsidRPr="000B597B" w14:paraId="69DF882B" w14:textId="77777777" w:rsidTr="003B0263">
        <w:trPr>
          <w:tblHeader/>
        </w:trPr>
        <w:tc>
          <w:tcPr>
            <w:tcW w:w="10224" w:type="dxa"/>
            <w:gridSpan w:val="5"/>
            <w:shd w:val="clear" w:color="auto" w:fill="auto"/>
            <w:vAlign w:val="center"/>
          </w:tcPr>
          <w:p w14:paraId="2D13C0FD"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Wireless EBT Project Deactivati</w:t>
            </w:r>
            <w:r w:rsidR="00004AA2" w:rsidRPr="003B0263">
              <w:rPr>
                <w:sz w:val="18"/>
                <w:szCs w:val="18"/>
              </w:rPr>
              <w:t>on and Reactivation (Section 8.6</w:t>
            </w:r>
            <w:r w:rsidRPr="003B0263">
              <w:rPr>
                <w:sz w:val="18"/>
                <w:szCs w:val="18"/>
              </w:rPr>
              <w:t>)</w:t>
            </w:r>
          </w:p>
        </w:tc>
      </w:tr>
      <w:tr w:rsidR="00A97C57" w:rsidRPr="000B597B" w14:paraId="7112262C" w14:textId="77777777" w:rsidTr="003B0263">
        <w:trPr>
          <w:tblHeader/>
        </w:trPr>
        <w:tc>
          <w:tcPr>
            <w:tcW w:w="10224" w:type="dxa"/>
            <w:gridSpan w:val="5"/>
            <w:shd w:val="clear" w:color="auto" w:fill="auto"/>
            <w:vAlign w:val="center"/>
          </w:tcPr>
          <w:p w14:paraId="3F77C6CB"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Wireless EBT Proje</w:t>
            </w:r>
            <w:r w:rsidR="00004AA2" w:rsidRPr="003B0263">
              <w:rPr>
                <w:sz w:val="18"/>
                <w:szCs w:val="18"/>
              </w:rPr>
              <w:t>ct Customer Service (Section 8.7</w:t>
            </w:r>
            <w:r w:rsidRPr="003B0263">
              <w:rPr>
                <w:sz w:val="18"/>
                <w:szCs w:val="18"/>
              </w:rPr>
              <w:t>)</w:t>
            </w:r>
          </w:p>
        </w:tc>
      </w:tr>
      <w:tr w:rsidR="00A97C57" w:rsidRPr="000B597B" w14:paraId="5CE2C14B" w14:textId="77777777" w:rsidTr="003B0263">
        <w:trPr>
          <w:tblHeader/>
        </w:trPr>
        <w:tc>
          <w:tcPr>
            <w:tcW w:w="10224" w:type="dxa"/>
            <w:gridSpan w:val="5"/>
            <w:shd w:val="clear" w:color="auto" w:fill="auto"/>
            <w:vAlign w:val="center"/>
          </w:tcPr>
          <w:p w14:paraId="604F4A50"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Wireless EBT Project</w:t>
            </w:r>
            <w:r w:rsidR="00004AA2" w:rsidRPr="003B0263">
              <w:rPr>
                <w:sz w:val="18"/>
                <w:szCs w:val="18"/>
              </w:rPr>
              <w:t xml:space="preserve"> Monthly Statements (Section 8.8</w:t>
            </w:r>
            <w:r w:rsidRPr="003B0263">
              <w:rPr>
                <w:sz w:val="18"/>
                <w:szCs w:val="18"/>
              </w:rPr>
              <w:t>)</w:t>
            </w:r>
          </w:p>
        </w:tc>
      </w:tr>
      <w:tr w:rsidR="00A97C57" w:rsidRPr="000B597B" w14:paraId="5C8198FF" w14:textId="77777777" w:rsidTr="003B0263">
        <w:trPr>
          <w:tblHeader/>
        </w:trPr>
        <w:tc>
          <w:tcPr>
            <w:tcW w:w="10224" w:type="dxa"/>
            <w:gridSpan w:val="5"/>
            <w:shd w:val="clear" w:color="auto" w:fill="auto"/>
            <w:vAlign w:val="center"/>
          </w:tcPr>
          <w:p w14:paraId="021E391C"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Wireless E</w:t>
            </w:r>
            <w:r w:rsidR="00004AA2" w:rsidRPr="003B0263">
              <w:rPr>
                <w:sz w:val="18"/>
                <w:szCs w:val="18"/>
              </w:rPr>
              <w:t>BT Project Supplies (Section 8.9</w:t>
            </w:r>
            <w:r w:rsidRPr="003B0263">
              <w:rPr>
                <w:sz w:val="18"/>
                <w:szCs w:val="18"/>
              </w:rPr>
              <w:t>)</w:t>
            </w:r>
          </w:p>
        </w:tc>
      </w:tr>
      <w:tr w:rsidR="00A97C57" w:rsidRPr="000B597B" w14:paraId="4C90849E" w14:textId="77777777" w:rsidTr="003B0263">
        <w:trPr>
          <w:tblHeader/>
        </w:trPr>
        <w:tc>
          <w:tcPr>
            <w:tcW w:w="10224" w:type="dxa"/>
            <w:gridSpan w:val="5"/>
            <w:shd w:val="clear" w:color="auto" w:fill="auto"/>
            <w:vAlign w:val="center"/>
          </w:tcPr>
          <w:p w14:paraId="72D766D2"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Wireless EBT Project Training (Se</w:t>
            </w:r>
            <w:r w:rsidR="00004AA2" w:rsidRPr="003B0263">
              <w:rPr>
                <w:sz w:val="18"/>
                <w:szCs w:val="18"/>
              </w:rPr>
              <w:t>ction 8.10</w:t>
            </w:r>
            <w:r w:rsidRPr="003B0263">
              <w:rPr>
                <w:sz w:val="18"/>
                <w:szCs w:val="18"/>
              </w:rPr>
              <w:t>)</w:t>
            </w:r>
          </w:p>
        </w:tc>
      </w:tr>
      <w:tr w:rsidR="00A97C57" w:rsidRPr="000B597B" w14:paraId="2FC09448" w14:textId="77777777" w:rsidTr="003B0263">
        <w:trPr>
          <w:tblHeader/>
        </w:trPr>
        <w:tc>
          <w:tcPr>
            <w:tcW w:w="10224" w:type="dxa"/>
            <w:gridSpan w:val="5"/>
            <w:shd w:val="clear" w:color="auto" w:fill="auto"/>
            <w:vAlign w:val="center"/>
          </w:tcPr>
          <w:p w14:paraId="5F3C84D4"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Promotion of the Wi</w:t>
            </w:r>
            <w:r w:rsidR="00004AA2" w:rsidRPr="003B0263">
              <w:rPr>
                <w:sz w:val="18"/>
                <w:szCs w:val="18"/>
              </w:rPr>
              <w:t>reless EBT Project (Section 8.11</w:t>
            </w:r>
            <w:r w:rsidRPr="003B0263">
              <w:rPr>
                <w:sz w:val="18"/>
                <w:szCs w:val="18"/>
              </w:rPr>
              <w:t>)</w:t>
            </w:r>
          </w:p>
        </w:tc>
      </w:tr>
      <w:tr w:rsidR="00A97C57" w:rsidRPr="000B597B" w14:paraId="081265C0" w14:textId="77777777" w:rsidTr="003B0263">
        <w:trPr>
          <w:tblHeader/>
        </w:trPr>
        <w:tc>
          <w:tcPr>
            <w:tcW w:w="10224" w:type="dxa"/>
            <w:gridSpan w:val="5"/>
            <w:shd w:val="clear" w:color="auto" w:fill="auto"/>
            <w:vAlign w:val="center"/>
          </w:tcPr>
          <w:p w14:paraId="0A054AC7"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Double Up</w:t>
            </w:r>
            <w:r w:rsidR="00004AA2" w:rsidRPr="003B0263">
              <w:rPr>
                <w:sz w:val="18"/>
                <w:szCs w:val="18"/>
              </w:rPr>
              <w:t xml:space="preserve"> Food Bucks (DUFB) (Section 8.12</w:t>
            </w:r>
            <w:r w:rsidRPr="003B0263">
              <w:rPr>
                <w:sz w:val="18"/>
                <w:szCs w:val="18"/>
              </w:rPr>
              <w:t>)</w:t>
            </w:r>
          </w:p>
        </w:tc>
      </w:tr>
      <w:tr w:rsidR="00A97C57" w:rsidRPr="000B597B" w14:paraId="66724C80" w14:textId="77777777" w:rsidTr="003B0263">
        <w:trPr>
          <w:tblHeader/>
        </w:trPr>
        <w:tc>
          <w:tcPr>
            <w:tcW w:w="10224" w:type="dxa"/>
            <w:gridSpan w:val="5"/>
            <w:shd w:val="clear" w:color="auto" w:fill="auto"/>
            <w:vAlign w:val="center"/>
          </w:tcPr>
          <w:p w14:paraId="44D625BB"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 xml:space="preserve">Wireless EBT Project </w:t>
            </w:r>
            <w:r w:rsidR="00004AA2" w:rsidRPr="003B0263">
              <w:rPr>
                <w:sz w:val="18"/>
                <w:szCs w:val="18"/>
              </w:rPr>
              <w:t>and DUFB Reporting (Section 8.13</w:t>
            </w:r>
            <w:r w:rsidRPr="003B0263">
              <w:rPr>
                <w:sz w:val="18"/>
                <w:szCs w:val="18"/>
              </w:rPr>
              <w:t>)</w:t>
            </w:r>
          </w:p>
        </w:tc>
      </w:tr>
      <w:tr w:rsidR="00A97C57" w:rsidRPr="000B597B" w14:paraId="3F449291" w14:textId="77777777" w:rsidTr="003B0263">
        <w:trPr>
          <w:tblHeader/>
        </w:trPr>
        <w:tc>
          <w:tcPr>
            <w:tcW w:w="10224" w:type="dxa"/>
            <w:gridSpan w:val="5"/>
            <w:shd w:val="clear" w:color="auto" w:fill="auto"/>
            <w:vAlign w:val="center"/>
          </w:tcPr>
          <w:p w14:paraId="49EDB4F9"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Servic</w:t>
            </w:r>
            <w:r w:rsidR="00004AA2" w:rsidRPr="003B0263">
              <w:rPr>
                <w:sz w:val="18"/>
                <w:szCs w:val="18"/>
              </w:rPr>
              <w:t>e Level Agreements (Section 8.14</w:t>
            </w:r>
            <w:r w:rsidRPr="003B0263">
              <w:rPr>
                <w:sz w:val="18"/>
                <w:szCs w:val="18"/>
              </w:rPr>
              <w:t>)</w:t>
            </w:r>
          </w:p>
        </w:tc>
      </w:tr>
      <w:tr w:rsidR="001F5946" w:rsidRPr="000B597B" w14:paraId="6AC06707" w14:textId="77777777" w:rsidTr="003B0263">
        <w:trPr>
          <w:tblHeader/>
        </w:trPr>
        <w:tc>
          <w:tcPr>
            <w:tcW w:w="4479" w:type="dxa"/>
            <w:shd w:val="clear" w:color="auto" w:fill="auto"/>
            <w:vAlign w:val="center"/>
          </w:tcPr>
          <w:p w14:paraId="44B7A3E9" w14:textId="77777777" w:rsidR="00A97C57" w:rsidRPr="003B0263" w:rsidRDefault="00A97C57"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right"/>
              <w:rPr>
                <w:rFonts w:eastAsia="MS Mincho"/>
                <w:b/>
                <w:sz w:val="22"/>
                <w:szCs w:val="22"/>
              </w:rPr>
            </w:pPr>
            <w:r w:rsidRPr="003B0263">
              <w:rPr>
                <w:rFonts w:eastAsia="MS Mincho"/>
                <w:b/>
                <w:sz w:val="22"/>
                <w:szCs w:val="22"/>
              </w:rPr>
              <w:t xml:space="preserve">Total </w:t>
            </w:r>
            <w:r w:rsidR="00C0278E" w:rsidRPr="003B0263">
              <w:rPr>
                <w:rFonts w:eastAsia="MS Mincho"/>
                <w:b/>
                <w:sz w:val="22"/>
                <w:szCs w:val="22"/>
              </w:rPr>
              <w:t xml:space="preserve">Written </w:t>
            </w:r>
            <w:r w:rsidRPr="003B0263">
              <w:rPr>
                <w:rFonts w:eastAsia="MS Mincho"/>
                <w:b/>
                <w:sz w:val="22"/>
                <w:szCs w:val="22"/>
              </w:rPr>
              <w:t>Technical</w:t>
            </w:r>
            <w:r w:rsidR="00042554" w:rsidRPr="003B0263">
              <w:rPr>
                <w:rFonts w:eastAsia="MS Mincho"/>
                <w:b/>
                <w:sz w:val="22"/>
                <w:szCs w:val="22"/>
              </w:rPr>
              <w:t xml:space="preserve"> Score</w:t>
            </w:r>
          </w:p>
        </w:tc>
        <w:tc>
          <w:tcPr>
            <w:tcW w:w="1912" w:type="dxa"/>
            <w:shd w:val="clear" w:color="auto" w:fill="auto"/>
            <w:vAlign w:val="center"/>
          </w:tcPr>
          <w:p w14:paraId="5417F650" w14:textId="77777777" w:rsidR="00A97C57" w:rsidRPr="003B0263" w:rsidRDefault="00BC50D2"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center"/>
              <w:rPr>
                <w:rFonts w:eastAsia="MS Mincho"/>
                <w:b/>
                <w:sz w:val="22"/>
                <w:szCs w:val="22"/>
              </w:rPr>
            </w:pPr>
            <w:r w:rsidRPr="003B0263">
              <w:rPr>
                <w:rFonts w:eastAsia="MS Mincho"/>
                <w:b/>
                <w:sz w:val="22"/>
                <w:szCs w:val="22"/>
              </w:rPr>
              <w:t>90%</w:t>
            </w:r>
          </w:p>
        </w:tc>
        <w:tc>
          <w:tcPr>
            <w:tcW w:w="1903" w:type="dxa"/>
            <w:shd w:val="clear" w:color="auto" w:fill="auto"/>
            <w:vAlign w:val="center"/>
          </w:tcPr>
          <w:p w14:paraId="36513EA5" w14:textId="77777777" w:rsidR="00A97C57" w:rsidRPr="003B0263" w:rsidRDefault="00A97C57"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center"/>
              <w:rPr>
                <w:rFonts w:eastAsia="MS Mincho"/>
                <w:b/>
                <w:sz w:val="22"/>
                <w:szCs w:val="22"/>
              </w:rPr>
            </w:pPr>
          </w:p>
        </w:tc>
        <w:tc>
          <w:tcPr>
            <w:tcW w:w="1930" w:type="dxa"/>
            <w:gridSpan w:val="2"/>
            <w:shd w:val="clear" w:color="auto" w:fill="auto"/>
            <w:vAlign w:val="center"/>
          </w:tcPr>
          <w:p w14:paraId="65DD02C7" w14:textId="77777777" w:rsidR="00A97C57" w:rsidRPr="003B0263" w:rsidRDefault="00BC50D2"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center"/>
              <w:rPr>
                <w:rFonts w:eastAsia="MS Mincho"/>
                <w:b/>
                <w:sz w:val="22"/>
                <w:szCs w:val="22"/>
              </w:rPr>
            </w:pPr>
            <w:r w:rsidRPr="003B0263">
              <w:rPr>
                <w:rFonts w:eastAsia="MS Mincho"/>
                <w:b/>
                <w:sz w:val="22"/>
                <w:szCs w:val="22"/>
              </w:rPr>
              <w:t>900</w:t>
            </w:r>
          </w:p>
        </w:tc>
      </w:tr>
    </w:tbl>
    <w:p w14:paraId="723D7678" w14:textId="77777777" w:rsidR="00A97C57" w:rsidRDefault="00A97C57" w:rsidP="00271913">
      <w:pPr>
        <w:pStyle w:val="RFPDefinitionSection"/>
      </w:pPr>
    </w:p>
    <w:p w14:paraId="3AF6CE42" w14:textId="77777777" w:rsidR="00BC50D2" w:rsidRPr="00BC50D2" w:rsidRDefault="00BC50D2" w:rsidP="00BC50D2">
      <w:pPr>
        <w:pStyle w:val="RFPDefinitionSection"/>
      </w:pPr>
      <w:r w:rsidRPr="00BC50D2">
        <w:t xml:space="preserve">Oral Presentations </w:t>
      </w:r>
    </w:p>
    <w:p w14:paraId="29538CC6" w14:textId="77777777" w:rsidR="00BC50D2" w:rsidRPr="00042554" w:rsidRDefault="00BC50D2" w:rsidP="004C5AA1">
      <w:pPr>
        <w:shd w:val="clear" w:color="auto" w:fill="FFFFFF"/>
      </w:pPr>
      <w:r w:rsidRPr="004C5AA1">
        <w:rPr>
          <w:color w:val="351C75"/>
          <w:sz w:val="22"/>
          <w:szCs w:val="22"/>
        </w:rPr>
        <w:t>​</w:t>
      </w:r>
      <w:r w:rsidRPr="004C5AA1">
        <w:rPr>
          <w:color w:val="222222"/>
          <w:sz w:val="22"/>
          <w:szCs w:val="22"/>
        </w:rPr>
        <w:t xml:space="preserve">The </w:t>
      </w:r>
      <w:r w:rsidR="00042554">
        <w:rPr>
          <w:color w:val="222222"/>
          <w:sz w:val="22"/>
          <w:szCs w:val="22"/>
        </w:rPr>
        <w:t>Agency</w:t>
      </w:r>
      <w:r w:rsidRPr="004C5AA1">
        <w:rPr>
          <w:color w:val="222222"/>
          <w:sz w:val="22"/>
          <w:szCs w:val="22"/>
        </w:rPr>
        <w:t xml:space="preserve"> will hold oral presentations for all Bidders. Oral presentations will take place </w:t>
      </w:r>
      <w:r w:rsidRPr="004C5AA1">
        <w:rPr>
          <w:color w:val="351C75"/>
          <w:sz w:val="22"/>
          <w:szCs w:val="22"/>
        </w:rPr>
        <w:t>​</w:t>
      </w:r>
      <w:r w:rsidR="00042554">
        <w:rPr>
          <w:color w:val="351C75"/>
          <w:sz w:val="22"/>
          <w:szCs w:val="22"/>
        </w:rPr>
        <w:t xml:space="preserve">in Des Moines Iowa, </w:t>
      </w:r>
      <w:r w:rsidRPr="004C5AA1">
        <w:rPr>
          <w:color w:val="351C75"/>
          <w:sz w:val="22"/>
          <w:szCs w:val="22"/>
        </w:rPr>
        <w:t>​</w:t>
      </w:r>
      <w:r w:rsidRPr="004C5AA1">
        <w:rPr>
          <w:color w:val="222222"/>
          <w:sz w:val="22"/>
          <w:szCs w:val="22"/>
        </w:rPr>
        <w:t xml:space="preserve">at a location to be determined, </w:t>
      </w:r>
      <w:r w:rsidRPr="004C5AA1">
        <w:rPr>
          <w:sz w:val="22"/>
          <w:szCs w:val="22"/>
        </w:rPr>
        <w:t xml:space="preserve">at a date and time to be established by the Agency in the Procurement Timetable in Section 1.5. </w:t>
      </w:r>
      <w:r w:rsidRPr="004C5AA1">
        <w:rPr>
          <w:color w:val="222222"/>
          <w:sz w:val="22"/>
          <w:szCs w:val="22"/>
        </w:rPr>
        <w:t xml:space="preserve"> </w:t>
      </w:r>
      <w:r w:rsidRPr="004C5AA1">
        <w:rPr>
          <w:color w:val="351C75"/>
          <w:sz w:val="22"/>
          <w:szCs w:val="22"/>
        </w:rPr>
        <w:t>B</w:t>
      </w:r>
      <w:r w:rsidRPr="004C5AA1">
        <w:rPr>
          <w:color w:val="222222"/>
          <w:sz w:val="22"/>
          <w:szCs w:val="22"/>
        </w:rPr>
        <w:t xml:space="preserve">idders are required to have all designated key personnel </w:t>
      </w:r>
      <w:r w:rsidR="00042554">
        <w:rPr>
          <w:color w:val="222222"/>
          <w:sz w:val="22"/>
          <w:szCs w:val="22"/>
        </w:rPr>
        <w:t>O</w:t>
      </w:r>
      <w:r w:rsidRPr="004C5AA1">
        <w:rPr>
          <w:color w:val="222222"/>
          <w:sz w:val="22"/>
          <w:szCs w:val="22"/>
        </w:rPr>
        <w:t>n</w:t>
      </w:r>
      <w:r w:rsidR="00042554">
        <w:rPr>
          <w:color w:val="222222"/>
          <w:sz w:val="22"/>
          <w:szCs w:val="22"/>
        </w:rPr>
        <w:t>site</w:t>
      </w:r>
      <w:r w:rsidRPr="004C5AA1">
        <w:rPr>
          <w:color w:val="222222"/>
          <w:sz w:val="22"/>
          <w:szCs w:val="22"/>
        </w:rPr>
        <w:t>. The determination order and schedule for the presentations is at the sole discretion of the </w:t>
      </w:r>
      <w:r w:rsidR="00042554">
        <w:rPr>
          <w:color w:val="222222"/>
          <w:sz w:val="22"/>
          <w:szCs w:val="22"/>
        </w:rPr>
        <w:t>Agency</w:t>
      </w:r>
      <w:r w:rsidRPr="004C5AA1">
        <w:rPr>
          <w:color w:val="222222"/>
          <w:sz w:val="22"/>
          <w:szCs w:val="22"/>
        </w:rPr>
        <w:t>.  </w:t>
      </w:r>
      <w:r w:rsidRPr="004C5AA1">
        <w:rPr>
          <w:sz w:val="22"/>
          <w:szCs w:val="22"/>
        </w:rPr>
        <w:t>Bidde</w:t>
      </w:r>
      <w:r w:rsidR="00042554" w:rsidRPr="004C5AA1">
        <w:rPr>
          <w:sz w:val="22"/>
          <w:szCs w:val="22"/>
        </w:rPr>
        <w:t xml:space="preserve">rs will be asked to provide an </w:t>
      </w:r>
      <w:r w:rsidR="00042554">
        <w:rPr>
          <w:sz w:val="22"/>
          <w:szCs w:val="22"/>
        </w:rPr>
        <w:t>O</w:t>
      </w:r>
      <w:r w:rsidR="00042554" w:rsidRPr="00103043">
        <w:rPr>
          <w:sz w:val="22"/>
          <w:szCs w:val="22"/>
        </w:rPr>
        <w:t>n</w:t>
      </w:r>
      <w:r w:rsidRPr="004C5AA1">
        <w:rPr>
          <w:sz w:val="22"/>
          <w:szCs w:val="22"/>
        </w:rPr>
        <w:t xml:space="preserve">site, online, real-time demonstration of the version of their solutions that is proposed and to address topics specified by the Evaluation Committee and/or the Agency. The presentation shall not materially change the information contained in the bid proposal. </w:t>
      </w:r>
      <w:r w:rsidR="00C0278E" w:rsidRPr="004C5AA1">
        <w:rPr>
          <w:sz w:val="22"/>
          <w:szCs w:val="22"/>
        </w:rPr>
        <w:t xml:space="preserve"> </w:t>
      </w:r>
      <w:r w:rsidRPr="004C5AA1">
        <w:rPr>
          <w:sz w:val="22"/>
          <w:szCs w:val="22"/>
        </w:rPr>
        <w:t xml:space="preserve">Oral Presentations will be evaluated and scored using pre-defined criteria set forth </w:t>
      </w:r>
      <w:r w:rsidR="00C0278E" w:rsidRPr="004C5AA1">
        <w:rPr>
          <w:sz w:val="22"/>
          <w:szCs w:val="22"/>
        </w:rPr>
        <w:t>below</w:t>
      </w:r>
      <w:r w:rsidRPr="004C5AA1">
        <w:rPr>
          <w:sz w:val="22"/>
          <w:szCs w:val="22"/>
        </w:rPr>
        <w:t xml:space="preserve">. </w:t>
      </w:r>
    </w:p>
    <w:p w14:paraId="054C56C2" w14:textId="77777777" w:rsidR="00BC50D2" w:rsidRDefault="00BC50D2" w:rsidP="004C5AA1">
      <w:pPr>
        <w:pStyle w:val="RFPBodyTex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72" w:type="dxa"/>
          <w:bottom w:w="72" w:type="dxa"/>
          <w:right w:w="72" w:type="dxa"/>
        </w:tblCellMar>
        <w:tblLook w:val="04A0" w:firstRow="1" w:lastRow="0" w:firstColumn="1" w:lastColumn="0" w:noHBand="0" w:noVBand="1"/>
      </w:tblPr>
      <w:tblGrid>
        <w:gridCol w:w="4479"/>
        <w:gridCol w:w="1912"/>
        <w:gridCol w:w="1903"/>
        <w:gridCol w:w="1930"/>
      </w:tblGrid>
      <w:tr w:rsidR="001F5946" w:rsidRPr="00CD0378" w14:paraId="430CB923" w14:textId="77777777" w:rsidTr="003B0263">
        <w:trPr>
          <w:tblHeader/>
        </w:trPr>
        <w:tc>
          <w:tcPr>
            <w:tcW w:w="4479" w:type="dxa"/>
            <w:shd w:val="clear" w:color="auto" w:fill="auto"/>
            <w:vAlign w:val="center"/>
          </w:tcPr>
          <w:p w14:paraId="5CA9073F" w14:textId="77777777" w:rsidR="00BC50D2" w:rsidRPr="003B0263" w:rsidRDefault="00BC50D2"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rPr>
                <w:rFonts w:eastAsia="MS Mincho"/>
                <w:b/>
                <w:sz w:val="22"/>
                <w:szCs w:val="22"/>
              </w:rPr>
            </w:pPr>
            <w:r w:rsidRPr="003B0263">
              <w:rPr>
                <w:rFonts w:eastAsia="MS Mincho"/>
                <w:b/>
                <w:sz w:val="22"/>
                <w:szCs w:val="22"/>
              </w:rPr>
              <w:t>Oral Presentations</w:t>
            </w:r>
          </w:p>
        </w:tc>
        <w:tc>
          <w:tcPr>
            <w:tcW w:w="1912" w:type="dxa"/>
            <w:shd w:val="clear" w:color="auto" w:fill="auto"/>
            <w:vAlign w:val="center"/>
          </w:tcPr>
          <w:p w14:paraId="5B87F39F" w14:textId="77777777" w:rsidR="00BC50D2" w:rsidRPr="003B0263" w:rsidRDefault="00BC50D2"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center"/>
              <w:rPr>
                <w:rFonts w:eastAsia="MS Mincho"/>
                <w:b/>
                <w:sz w:val="22"/>
                <w:szCs w:val="22"/>
              </w:rPr>
            </w:pPr>
            <w:r w:rsidRPr="003B0263">
              <w:rPr>
                <w:rFonts w:eastAsia="MS Mincho"/>
                <w:b/>
                <w:sz w:val="22"/>
                <w:szCs w:val="22"/>
              </w:rPr>
              <w:t>10%</w:t>
            </w:r>
          </w:p>
        </w:tc>
        <w:tc>
          <w:tcPr>
            <w:tcW w:w="1903" w:type="dxa"/>
            <w:shd w:val="clear" w:color="auto" w:fill="auto"/>
            <w:vAlign w:val="center"/>
          </w:tcPr>
          <w:p w14:paraId="0999FEA5" w14:textId="77777777" w:rsidR="00BC50D2" w:rsidRPr="003B0263" w:rsidRDefault="00BC50D2"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center"/>
              <w:rPr>
                <w:rFonts w:eastAsia="MS Mincho"/>
                <w:b/>
                <w:sz w:val="22"/>
                <w:szCs w:val="22"/>
              </w:rPr>
            </w:pPr>
          </w:p>
        </w:tc>
        <w:tc>
          <w:tcPr>
            <w:tcW w:w="1930" w:type="dxa"/>
            <w:shd w:val="clear" w:color="auto" w:fill="auto"/>
            <w:vAlign w:val="center"/>
          </w:tcPr>
          <w:p w14:paraId="73CAB849" w14:textId="77777777" w:rsidR="00BC50D2" w:rsidRPr="003B0263" w:rsidRDefault="00BC50D2"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center"/>
              <w:rPr>
                <w:rFonts w:eastAsia="MS Mincho"/>
                <w:b/>
                <w:sz w:val="22"/>
                <w:szCs w:val="22"/>
              </w:rPr>
            </w:pPr>
            <w:r w:rsidRPr="003B0263">
              <w:rPr>
                <w:rFonts w:eastAsia="MS Mincho"/>
                <w:b/>
                <w:sz w:val="22"/>
                <w:szCs w:val="22"/>
              </w:rPr>
              <w:t>100</w:t>
            </w:r>
          </w:p>
        </w:tc>
      </w:tr>
      <w:tr w:rsidR="00BC50D2" w:rsidRPr="0004654C" w14:paraId="30E291BE" w14:textId="77777777" w:rsidTr="003B0263">
        <w:trPr>
          <w:tblHeader/>
        </w:trPr>
        <w:tc>
          <w:tcPr>
            <w:tcW w:w="10224" w:type="dxa"/>
            <w:gridSpan w:val="4"/>
            <w:shd w:val="clear" w:color="auto" w:fill="auto"/>
            <w:vAlign w:val="center"/>
          </w:tcPr>
          <w:p w14:paraId="5A274DDA" w14:textId="77777777" w:rsidR="00BC50D2" w:rsidRPr="003B0263" w:rsidRDefault="00BC50D2" w:rsidP="003B0263">
            <w:pPr>
              <w:pStyle w:val="ListParagraph"/>
              <w:keepNext/>
              <w:numPr>
                <w:ilvl w:val="0"/>
                <w:numId w:val="265"/>
              </w:numPr>
              <w:spacing w:before="0" w:after="0" w:line="276" w:lineRule="auto"/>
              <w:rPr>
                <w:sz w:val="18"/>
                <w:szCs w:val="18"/>
              </w:rPr>
            </w:pPr>
            <w:r w:rsidRPr="003B0263">
              <w:rPr>
                <w:sz w:val="18"/>
                <w:szCs w:val="18"/>
              </w:rPr>
              <w:t>Approach to Staffing and Contract Management</w:t>
            </w:r>
          </w:p>
        </w:tc>
      </w:tr>
      <w:tr w:rsidR="00BC50D2" w:rsidRPr="0004654C" w14:paraId="6EC3F02F" w14:textId="77777777" w:rsidTr="003B0263">
        <w:trPr>
          <w:tblHeader/>
        </w:trPr>
        <w:tc>
          <w:tcPr>
            <w:tcW w:w="10224" w:type="dxa"/>
            <w:gridSpan w:val="4"/>
            <w:shd w:val="clear" w:color="auto" w:fill="auto"/>
            <w:vAlign w:val="center"/>
          </w:tcPr>
          <w:p w14:paraId="7EFDEEED" w14:textId="77777777" w:rsidR="00BC50D2" w:rsidRPr="003B0263" w:rsidRDefault="00BC50D2" w:rsidP="003B0263">
            <w:pPr>
              <w:pStyle w:val="ListParagraph"/>
              <w:keepNext/>
              <w:numPr>
                <w:ilvl w:val="0"/>
                <w:numId w:val="265"/>
              </w:numPr>
              <w:spacing w:before="0" w:after="0" w:line="276" w:lineRule="auto"/>
              <w:rPr>
                <w:sz w:val="18"/>
                <w:szCs w:val="18"/>
              </w:rPr>
            </w:pPr>
            <w:r w:rsidRPr="003B0263">
              <w:rPr>
                <w:sz w:val="18"/>
                <w:szCs w:val="18"/>
              </w:rPr>
              <w:t>Solution Demonstration</w:t>
            </w:r>
          </w:p>
        </w:tc>
      </w:tr>
      <w:tr w:rsidR="001F5946" w:rsidRPr="00CD0378" w14:paraId="4596AC04" w14:textId="77777777" w:rsidTr="003B0263">
        <w:trPr>
          <w:tblHeader/>
        </w:trPr>
        <w:tc>
          <w:tcPr>
            <w:tcW w:w="4479" w:type="dxa"/>
            <w:shd w:val="clear" w:color="auto" w:fill="auto"/>
            <w:vAlign w:val="center"/>
          </w:tcPr>
          <w:p w14:paraId="6DE21F1A" w14:textId="77777777" w:rsidR="00BC50D2" w:rsidRPr="003B0263" w:rsidRDefault="00BC50D2"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right"/>
              <w:rPr>
                <w:rFonts w:eastAsia="MS Mincho"/>
                <w:b/>
                <w:sz w:val="22"/>
                <w:szCs w:val="22"/>
              </w:rPr>
            </w:pPr>
            <w:r w:rsidRPr="003B0263">
              <w:rPr>
                <w:rFonts w:eastAsia="MS Mincho"/>
                <w:b/>
                <w:sz w:val="22"/>
                <w:szCs w:val="22"/>
              </w:rPr>
              <w:t xml:space="preserve">Total </w:t>
            </w:r>
            <w:r w:rsidR="00C0278E" w:rsidRPr="003B0263">
              <w:rPr>
                <w:rFonts w:eastAsia="MS Mincho"/>
                <w:b/>
                <w:sz w:val="22"/>
                <w:szCs w:val="22"/>
              </w:rPr>
              <w:t>Oral Presentation Score</w:t>
            </w:r>
          </w:p>
        </w:tc>
        <w:tc>
          <w:tcPr>
            <w:tcW w:w="1912" w:type="dxa"/>
            <w:shd w:val="clear" w:color="auto" w:fill="auto"/>
            <w:vAlign w:val="center"/>
          </w:tcPr>
          <w:p w14:paraId="16D0152B" w14:textId="77777777" w:rsidR="00BC50D2" w:rsidRPr="003B0263" w:rsidRDefault="00BC50D2"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center"/>
              <w:rPr>
                <w:rFonts w:eastAsia="MS Mincho"/>
                <w:b/>
                <w:sz w:val="22"/>
                <w:szCs w:val="22"/>
              </w:rPr>
            </w:pPr>
            <w:r w:rsidRPr="003B0263">
              <w:rPr>
                <w:rFonts w:eastAsia="MS Mincho"/>
                <w:b/>
                <w:sz w:val="22"/>
                <w:szCs w:val="22"/>
              </w:rPr>
              <w:t>10%</w:t>
            </w:r>
          </w:p>
        </w:tc>
        <w:tc>
          <w:tcPr>
            <w:tcW w:w="1903" w:type="dxa"/>
            <w:shd w:val="clear" w:color="auto" w:fill="auto"/>
            <w:vAlign w:val="center"/>
          </w:tcPr>
          <w:p w14:paraId="47C8DBAD" w14:textId="77777777" w:rsidR="00BC50D2" w:rsidRPr="003B0263" w:rsidRDefault="00BC50D2"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center"/>
              <w:rPr>
                <w:rFonts w:eastAsia="MS Mincho"/>
                <w:b/>
                <w:sz w:val="22"/>
                <w:szCs w:val="22"/>
              </w:rPr>
            </w:pPr>
          </w:p>
        </w:tc>
        <w:tc>
          <w:tcPr>
            <w:tcW w:w="1930" w:type="dxa"/>
            <w:shd w:val="clear" w:color="auto" w:fill="auto"/>
            <w:vAlign w:val="center"/>
          </w:tcPr>
          <w:p w14:paraId="7FA05981" w14:textId="77777777" w:rsidR="00BC50D2" w:rsidRPr="003B0263" w:rsidRDefault="00BC50D2"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center"/>
              <w:rPr>
                <w:rFonts w:eastAsia="MS Mincho"/>
                <w:b/>
                <w:sz w:val="22"/>
                <w:szCs w:val="22"/>
              </w:rPr>
            </w:pPr>
            <w:r w:rsidRPr="003B0263">
              <w:rPr>
                <w:rFonts w:eastAsia="MS Mincho"/>
                <w:b/>
                <w:sz w:val="22"/>
                <w:szCs w:val="22"/>
              </w:rPr>
              <w:t>100</w:t>
            </w:r>
          </w:p>
        </w:tc>
      </w:tr>
    </w:tbl>
    <w:p w14:paraId="4051DC8F" w14:textId="77777777" w:rsidR="00BC50D2" w:rsidRPr="00BC50D2" w:rsidRDefault="00BC50D2" w:rsidP="009935A1">
      <w:pPr>
        <w:pStyle w:val="RFPBodyText"/>
      </w:pPr>
    </w:p>
    <w:p w14:paraId="1F874240" w14:textId="77777777" w:rsidR="002A6BB0" w:rsidRDefault="002A6BB0" w:rsidP="009935A1">
      <w:pPr>
        <w:pStyle w:val="RFPBodyText"/>
        <w:rPr>
          <w:b/>
          <w:i/>
        </w:rPr>
      </w:pPr>
    </w:p>
    <w:p w14:paraId="23056519" w14:textId="77777777" w:rsidR="002A6BB0" w:rsidRDefault="002A6BB0" w:rsidP="009935A1">
      <w:pPr>
        <w:pStyle w:val="RFPBodyText"/>
        <w:rPr>
          <w:b/>
          <w:i/>
        </w:rPr>
      </w:pPr>
    </w:p>
    <w:p w14:paraId="21042D60" w14:textId="77777777" w:rsidR="002A6BB0" w:rsidRDefault="002A6BB0" w:rsidP="009935A1">
      <w:pPr>
        <w:pStyle w:val="RFPBodyText"/>
        <w:rPr>
          <w:b/>
          <w:i/>
        </w:rPr>
      </w:pPr>
    </w:p>
    <w:p w14:paraId="384D85AE" w14:textId="77777777" w:rsidR="009935A1" w:rsidRPr="009935A1" w:rsidRDefault="00C0278E" w:rsidP="009935A1">
      <w:pPr>
        <w:pStyle w:val="RFPBodyText"/>
      </w:pPr>
      <w:r w:rsidRPr="002A6BB0">
        <w:rPr>
          <w:b/>
          <w:i/>
        </w:rPr>
        <w:lastRenderedPageBreak/>
        <w:t>Scoring of Technical Proposals</w:t>
      </w:r>
    </w:p>
    <w:p w14:paraId="110E3AD5" w14:textId="77777777" w:rsidR="00A978C2" w:rsidRPr="002A6BB0" w:rsidRDefault="00A978C2" w:rsidP="00A978C2">
      <w:pPr>
        <w:pStyle w:val="RFPDefinitionSection"/>
        <w:rPr>
          <w:i w:val="0"/>
        </w:rPr>
      </w:pPr>
      <w:r w:rsidRPr="002A6BB0">
        <w:rPr>
          <w:i w:val="0"/>
        </w:rPr>
        <w:t>The combined, weighted scores for the Written Technical Proposal</w:t>
      </w:r>
      <w:r w:rsidR="00BD2FFE">
        <w:rPr>
          <w:i w:val="0"/>
        </w:rPr>
        <w:t xml:space="preserve"> and the </w:t>
      </w:r>
      <w:r w:rsidR="00BD2FFE" w:rsidRPr="00830AD3">
        <w:rPr>
          <w:i w:val="0"/>
        </w:rPr>
        <w:t>Oral Presentation</w:t>
      </w:r>
      <w:r w:rsidRPr="002A6BB0">
        <w:rPr>
          <w:i w:val="0"/>
        </w:rPr>
        <w:t xml:space="preserve"> will be considered the total technical score for that bidder.  </w:t>
      </w:r>
    </w:p>
    <w:p w14:paraId="69F3AFF4" w14:textId="77777777" w:rsidR="00A978C2" w:rsidRDefault="00A978C2" w:rsidP="002A6BB0">
      <w:pPr>
        <w:pStyle w:val="RFPBodyTex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8"/>
        <w:gridCol w:w="1890"/>
        <w:gridCol w:w="1980"/>
        <w:gridCol w:w="1908"/>
      </w:tblGrid>
      <w:tr w:rsidR="001F5946" w14:paraId="54E660DF" w14:textId="77777777" w:rsidTr="003B0263">
        <w:tc>
          <w:tcPr>
            <w:tcW w:w="4518" w:type="dxa"/>
            <w:shd w:val="clear" w:color="auto" w:fill="auto"/>
          </w:tcPr>
          <w:p w14:paraId="44B214C8" w14:textId="77777777" w:rsidR="00A978C2" w:rsidRPr="003B0263" w:rsidRDefault="00A978C2" w:rsidP="00BC50D2">
            <w:pPr>
              <w:pStyle w:val="RFPBodyText"/>
            </w:pPr>
            <w:r w:rsidRPr="003B0263">
              <w:rPr>
                <w:b/>
              </w:rPr>
              <w:t>Written Technical Proposal</w:t>
            </w:r>
          </w:p>
        </w:tc>
        <w:tc>
          <w:tcPr>
            <w:tcW w:w="1890" w:type="dxa"/>
            <w:shd w:val="clear" w:color="auto" w:fill="auto"/>
          </w:tcPr>
          <w:p w14:paraId="7ED42122" w14:textId="77777777" w:rsidR="00A978C2" w:rsidRPr="003B0263" w:rsidRDefault="00A978C2" w:rsidP="003B0263">
            <w:pPr>
              <w:pStyle w:val="RFPBodyText"/>
              <w:jc w:val="center"/>
            </w:pPr>
            <w:r w:rsidRPr="003B0263">
              <w:t>90%</w:t>
            </w:r>
          </w:p>
        </w:tc>
        <w:tc>
          <w:tcPr>
            <w:tcW w:w="1980" w:type="dxa"/>
            <w:shd w:val="clear" w:color="auto" w:fill="auto"/>
          </w:tcPr>
          <w:p w14:paraId="2B080572" w14:textId="77777777" w:rsidR="00A978C2" w:rsidRPr="003B0263" w:rsidRDefault="00A978C2" w:rsidP="003B0263">
            <w:pPr>
              <w:pStyle w:val="RFPBodyText"/>
              <w:jc w:val="center"/>
            </w:pPr>
          </w:p>
        </w:tc>
        <w:tc>
          <w:tcPr>
            <w:tcW w:w="1908" w:type="dxa"/>
            <w:shd w:val="clear" w:color="auto" w:fill="auto"/>
          </w:tcPr>
          <w:p w14:paraId="6DC5B60F" w14:textId="77777777" w:rsidR="00A978C2" w:rsidRPr="003B0263" w:rsidRDefault="00A978C2" w:rsidP="003B0263">
            <w:pPr>
              <w:pStyle w:val="RFPBodyText"/>
              <w:jc w:val="center"/>
            </w:pPr>
            <w:r w:rsidRPr="003B0263">
              <w:t>900</w:t>
            </w:r>
          </w:p>
        </w:tc>
      </w:tr>
      <w:tr w:rsidR="001F5946" w14:paraId="68583853" w14:textId="77777777" w:rsidTr="003B0263">
        <w:tc>
          <w:tcPr>
            <w:tcW w:w="4518" w:type="dxa"/>
            <w:shd w:val="clear" w:color="auto" w:fill="auto"/>
          </w:tcPr>
          <w:p w14:paraId="251F3BEE" w14:textId="77777777" w:rsidR="00A978C2" w:rsidRPr="003B0263" w:rsidRDefault="00A978C2" w:rsidP="00BC50D2">
            <w:pPr>
              <w:pStyle w:val="RFPBodyText"/>
            </w:pPr>
            <w:r w:rsidRPr="003B0263">
              <w:rPr>
                <w:b/>
              </w:rPr>
              <w:t>Oral Presentations</w:t>
            </w:r>
          </w:p>
        </w:tc>
        <w:tc>
          <w:tcPr>
            <w:tcW w:w="1890" w:type="dxa"/>
            <w:shd w:val="clear" w:color="auto" w:fill="auto"/>
          </w:tcPr>
          <w:p w14:paraId="3A4AE909" w14:textId="77777777" w:rsidR="00A978C2" w:rsidRPr="003B0263" w:rsidRDefault="00A978C2" w:rsidP="003B0263">
            <w:pPr>
              <w:pStyle w:val="RFPBodyText"/>
              <w:jc w:val="center"/>
            </w:pPr>
            <w:r w:rsidRPr="003B0263">
              <w:t>10%</w:t>
            </w:r>
          </w:p>
        </w:tc>
        <w:tc>
          <w:tcPr>
            <w:tcW w:w="1980" w:type="dxa"/>
            <w:shd w:val="clear" w:color="auto" w:fill="auto"/>
          </w:tcPr>
          <w:p w14:paraId="66DAD45C" w14:textId="77777777" w:rsidR="00A978C2" w:rsidRPr="003B0263" w:rsidRDefault="00A978C2" w:rsidP="003B0263">
            <w:pPr>
              <w:pStyle w:val="RFPBodyText"/>
              <w:jc w:val="center"/>
            </w:pPr>
          </w:p>
        </w:tc>
        <w:tc>
          <w:tcPr>
            <w:tcW w:w="1908" w:type="dxa"/>
            <w:shd w:val="clear" w:color="auto" w:fill="auto"/>
          </w:tcPr>
          <w:p w14:paraId="7411C24F" w14:textId="77777777" w:rsidR="00A978C2" w:rsidRPr="003B0263" w:rsidRDefault="00A978C2" w:rsidP="003B0263">
            <w:pPr>
              <w:pStyle w:val="RFPBodyText"/>
              <w:jc w:val="center"/>
            </w:pPr>
            <w:r w:rsidRPr="003B0263">
              <w:t>100</w:t>
            </w:r>
          </w:p>
        </w:tc>
      </w:tr>
      <w:tr w:rsidR="001F5946" w14:paraId="3A259CEB" w14:textId="77777777" w:rsidTr="003B0263">
        <w:tc>
          <w:tcPr>
            <w:tcW w:w="4518" w:type="dxa"/>
            <w:shd w:val="clear" w:color="auto" w:fill="auto"/>
          </w:tcPr>
          <w:p w14:paraId="1B75AA16" w14:textId="77777777" w:rsidR="00A978C2" w:rsidRPr="003B0263" w:rsidRDefault="00A978C2" w:rsidP="003B0263">
            <w:pPr>
              <w:pStyle w:val="RFPBodyText"/>
              <w:jc w:val="right"/>
            </w:pPr>
            <w:r w:rsidRPr="003B0263">
              <w:rPr>
                <w:b/>
              </w:rPr>
              <w:t>Total Technical Proposal Score</w:t>
            </w:r>
          </w:p>
        </w:tc>
        <w:tc>
          <w:tcPr>
            <w:tcW w:w="1890" w:type="dxa"/>
            <w:shd w:val="clear" w:color="auto" w:fill="auto"/>
          </w:tcPr>
          <w:p w14:paraId="0C0AD0FB" w14:textId="77777777" w:rsidR="00A978C2" w:rsidRPr="003B0263" w:rsidRDefault="00A978C2" w:rsidP="003B0263">
            <w:pPr>
              <w:pStyle w:val="RFPBodyText"/>
              <w:jc w:val="center"/>
              <w:rPr>
                <w:b/>
              </w:rPr>
            </w:pPr>
            <w:r w:rsidRPr="003B0263">
              <w:rPr>
                <w:b/>
              </w:rPr>
              <w:t>100%</w:t>
            </w:r>
          </w:p>
        </w:tc>
        <w:tc>
          <w:tcPr>
            <w:tcW w:w="1980" w:type="dxa"/>
            <w:shd w:val="clear" w:color="auto" w:fill="auto"/>
          </w:tcPr>
          <w:p w14:paraId="15FFEF7F" w14:textId="77777777" w:rsidR="00A978C2" w:rsidRPr="003B0263" w:rsidRDefault="00A978C2" w:rsidP="003B0263">
            <w:pPr>
              <w:pStyle w:val="RFPBodyText"/>
              <w:jc w:val="center"/>
              <w:rPr>
                <w:b/>
              </w:rPr>
            </w:pPr>
          </w:p>
        </w:tc>
        <w:tc>
          <w:tcPr>
            <w:tcW w:w="1908" w:type="dxa"/>
            <w:shd w:val="clear" w:color="auto" w:fill="auto"/>
          </w:tcPr>
          <w:p w14:paraId="1693AB76" w14:textId="77777777" w:rsidR="00A978C2" w:rsidRPr="003B0263" w:rsidRDefault="00A978C2" w:rsidP="003B0263">
            <w:pPr>
              <w:pStyle w:val="RFPBodyText"/>
              <w:jc w:val="center"/>
              <w:rPr>
                <w:b/>
              </w:rPr>
            </w:pPr>
            <w:r w:rsidRPr="003B0263">
              <w:rPr>
                <w:b/>
              </w:rPr>
              <w:t>1000</w:t>
            </w:r>
          </w:p>
        </w:tc>
      </w:tr>
    </w:tbl>
    <w:p w14:paraId="5001AF0C" w14:textId="77777777" w:rsidR="00C0278E" w:rsidRDefault="00C0278E" w:rsidP="002A6BB0">
      <w:pPr>
        <w:pStyle w:val="RFPBodyText"/>
      </w:pPr>
    </w:p>
    <w:p w14:paraId="6BA54ABB" w14:textId="77777777" w:rsidR="00C0278E" w:rsidRPr="00BC50D2" w:rsidRDefault="00C0278E" w:rsidP="002A6BB0">
      <w:pPr>
        <w:pStyle w:val="RFPBodyText"/>
      </w:pPr>
    </w:p>
    <w:p w14:paraId="3F30CCF0" w14:textId="77777777" w:rsidR="002549DA" w:rsidRPr="000B597B" w:rsidRDefault="00A97C57" w:rsidP="00271913">
      <w:pPr>
        <w:pStyle w:val="RFPDefinitionSection"/>
      </w:pPr>
      <w:r w:rsidRPr="000B597B">
        <w:t>Scoring of Co</w:t>
      </w:r>
      <w:r w:rsidR="002549DA" w:rsidRPr="000B597B">
        <w:t xml:space="preserve">st Proposal </w:t>
      </w:r>
      <w:r w:rsidR="00953D94" w:rsidRPr="000B597B">
        <w:rPr>
          <w:bCs/>
        </w:rPr>
        <w:t>Pricing.</w:t>
      </w:r>
    </w:p>
    <w:p w14:paraId="4E32E755" w14:textId="77777777" w:rsidR="00953D94" w:rsidRPr="00396B48" w:rsidRDefault="007C4ADB" w:rsidP="00953D94">
      <w:pPr>
        <w:rPr>
          <w:sz w:val="22"/>
          <w:szCs w:val="22"/>
        </w:rPr>
      </w:pPr>
      <w:r w:rsidRPr="00396B48">
        <w:rPr>
          <w:sz w:val="22"/>
          <w:szCs w:val="22"/>
        </w:rPr>
        <w:t>Cost p</w:t>
      </w:r>
      <w:r w:rsidR="00953D94" w:rsidRPr="00396B48">
        <w:rPr>
          <w:sz w:val="22"/>
          <w:szCs w:val="22"/>
        </w:rPr>
        <w:t xml:space="preserve">roposal pricing will be scored </w:t>
      </w:r>
      <w:r w:rsidRPr="00396B48">
        <w:rPr>
          <w:sz w:val="22"/>
          <w:szCs w:val="22"/>
        </w:rPr>
        <w:t>based on a ratio of the lowest cost p</w:t>
      </w:r>
      <w:r w:rsidR="00953D94" w:rsidRPr="00396B48">
        <w:rPr>
          <w:sz w:val="22"/>
          <w:szCs w:val="22"/>
        </w:rPr>
        <w:t>roposal versus the cost of each higher priced Bid Proposal.</w:t>
      </w:r>
      <w:r w:rsidR="004A10AD" w:rsidRPr="00396B48">
        <w:rPr>
          <w:sz w:val="22"/>
          <w:szCs w:val="22"/>
        </w:rPr>
        <w:t xml:space="preserve"> </w:t>
      </w:r>
      <w:r w:rsidR="00953D94" w:rsidRPr="00396B48">
        <w:rPr>
          <w:bCs/>
          <w:sz w:val="22"/>
          <w:szCs w:val="22"/>
        </w:rPr>
        <w:t xml:space="preserve">Under this formula, the lowest </w:t>
      </w:r>
      <w:r w:rsidRPr="00396B48">
        <w:rPr>
          <w:sz w:val="22"/>
          <w:szCs w:val="22"/>
        </w:rPr>
        <w:t>cost proposal</w:t>
      </w:r>
      <w:r w:rsidR="00953D94" w:rsidRPr="00396B48">
        <w:rPr>
          <w:bCs/>
          <w:sz w:val="22"/>
          <w:szCs w:val="22"/>
        </w:rPr>
        <w:t xml:space="preserve"> receives all of the points assigned to pricing.</w:t>
      </w:r>
      <w:r w:rsidR="004A10AD" w:rsidRPr="00396B48">
        <w:rPr>
          <w:bCs/>
          <w:sz w:val="22"/>
          <w:szCs w:val="22"/>
        </w:rPr>
        <w:t xml:space="preserve"> </w:t>
      </w:r>
      <w:r w:rsidR="00953D94" w:rsidRPr="00396B48">
        <w:rPr>
          <w:bCs/>
          <w:sz w:val="22"/>
          <w:szCs w:val="22"/>
        </w:rPr>
        <w:t xml:space="preserve">A </w:t>
      </w:r>
      <w:r w:rsidRPr="00396B48">
        <w:rPr>
          <w:sz w:val="22"/>
          <w:szCs w:val="22"/>
        </w:rPr>
        <w:t>cost proposal</w:t>
      </w:r>
      <w:r w:rsidR="00953D94" w:rsidRPr="00396B48">
        <w:rPr>
          <w:bCs/>
          <w:sz w:val="22"/>
          <w:szCs w:val="22"/>
        </w:rPr>
        <w:t xml:space="preserve"> twice as expensive as the lowest </w:t>
      </w:r>
      <w:r w:rsidRPr="00396B48">
        <w:rPr>
          <w:sz w:val="22"/>
          <w:szCs w:val="22"/>
        </w:rPr>
        <w:t>cost proposal</w:t>
      </w:r>
      <w:r w:rsidR="00953D94" w:rsidRPr="00396B48">
        <w:rPr>
          <w:bCs/>
          <w:sz w:val="22"/>
          <w:szCs w:val="22"/>
        </w:rPr>
        <w:t xml:space="preserve"> would earn half of the available points.</w:t>
      </w:r>
      <w:r w:rsidR="004A10AD" w:rsidRPr="00396B48">
        <w:rPr>
          <w:sz w:val="22"/>
          <w:szCs w:val="22"/>
        </w:rPr>
        <w:t xml:space="preserve"> </w:t>
      </w:r>
      <w:r w:rsidR="00953D94" w:rsidRPr="00396B48">
        <w:rPr>
          <w:sz w:val="22"/>
          <w:szCs w:val="22"/>
        </w:rPr>
        <w:t>The formula is:</w:t>
      </w:r>
    </w:p>
    <w:p w14:paraId="11E1810C" w14:textId="77777777" w:rsidR="002549DA" w:rsidRPr="000B597B" w:rsidRDefault="002549DA" w:rsidP="006260BD">
      <w:pPr>
        <w:pStyle w:val="RFPBodyText"/>
        <w:rPr>
          <w:b/>
        </w:rPr>
      </w:pPr>
      <w:r w:rsidRPr="000B597B">
        <w:rPr>
          <w:b/>
        </w:rPr>
        <w:t>Weighted</w:t>
      </w:r>
      <w:r w:rsidR="007C4ADB" w:rsidRPr="000B597B">
        <w:rPr>
          <w:b/>
        </w:rPr>
        <w:t xml:space="preserve"> Cost Score = (price of lowest cost p</w:t>
      </w:r>
      <w:r w:rsidRPr="000B597B">
        <w:rPr>
          <w:b/>
        </w:rPr>
        <w:t>ropos</w:t>
      </w:r>
      <w:r w:rsidR="007C4ADB" w:rsidRPr="000B597B">
        <w:rPr>
          <w:b/>
        </w:rPr>
        <w:t>al/price of each higher priced cost p</w:t>
      </w:r>
      <w:r w:rsidRPr="000B597B">
        <w:rPr>
          <w:b/>
        </w:rPr>
        <w:t>roposal) X (points assigned to pricing)</w:t>
      </w:r>
      <w:r w:rsidR="00174EF3" w:rsidRPr="000B597B">
        <w:rPr>
          <w:b/>
        </w:rPr>
        <w:t xml:space="preserve"> </w:t>
      </w:r>
    </w:p>
    <w:p w14:paraId="132062AF" w14:textId="77777777" w:rsidR="001B2EEE" w:rsidRPr="003D7052" w:rsidRDefault="001B2EEE" w:rsidP="001B2EEE">
      <w:pPr>
        <w:pStyle w:val="RFPBodyText"/>
        <w:rPr>
          <w:b/>
        </w:rPr>
      </w:pPr>
      <w:r>
        <w:rPr>
          <w:b/>
        </w:rPr>
        <w:t>Total Points Assigned to Cost Proposal: 200</w:t>
      </w:r>
    </w:p>
    <w:p w14:paraId="5C768553" w14:textId="77777777" w:rsidR="00A978C2" w:rsidRPr="00EA70A4" w:rsidRDefault="00A978C2" w:rsidP="00505919">
      <w:pPr>
        <w:spacing w:after="120"/>
        <w:ind w:left="270" w:hanging="270"/>
      </w:pPr>
      <w:r w:rsidRPr="00EA70A4">
        <w:t xml:space="preserve">Example:  </w:t>
      </w:r>
    </w:p>
    <w:p w14:paraId="49E5B25E" w14:textId="77777777" w:rsidR="003F1719" w:rsidRPr="00396B48" w:rsidRDefault="003F1719" w:rsidP="003F1719">
      <w:pPr>
        <w:rPr>
          <w:sz w:val="22"/>
          <w:szCs w:val="22"/>
        </w:rPr>
      </w:pPr>
      <w:r w:rsidRPr="00396B48">
        <w:rPr>
          <w:sz w:val="22"/>
          <w:szCs w:val="22"/>
        </w:rPr>
        <w:t>Example: Bid #1: $1,000 Bid #2: $5,000</w:t>
      </w:r>
    </w:p>
    <w:p w14:paraId="0BF8AB99" w14:textId="77777777" w:rsidR="003F1719" w:rsidRPr="00396B48" w:rsidRDefault="003F1719" w:rsidP="003F1719">
      <w:pPr>
        <w:rPr>
          <w:sz w:val="22"/>
          <w:szCs w:val="22"/>
        </w:rPr>
      </w:pPr>
      <w:r w:rsidRPr="00396B48">
        <w:rPr>
          <w:sz w:val="22"/>
          <w:szCs w:val="22"/>
        </w:rPr>
        <w:t xml:space="preserve">Score for Bid #1 = ($1,000/$1,000) * </w:t>
      </w:r>
      <w:r w:rsidR="00594AF2">
        <w:rPr>
          <w:sz w:val="22"/>
          <w:szCs w:val="22"/>
        </w:rPr>
        <w:t>200</w:t>
      </w:r>
      <w:r w:rsidRPr="00396B48">
        <w:rPr>
          <w:sz w:val="22"/>
          <w:szCs w:val="22"/>
        </w:rPr>
        <w:t xml:space="preserve"> = </w:t>
      </w:r>
      <w:r w:rsidR="00594AF2">
        <w:rPr>
          <w:sz w:val="22"/>
          <w:szCs w:val="22"/>
        </w:rPr>
        <w:t>200</w:t>
      </w:r>
      <w:r w:rsidR="00594AF2" w:rsidRPr="00396B48">
        <w:rPr>
          <w:sz w:val="22"/>
          <w:szCs w:val="22"/>
        </w:rPr>
        <w:t xml:space="preserve"> </w:t>
      </w:r>
      <w:r w:rsidRPr="00396B48">
        <w:rPr>
          <w:sz w:val="22"/>
          <w:szCs w:val="22"/>
        </w:rPr>
        <w:t>points</w:t>
      </w:r>
    </w:p>
    <w:p w14:paraId="5DDBD230" w14:textId="77777777" w:rsidR="003F1719" w:rsidRPr="00396B48" w:rsidRDefault="003F1719" w:rsidP="003F1719">
      <w:pPr>
        <w:rPr>
          <w:sz w:val="22"/>
          <w:szCs w:val="22"/>
        </w:rPr>
      </w:pPr>
      <w:r w:rsidRPr="00396B48">
        <w:rPr>
          <w:sz w:val="22"/>
          <w:szCs w:val="22"/>
        </w:rPr>
        <w:t xml:space="preserve">Score for Bid #2 = ($1,000/$5,000) * </w:t>
      </w:r>
      <w:r w:rsidR="00594AF2">
        <w:rPr>
          <w:sz w:val="22"/>
          <w:szCs w:val="22"/>
        </w:rPr>
        <w:t>2</w:t>
      </w:r>
      <w:r w:rsidR="00594AF2" w:rsidRPr="00396B48">
        <w:rPr>
          <w:sz w:val="22"/>
          <w:szCs w:val="22"/>
        </w:rPr>
        <w:t xml:space="preserve">00 </w:t>
      </w:r>
      <w:r w:rsidRPr="00396B48">
        <w:rPr>
          <w:sz w:val="22"/>
          <w:szCs w:val="22"/>
        </w:rPr>
        <w:t xml:space="preserve">= </w:t>
      </w:r>
      <w:r w:rsidR="00594AF2">
        <w:rPr>
          <w:sz w:val="22"/>
          <w:szCs w:val="22"/>
        </w:rPr>
        <w:t>40</w:t>
      </w:r>
      <w:r w:rsidR="00594AF2" w:rsidRPr="00396B48">
        <w:rPr>
          <w:sz w:val="22"/>
          <w:szCs w:val="22"/>
        </w:rPr>
        <w:t xml:space="preserve"> </w:t>
      </w:r>
      <w:r w:rsidRPr="00396B48">
        <w:rPr>
          <w:sz w:val="22"/>
          <w:szCs w:val="22"/>
        </w:rPr>
        <w:t>points</w:t>
      </w:r>
    </w:p>
    <w:p w14:paraId="551B71D3" w14:textId="77777777" w:rsidR="00953D94" w:rsidRPr="00396B48" w:rsidRDefault="00953D94" w:rsidP="00953D94">
      <w:pPr>
        <w:rPr>
          <w:sz w:val="22"/>
          <w:szCs w:val="22"/>
        </w:rPr>
      </w:pPr>
    </w:p>
    <w:p w14:paraId="18EA8532" w14:textId="77777777" w:rsidR="00505919" w:rsidRPr="000B597B" w:rsidRDefault="00505919" w:rsidP="00505919">
      <w:pPr>
        <w:pStyle w:val="RFPBodyText"/>
        <w:rPr>
          <w:b/>
        </w:rPr>
      </w:pPr>
      <w:r w:rsidRPr="003D7052">
        <w:rPr>
          <w:b/>
        </w:rPr>
        <w:t xml:space="preserve">Total Points Possible for technical and cost proposals: </w:t>
      </w:r>
      <w:r>
        <w:rPr>
          <w:b/>
        </w:rPr>
        <w:t>1200</w:t>
      </w:r>
      <w:r w:rsidRPr="000B597B">
        <w:rPr>
          <w:b/>
        </w:rPr>
        <w:t xml:space="preserve"> </w:t>
      </w:r>
    </w:p>
    <w:p w14:paraId="780484F6" w14:textId="77777777" w:rsidR="00505919" w:rsidRDefault="00505919" w:rsidP="00953D94">
      <w:pPr>
        <w:pStyle w:val="RFPBodyText"/>
      </w:pPr>
    </w:p>
    <w:p w14:paraId="606DBB3D" w14:textId="77777777" w:rsidR="00505919" w:rsidRDefault="004E0E34" w:rsidP="00953D94">
      <w:pPr>
        <w:pStyle w:val="RFPBodyText"/>
      </w:pPr>
      <w:r w:rsidRPr="000B597B">
        <w:t>Combined technical and c</w:t>
      </w:r>
      <w:r w:rsidR="00953D94" w:rsidRPr="000B597B">
        <w:t xml:space="preserve">ost proposal scores will be combined to establish a final score for each bidder. </w:t>
      </w:r>
    </w:p>
    <w:p w14:paraId="6CB50653" w14:textId="77777777" w:rsidR="000B597B" w:rsidRPr="000B597B" w:rsidRDefault="000B597B" w:rsidP="00953D94">
      <w:pPr>
        <w:pStyle w:val="RFPBodyText"/>
      </w:pPr>
    </w:p>
    <w:p w14:paraId="77C07EF5" w14:textId="77777777" w:rsidR="00B01859" w:rsidRPr="00396B48" w:rsidRDefault="00B01859" w:rsidP="00B01859">
      <w:pPr>
        <w:pStyle w:val="Heading2"/>
        <w:rPr>
          <w:szCs w:val="22"/>
        </w:rPr>
      </w:pPr>
      <w:bookmarkStart w:id="252" w:name="_Toc512329298"/>
      <w:r w:rsidRPr="000C52EB">
        <w:rPr>
          <w:szCs w:val="22"/>
        </w:rPr>
        <w:t>Best and Final Offers (BAFO)</w:t>
      </w:r>
      <w:r w:rsidRPr="00396B48">
        <w:rPr>
          <w:szCs w:val="22"/>
        </w:rPr>
        <w:t>.</w:t>
      </w:r>
      <w:bookmarkEnd w:id="252"/>
      <w:r w:rsidRPr="00396B48">
        <w:rPr>
          <w:szCs w:val="22"/>
        </w:rPr>
        <w:t xml:space="preserve"> </w:t>
      </w:r>
    </w:p>
    <w:p w14:paraId="2ED370EB" w14:textId="77777777" w:rsidR="00B01859" w:rsidRPr="00396B48" w:rsidRDefault="00B01859" w:rsidP="00B01859">
      <w:pPr>
        <w:tabs>
          <w:tab w:val="left" w:pos="720"/>
        </w:tabs>
        <w:rPr>
          <w:sz w:val="22"/>
          <w:szCs w:val="22"/>
        </w:rPr>
      </w:pPr>
      <w:r w:rsidRPr="00396B48">
        <w:rPr>
          <w:sz w:val="22"/>
          <w:szCs w:val="22"/>
        </w:rPr>
        <w:t xml:space="preserve">The Agency may request a subsequent BAFO from bidders that have demonstrated to the evaluation committee their ability to satisfy the requirements of the RFP. Requests for BAFOs are at the discretion of the evaluation committee and not all bidders may be requested to present a BAFO. Following the receipt of bidders’ BAFOs, the Issuing Officer will rescore the cost proposals and convey any changes in cost score to the evaluation committee. </w:t>
      </w:r>
    </w:p>
    <w:p w14:paraId="009FC137" w14:textId="77777777" w:rsidR="00B01859" w:rsidRPr="000B597B" w:rsidRDefault="00B01859" w:rsidP="00953D94">
      <w:pPr>
        <w:pStyle w:val="RFPBodyText"/>
        <w:rPr>
          <w:b/>
        </w:rPr>
      </w:pPr>
    </w:p>
    <w:p w14:paraId="0BC4064B" w14:textId="77777777" w:rsidR="002549DA" w:rsidRPr="00396B48" w:rsidRDefault="002549DA" w:rsidP="008E29A0">
      <w:pPr>
        <w:pStyle w:val="Heading2"/>
        <w:rPr>
          <w:szCs w:val="22"/>
        </w:rPr>
      </w:pPr>
      <w:bookmarkStart w:id="253" w:name="_Toc512329299"/>
      <w:r w:rsidRPr="000C52EB">
        <w:rPr>
          <w:szCs w:val="22"/>
        </w:rPr>
        <w:t>Recommendation of the Evaluation Committee.</w:t>
      </w:r>
      <w:bookmarkEnd w:id="253"/>
      <w:r w:rsidR="004A10AD" w:rsidRPr="00396B48">
        <w:rPr>
          <w:szCs w:val="22"/>
        </w:rPr>
        <w:t xml:space="preserve"> </w:t>
      </w:r>
    </w:p>
    <w:p w14:paraId="7A321E45" w14:textId="77777777" w:rsidR="002549DA" w:rsidRPr="009C0D3F" w:rsidRDefault="00953D94" w:rsidP="000E6AE8">
      <w:pPr>
        <w:rPr>
          <w:b/>
          <w:bCs/>
          <w:highlight w:val="yellow"/>
        </w:rPr>
      </w:pPr>
      <w:bookmarkStart w:id="254" w:name="_Toc265506684"/>
      <w:bookmarkStart w:id="255" w:name="_Toc265507121"/>
      <w:bookmarkStart w:id="256" w:name="_Toc265564621"/>
      <w:bookmarkStart w:id="257" w:name="_Toc265580917"/>
      <w:r w:rsidRPr="00396B48">
        <w:rPr>
          <w:sz w:val="22"/>
          <w:szCs w:val="22"/>
        </w:rPr>
        <w:t xml:space="preserve">The evaluation committee shall present a final ranking and recommendation(s) to the Division </w:t>
      </w:r>
      <w:r w:rsidR="007E3A81" w:rsidRPr="00396B48">
        <w:rPr>
          <w:sz w:val="22"/>
          <w:szCs w:val="22"/>
        </w:rPr>
        <w:t>Administrator</w:t>
      </w:r>
      <w:r w:rsidR="009230FF" w:rsidRPr="00396B48">
        <w:rPr>
          <w:sz w:val="22"/>
          <w:szCs w:val="22"/>
        </w:rPr>
        <w:t xml:space="preserve"> for consideration. </w:t>
      </w:r>
      <w:r w:rsidRPr="00396B48">
        <w:rPr>
          <w:sz w:val="22"/>
          <w:szCs w:val="22"/>
        </w:rPr>
        <w:t>In making this recommendation, the committee is not bound by any scores or scoring system used to assist with initially determining the relati</w:t>
      </w:r>
      <w:r w:rsidR="000A140D" w:rsidRPr="00396B48">
        <w:rPr>
          <w:sz w:val="22"/>
          <w:szCs w:val="22"/>
        </w:rPr>
        <w:t>ve merits of each Bid Proposal.</w:t>
      </w:r>
      <w:r w:rsidRPr="00396B48">
        <w:rPr>
          <w:sz w:val="22"/>
          <w:szCs w:val="22"/>
        </w:rPr>
        <w:t xml:space="preserve"> This recommendation may include, but is not limited to, the name of one </w:t>
      </w:r>
      <w:r w:rsidR="006E7878" w:rsidRPr="00396B48">
        <w:rPr>
          <w:sz w:val="22"/>
          <w:szCs w:val="22"/>
        </w:rPr>
        <w:t xml:space="preserve">(1) </w:t>
      </w:r>
      <w:r w:rsidRPr="00396B48">
        <w:rPr>
          <w:sz w:val="22"/>
          <w:szCs w:val="22"/>
        </w:rPr>
        <w:t>or more bidders recommended for selection or a recommendation that no bidder be selected.</w:t>
      </w:r>
      <w:r w:rsidR="004A10AD" w:rsidRPr="00396B48">
        <w:rPr>
          <w:sz w:val="22"/>
          <w:szCs w:val="22"/>
        </w:rPr>
        <w:t xml:space="preserve"> </w:t>
      </w:r>
      <w:r w:rsidRPr="00396B48">
        <w:rPr>
          <w:sz w:val="22"/>
          <w:szCs w:val="22"/>
        </w:rPr>
        <w:t xml:space="preserve">The Division </w:t>
      </w:r>
      <w:r w:rsidR="000A140D" w:rsidRPr="00396B48">
        <w:rPr>
          <w:sz w:val="22"/>
          <w:szCs w:val="22"/>
        </w:rPr>
        <w:t>Administrator</w:t>
      </w:r>
      <w:r w:rsidRPr="00396B48">
        <w:rPr>
          <w:sz w:val="22"/>
          <w:szCs w:val="22"/>
        </w:rPr>
        <w:t xml:space="preserve"> shall consider the committee’s recommendation when making the final decision, but is not bound by the recommendation.</w:t>
      </w:r>
      <w:r w:rsidR="004A10AD" w:rsidRPr="00396B48">
        <w:rPr>
          <w:sz w:val="22"/>
          <w:szCs w:val="22"/>
        </w:rPr>
        <w:t xml:space="preserve"> </w:t>
      </w:r>
      <w:r w:rsidR="002549DA" w:rsidRPr="009C0D3F">
        <w:rPr>
          <w:highlight w:val="yellow"/>
        </w:rPr>
        <w:br w:type="page"/>
      </w:r>
    </w:p>
    <w:p w14:paraId="6FC03D27" w14:textId="77777777" w:rsidR="00797BFF" w:rsidRPr="00797BFF" w:rsidRDefault="00797BFF" w:rsidP="00465847">
      <w:pPr>
        <w:pStyle w:val="RFPSectionTitle"/>
      </w:pPr>
      <w:r w:rsidRPr="00797BFF">
        <w:lastRenderedPageBreak/>
        <w:t>Appendix A: General Scope of Work</w:t>
      </w:r>
    </w:p>
    <w:p w14:paraId="3CF701F8" w14:textId="77777777" w:rsidR="00797BFF" w:rsidRDefault="00797BFF" w:rsidP="00797BFF">
      <w:pPr>
        <w:pStyle w:val="RFPSectionTitle"/>
        <w:spacing w:before="0" w:after="0"/>
        <w:contextualSpacing/>
        <w:jc w:val="left"/>
        <w:rPr>
          <w:sz w:val="22"/>
          <w:szCs w:val="22"/>
          <w:highlight w:val="yellow"/>
        </w:rPr>
      </w:pPr>
    </w:p>
    <w:p w14:paraId="6B136A39" w14:textId="77777777" w:rsidR="00797BFF" w:rsidRPr="00797BFF" w:rsidRDefault="00797BFF" w:rsidP="00797BFF">
      <w:pPr>
        <w:pStyle w:val="RFPSectionTitle"/>
        <w:spacing w:before="0" w:after="0"/>
        <w:contextualSpacing/>
        <w:jc w:val="left"/>
        <w:rPr>
          <w:b w:val="0"/>
          <w:sz w:val="22"/>
          <w:szCs w:val="22"/>
        </w:rPr>
      </w:pPr>
      <w:r w:rsidRPr="00797BFF">
        <w:rPr>
          <w:b w:val="0"/>
          <w:sz w:val="22"/>
          <w:szCs w:val="22"/>
        </w:rPr>
        <w:t xml:space="preserve">Appendix A </w:t>
      </w:r>
      <w:r>
        <w:rPr>
          <w:b w:val="0"/>
          <w:sz w:val="22"/>
          <w:szCs w:val="22"/>
        </w:rPr>
        <w:t>consists</w:t>
      </w:r>
      <w:r w:rsidRPr="00797BFF">
        <w:rPr>
          <w:b w:val="0"/>
          <w:sz w:val="22"/>
          <w:szCs w:val="22"/>
        </w:rPr>
        <w:t xml:space="preserve"> of </w:t>
      </w:r>
      <w:r w:rsidR="003F02F4">
        <w:rPr>
          <w:b w:val="0"/>
          <w:sz w:val="22"/>
          <w:szCs w:val="22"/>
        </w:rPr>
        <w:t>a table of the D</w:t>
      </w:r>
      <w:r w:rsidRPr="00797BFF">
        <w:rPr>
          <w:b w:val="0"/>
          <w:sz w:val="22"/>
          <w:szCs w:val="22"/>
        </w:rPr>
        <w:t xml:space="preserve">eliverables required as part of this RFP. </w:t>
      </w:r>
    </w:p>
    <w:p w14:paraId="62DEF275" w14:textId="77777777" w:rsidR="00797BFF" w:rsidRDefault="00797BFF">
      <w:pPr>
        <w:spacing w:after="200" w:line="276" w:lineRule="auto"/>
        <w:rPr>
          <w:highlight w:val="yellow"/>
        </w:rPr>
      </w:pPr>
      <w:r>
        <w:rPr>
          <w:highlight w:val="yellow"/>
        </w:rPr>
        <w:br w:type="page"/>
      </w:r>
    </w:p>
    <w:p w14:paraId="1E08661F" w14:textId="77777777" w:rsidR="00797BFF" w:rsidRPr="00797BFF" w:rsidRDefault="00797BFF" w:rsidP="00797BFF">
      <w:pPr>
        <w:spacing w:after="200" w:line="276" w:lineRule="auto"/>
        <w:jc w:val="center"/>
        <w:rPr>
          <w:b/>
          <w:sz w:val="36"/>
          <w:szCs w:val="36"/>
        </w:rPr>
      </w:pPr>
      <w:r w:rsidRPr="00797BFF">
        <w:rPr>
          <w:b/>
          <w:sz w:val="36"/>
          <w:szCs w:val="36"/>
        </w:rPr>
        <w:lastRenderedPageBreak/>
        <w:t>Appendix B: EBT Scope of Work</w:t>
      </w:r>
    </w:p>
    <w:p w14:paraId="43427127" w14:textId="77777777" w:rsidR="00797BFF" w:rsidRPr="00797BFF" w:rsidRDefault="00797BFF" w:rsidP="00797BFF">
      <w:pPr>
        <w:pStyle w:val="RFPSectionTitle"/>
        <w:spacing w:before="0" w:after="0"/>
        <w:contextualSpacing/>
        <w:jc w:val="left"/>
        <w:rPr>
          <w:b w:val="0"/>
          <w:sz w:val="22"/>
          <w:szCs w:val="22"/>
        </w:rPr>
      </w:pPr>
      <w:r>
        <w:rPr>
          <w:b w:val="0"/>
          <w:sz w:val="22"/>
          <w:szCs w:val="22"/>
        </w:rPr>
        <w:t xml:space="preserve">Appendix B consists </w:t>
      </w:r>
      <w:r w:rsidRPr="00797BFF">
        <w:rPr>
          <w:b w:val="0"/>
          <w:sz w:val="22"/>
          <w:szCs w:val="22"/>
        </w:rPr>
        <w:t xml:space="preserve">of </w:t>
      </w:r>
      <w:r>
        <w:rPr>
          <w:b w:val="0"/>
          <w:sz w:val="22"/>
          <w:szCs w:val="22"/>
        </w:rPr>
        <w:t>a table list</w:t>
      </w:r>
      <w:r w:rsidR="00527620">
        <w:rPr>
          <w:b w:val="0"/>
          <w:sz w:val="22"/>
          <w:szCs w:val="22"/>
        </w:rPr>
        <w:t>ing</w:t>
      </w:r>
      <w:r>
        <w:rPr>
          <w:b w:val="0"/>
          <w:sz w:val="22"/>
          <w:szCs w:val="22"/>
        </w:rPr>
        <w:t xml:space="preserve"> the required interfaces for EBT, a list of reports that provides insight into the type of information currently received by the Agency</w:t>
      </w:r>
      <w:r w:rsidR="00527620">
        <w:rPr>
          <w:b w:val="0"/>
          <w:sz w:val="22"/>
          <w:szCs w:val="22"/>
        </w:rPr>
        <w:t>, and the Service Level Agreements (SLAs) for EBT</w:t>
      </w:r>
      <w:r>
        <w:rPr>
          <w:b w:val="0"/>
          <w:sz w:val="22"/>
          <w:szCs w:val="22"/>
        </w:rPr>
        <w:t>.</w:t>
      </w:r>
    </w:p>
    <w:p w14:paraId="66FBC05B" w14:textId="77777777" w:rsidR="00797BFF" w:rsidRDefault="00797BFF">
      <w:pPr>
        <w:spacing w:after="200" w:line="276" w:lineRule="auto"/>
        <w:rPr>
          <w:b/>
          <w:sz w:val="36"/>
          <w:szCs w:val="36"/>
          <w:highlight w:val="yellow"/>
        </w:rPr>
      </w:pPr>
      <w:r>
        <w:rPr>
          <w:highlight w:val="yellow"/>
        </w:rPr>
        <w:br w:type="page"/>
      </w:r>
    </w:p>
    <w:p w14:paraId="630F3F12" w14:textId="77777777" w:rsidR="00797BFF" w:rsidRPr="00797BFF" w:rsidRDefault="00797BFF" w:rsidP="00797BFF">
      <w:pPr>
        <w:spacing w:after="200" w:line="276" w:lineRule="auto"/>
        <w:jc w:val="center"/>
        <w:rPr>
          <w:b/>
          <w:sz w:val="36"/>
          <w:szCs w:val="36"/>
        </w:rPr>
      </w:pPr>
      <w:r w:rsidRPr="00797BFF">
        <w:rPr>
          <w:b/>
          <w:sz w:val="36"/>
          <w:szCs w:val="36"/>
        </w:rPr>
        <w:lastRenderedPageBreak/>
        <w:t>Appendix C: EPC Scope of Work</w:t>
      </w:r>
    </w:p>
    <w:p w14:paraId="5AF3717A" w14:textId="77777777" w:rsidR="00797BFF" w:rsidRPr="00797BFF" w:rsidRDefault="00797BFF" w:rsidP="00797BFF">
      <w:pPr>
        <w:pStyle w:val="RFPSectionTitle"/>
        <w:spacing w:before="0" w:after="0"/>
        <w:contextualSpacing/>
        <w:jc w:val="left"/>
        <w:rPr>
          <w:b w:val="0"/>
          <w:sz w:val="22"/>
          <w:szCs w:val="22"/>
        </w:rPr>
      </w:pPr>
      <w:r>
        <w:rPr>
          <w:b w:val="0"/>
          <w:sz w:val="22"/>
          <w:szCs w:val="22"/>
        </w:rPr>
        <w:t xml:space="preserve">Appendix C consists </w:t>
      </w:r>
      <w:r w:rsidRPr="00797BFF">
        <w:rPr>
          <w:b w:val="0"/>
          <w:sz w:val="22"/>
          <w:szCs w:val="22"/>
        </w:rPr>
        <w:t xml:space="preserve">of </w:t>
      </w:r>
      <w:r>
        <w:rPr>
          <w:b w:val="0"/>
          <w:sz w:val="22"/>
          <w:szCs w:val="22"/>
        </w:rPr>
        <w:t>a table listed th</w:t>
      </w:r>
      <w:r w:rsidR="00B45C11">
        <w:rPr>
          <w:b w:val="0"/>
          <w:sz w:val="22"/>
          <w:szCs w:val="22"/>
        </w:rPr>
        <w:t xml:space="preserve">e required interfaces for EPC, </w:t>
      </w:r>
      <w:r>
        <w:rPr>
          <w:b w:val="0"/>
          <w:sz w:val="22"/>
          <w:szCs w:val="22"/>
        </w:rPr>
        <w:t>a list of reports that provides insight into the type of information currently received by the Agency</w:t>
      </w:r>
      <w:r w:rsidR="00876A65">
        <w:rPr>
          <w:b w:val="0"/>
          <w:sz w:val="22"/>
          <w:szCs w:val="22"/>
        </w:rPr>
        <w:t>, and the Service Level Agreements (SLAs) for EPC</w:t>
      </w:r>
      <w:r>
        <w:rPr>
          <w:b w:val="0"/>
          <w:sz w:val="22"/>
          <w:szCs w:val="22"/>
        </w:rPr>
        <w:t>.</w:t>
      </w:r>
    </w:p>
    <w:p w14:paraId="48552A4A" w14:textId="77777777" w:rsidR="002821BF" w:rsidRDefault="00797BFF">
      <w:pPr>
        <w:spacing w:after="200" w:line="276" w:lineRule="auto"/>
        <w:rPr>
          <w:highlight w:val="yellow"/>
        </w:rPr>
      </w:pPr>
      <w:r>
        <w:rPr>
          <w:highlight w:val="yellow"/>
        </w:rPr>
        <w:br w:type="page"/>
      </w:r>
    </w:p>
    <w:p w14:paraId="064431FA" w14:textId="77777777" w:rsidR="002821BF" w:rsidRPr="00797BFF" w:rsidRDefault="002821BF" w:rsidP="002821BF">
      <w:pPr>
        <w:spacing w:after="200" w:line="276" w:lineRule="auto"/>
        <w:jc w:val="center"/>
        <w:rPr>
          <w:b/>
          <w:sz w:val="36"/>
          <w:szCs w:val="36"/>
        </w:rPr>
      </w:pPr>
      <w:r>
        <w:rPr>
          <w:b/>
          <w:sz w:val="36"/>
          <w:szCs w:val="36"/>
        </w:rPr>
        <w:lastRenderedPageBreak/>
        <w:t>Appendix D</w:t>
      </w:r>
      <w:r w:rsidRPr="00797BFF">
        <w:rPr>
          <w:b/>
          <w:sz w:val="36"/>
          <w:szCs w:val="36"/>
        </w:rPr>
        <w:t xml:space="preserve">: </w:t>
      </w:r>
      <w:r>
        <w:rPr>
          <w:b/>
          <w:sz w:val="36"/>
          <w:szCs w:val="36"/>
        </w:rPr>
        <w:t xml:space="preserve">Wireless EBT Project </w:t>
      </w:r>
      <w:r w:rsidRPr="00797BFF">
        <w:rPr>
          <w:b/>
          <w:sz w:val="36"/>
          <w:szCs w:val="36"/>
        </w:rPr>
        <w:t>Scope of Work</w:t>
      </w:r>
    </w:p>
    <w:p w14:paraId="013DF62D" w14:textId="77777777" w:rsidR="002821BF" w:rsidRPr="00797BFF" w:rsidRDefault="002821BF" w:rsidP="002821BF">
      <w:pPr>
        <w:pStyle w:val="RFPSectionTitle"/>
        <w:spacing w:before="0" w:after="0"/>
        <w:contextualSpacing/>
        <w:jc w:val="left"/>
        <w:rPr>
          <w:b w:val="0"/>
          <w:sz w:val="22"/>
          <w:szCs w:val="22"/>
        </w:rPr>
      </w:pPr>
      <w:r>
        <w:rPr>
          <w:b w:val="0"/>
          <w:sz w:val="22"/>
          <w:szCs w:val="22"/>
        </w:rPr>
        <w:t xml:space="preserve">Appendix D consists </w:t>
      </w:r>
      <w:r w:rsidRPr="00797BFF">
        <w:rPr>
          <w:b w:val="0"/>
          <w:sz w:val="22"/>
          <w:szCs w:val="22"/>
        </w:rPr>
        <w:t xml:space="preserve">of </w:t>
      </w:r>
      <w:r>
        <w:rPr>
          <w:b w:val="0"/>
          <w:sz w:val="22"/>
          <w:szCs w:val="22"/>
        </w:rPr>
        <w:t>a list of reports that provides insight into the type of information currently received by the Agency</w:t>
      </w:r>
      <w:r w:rsidR="00D154D6">
        <w:rPr>
          <w:b w:val="0"/>
          <w:sz w:val="22"/>
          <w:szCs w:val="22"/>
        </w:rPr>
        <w:t xml:space="preserve"> </w:t>
      </w:r>
      <w:r>
        <w:rPr>
          <w:b w:val="0"/>
          <w:sz w:val="22"/>
          <w:szCs w:val="22"/>
        </w:rPr>
        <w:t xml:space="preserve">and the Service Level Agreements (SLAs) for </w:t>
      </w:r>
      <w:r w:rsidR="00D154D6">
        <w:rPr>
          <w:b w:val="0"/>
          <w:sz w:val="22"/>
          <w:szCs w:val="22"/>
        </w:rPr>
        <w:t>the Wireless EBT Project</w:t>
      </w:r>
      <w:r>
        <w:rPr>
          <w:b w:val="0"/>
          <w:sz w:val="22"/>
          <w:szCs w:val="22"/>
        </w:rPr>
        <w:t>.</w:t>
      </w:r>
    </w:p>
    <w:p w14:paraId="4119D239" w14:textId="77777777" w:rsidR="002821BF" w:rsidRDefault="002821BF">
      <w:pPr>
        <w:spacing w:after="200" w:line="276" w:lineRule="auto"/>
        <w:rPr>
          <w:highlight w:val="yellow"/>
        </w:rPr>
      </w:pPr>
      <w:r>
        <w:rPr>
          <w:highlight w:val="yellow"/>
        </w:rPr>
        <w:br w:type="page"/>
      </w:r>
    </w:p>
    <w:p w14:paraId="16A29F31" w14:textId="77777777" w:rsidR="00797BFF" w:rsidRPr="00570750" w:rsidRDefault="00797BFF" w:rsidP="00570750">
      <w:pPr>
        <w:spacing w:after="200" w:line="276" w:lineRule="auto"/>
        <w:rPr>
          <w:b/>
          <w:sz w:val="36"/>
          <w:szCs w:val="36"/>
          <w:highlight w:val="yellow"/>
        </w:rPr>
      </w:pPr>
    </w:p>
    <w:p w14:paraId="77C1C881" w14:textId="77777777" w:rsidR="002549DA" w:rsidRPr="008529AF" w:rsidRDefault="002549DA" w:rsidP="00465847">
      <w:pPr>
        <w:pStyle w:val="RFPSectionTitle"/>
      </w:pPr>
      <w:r w:rsidRPr="008529AF">
        <w:t>Attachment A: Release of Information</w:t>
      </w:r>
      <w:bookmarkEnd w:id="254"/>
      <w:bookmarkEnd w:id="255"/>
      <w:bookmarkEnd w:id="256"/>
      <w:bookmarkEnd w:id="257"/>
    </w:p>
    <w:p w14:paraId="6035F56C" w14:textId="77777777" w:rsidR="008674D0" w:rsidRPr="008529AF" w:rsidRDefault="002549DA" w:rsidP="0095573F">
      <w:pPr>
        <w:pStyle w:val="RFPSubtitleItalics"/>
      </w:pPr>
      <w:r w:rsidRPr="008529AF">
        <w:t>(Return this completed form behind Tab 3 of the Bid Proposal.)</w:t>
      </w:r>
    </w:p>
    <w:p w14:paraId="1115141E" w14:textId="77777777" w:rsidR="002549DA" w:rsidRPr="008529AF" w:rsidRDefault="002549DA" w:rsidP="00170657">
      <w:pPr>
        <w:pStyle w:val="RFPBodyText"/>
      </w:pPr>
      <w:r w:rsidRPr="008529AF">
        <w:tab/>
        <w:t>_________________________________ (name of bidder) hereby authorizes any person or entity, public or private, having any information concerning the bidder’s background, including but not limited to its performance history regarding its prior rendering of services similar to those detailed in this RFP, to release such information to the Agency.</w:t>
      </w:r>
      <w:r w:rsidR="00BA1400" w:rsidRPr="008529AF">
        <w:t xml:space="preserve"> </w:t>
      </w:r>
    </w:p>
    <w:p w14:paraId="70B17B3E" w14:textId="77777777" w:rsidR="002549DA" w:rsidRPr="008529AF" w:rsidRDefault="002549DA" w:rsidP="009E0A78">
      <w:pPr>
        <w:pStyle w:val="RFPBodyText"/>
      </w:pPr>
      <w:r w:rsidRPr="008529AF">
        <w:tab/>
        <w:t>The bidder acknowledges that it may not agree with the information and opinions given by such person or entity in response to a reference request.</w:t>
      </w:r>
      <w:r w:rsidR="004A10AD" w:rsidRPr="008529AF">
        <w:t xml:space="preserve"> </w:t>
      </w:r>
      <w:r w:rsidRPr="008529AF">
        <w:t>The bidder acknowledges that the information and opinions given by such person or entity may hurt its chances to receive contract awards from the Agency or may otherwise hurt its reputation or operations.</w:t>
      </w:r>
      <w:r w:rsidR="004A10AD" w:rsidRPr="008529AF">
        <w:t xml:space="preserve"> </w:t>
      </w:r>
      <w:r w:rsidRPr="008529AF">
        <w:t>The bidder is willing to take that risk.</w:t>
      </w:r>
      <w:r w:rsidR="004A10AD" w:rsidRPr="008529AF">
        <w:t xml:space="preserve"> </w:t>
      </w:r>
      <w:r w:rsidRPr="008529AF">
        <w:t>The bidder agrees to release all persons, entities, the Agency, and the State of Iowa from any liability whatsoever that may be incurred in releasing this information or using this information.</w:t>
      </w:r>
      <w:r w:rsidR="00BA1400" w:rsidRPr="008529AF">
        <w:t xml:space="preserve"> </w:t>
      </w:r>
    </w:p>
    <w:p w14:paraId="63D1EA24" w14:textId="77777777" w:rsidR="002549DA" w:rsidRPr="008529AF" w:rsidRDefault="002549DA" w:rsidP="009E0A78">
      <w:pPr>
        <w:pStyle w:val="RFPBodyText"/>
      </w:pPr>
    </w:p>
    <w:p w14:paraId="07104138" w14:textId="77777777" w:rsidR="008674D0" w:rsidRPr="008529AF" w:rsidRDefault="008674D0" w:rsidP="009E0A78">
      <w:pPr>
        <w:pStyle w:val="RFPBodyText"/>
      </w:pPr>
    </w:p>
    <w:p w14:paraId="15A2C887" w14:textId="77777777" w:rsidR="002549DA" w:rsidRPr="008529AF" w:rsidRDefault="002549DA">
      <w:pPr>
        <w:pStyle w:val="Header"/>
        <w:tabs>
          <w:tab w:val="clear" w:pos="4320"/>
          <w:tab w:val="clear" w:pos="8640"/>
        </w:tabs>
        <w:jc w:val="left"/>
      </w:pPr>
      <w:r w:rsidRPr="008529AF">
        <w:t>_______________________</w:t>
      </w:r>
      <w:r w:rsidR="008674D0" w:rsidRPr="008529AF">
        <w:t>__________</w:t>
      </w:r>
      <w:r w:rsidRPr="008529AF">
        <w:t>________</w:t>
      </w:r>
    </w:p>
    <w:p w14:paraId="20F3ABF3" w14:textId="77777777" w:rsidR="002549DA" w:rsidRPr="008529AF" w:rsidRDefault="002549DA" w:rsidP="009E0A78">
      <w:pPr>
        <w:pStyle w:val="RFPBodyText"/>
      </w:pPr>
      <w:r w:rsidRPr="008529AF">
        <w:t>Printed Name of Bidder Organization</w:t>
      </w:r>
    </w:p>
    <w:p w14:paraId="3F185900" w14:textId="77777777" w:rsidR="002549DA" w:rsidRPr="008529AF" w:rsidRDefault="002549DA" w:rsidP="009E0A78">
      <w:pPr>
        <w:pStyle w:val="RFPBodyText"/>
      </w:pPr>
    </w:p>
    <w:p w14:paraId="241B3908" w14:textId="77777777" w:rsidR="002549DA" w:rsidRPr="008529AF" w:rsidRDefault="002549DA" w:rsidP="009E0A78">
      <w:pPr>
        <w:pStyle w:val="RFPBodyText"/>
      </w:pPr>
    </w:p>
    <w:p w14:paraId="4367AE30" w14:textId="77777777" w:rsidR="002549DA" w:rsidRPr="008529AF" w:rsidRDefault="002549DA" w:rsidP="009E0A78">
      <w:pPr>
        <w:pStyle w:val="RFPBodyText"/>
      </w:pPr>
      <w:r w:rsidRPr="008529AF">
        <w:t>______________________________</w:t>
      </w:r>
      <w:r w:rsidR="008674D0" w:rsidRPr="008529AF">
        <w:t>__________</w:t>
      </w:r>
      <w:r w:rsidRPr="008529AF">
        <w:t>_</w:t>
      </w:r>
      <w:r w:rsidRPr="008529AF">
        <w:tab/>
      </w:r>
      <w:r w:rsidRPr="008529AF">
        <w:tab/>
        <w:t>___________________________</w:t>
      </w:r>
    </w:p>
    <w:p w14:paraId="7B924FCF" w14:textId="77777777" w:rsidR="002549DA" w:rsidRPr="008529AF" w:rsidRDefault="002549DA" w:rsidP="009E0A78">
      <w:pPr>
        <w:pStyle w:val="RFPBodyText"/>
      </w:pPr>
      <w:r w:rsidRPr="008529AF">
        <w:t xml:space="preserve">Signature of Authorized Representative </w:t>
      </w:r>
      <w:r w:rsidRPr="008529AF">
        <w:tab/>
      </w:r>
      <w:r w:rsidR="008674D0" w:rsidRPr="008529AF">
        <w:tab/>
      </w:r>
      <w:r w:rsidR="008674D0" w:rsidRPr="008529AF">
        <w:tab/>
      </w:r>
      <w:r w:rsidRPr="008529AF">
        <w:tab/>
        <w:t>Date</w:t>
      </w:r>
    </w:p>
    <w:p w14:paraId="370CB960" w14:textId="77777777" w:rsidR="002549DA" w:rsidRPr="008529AF" w:rsidRDefault="002549DA" w:rsidP="009E0A78">
      <w:pPr>
        <w:pStyle w:val="RFPBodyText"/>
      </w:pPr>
    </w:p>
    <w:p w14:paraId="7E307768" w14:textId="77777777" w:rsidR="002549DA" w:rsidRPr="008529AF" w:rsidRDefault="002549DA" w:rsidP="009E0A78">
      <w:pPr>
        <w:pStyle w:val="RFPBodyText"/>
      </w:pPr>
      <w:r w:rsidRPr="008529AF">
        <w:t>________________</w:t>
      </w:r>
      <w:r w:rsidR="008674D0" w:rsidRPr="008529AF">
        <w:t>_________________________</w:t>
      </w:r>
    </w:p>
    <w:p w14:paraId="2461C153" w14:textId="77777777" w:rsidR="002549DA" w:rsidRPr="008529AF" w:rsidRDefault="008674D0" w:rsidP="00AD4480">
      <w:pPr>
        <w:pStyle w:val="RFPBodyText"/>
      </w:pPr>
      <w:r w:rsidRPr="008529AF">
        <w:t>Printed Name</w:t>
      </w:r>
    </w:p>
    <w:p w14:paraId="55426066" w14:textId="77777777" w:rsidR="002549DA" w:rsidRPr="00396B48" w:rsidRDefault="002549DA" w:rsidP="00465847">
      <w:pPr>
        <w:pStyle w:val="RFPSectionTitle"/>
        <w:rPr>
          <w:rFonts w:eastAsia="Times New Roman"/>
        </w:rPr>
      </w:pPr>
      <w:r w:rsidRPr="009C0D3F">
        <w:rPr>
          <w:highlight w:val="yellow"/>
        </w:rPr>
        <w:br w:type="page"/>
      </w:r>
      <w:bookmarkStart w:id="258" w:name="_Toc265506685"/>
      <w:bookmarkStart w:id="259" w:name="_Toc265507122"/>
      <w:bookmarkStart w:id="260" w:name="_Toc265564622"/>
      <w:bookmarkStart w:id="261" w:name="_Toc265580918"/>
      <w:r w:rsidRPr="00396B48">
        <w:lastRenderedPageBreak/>
        <w:t xml:space="preserve">Attachment B: </w:t>
      </w:r>
      <w:r w:rsidRPr="00396B48">
        <w:rPr>
          <w:rFonts w:eastAsia="Times New Roman"/>
        </w:rPr>
        <w:t>Primary Bidder Detail &amp; Certification</w:t>
      </w:r>
      <w:bookmarkEnd w:id="258"/>
      <w:bookmarkEnd w:id="259"/>
      <w:bookmarkEnd w:id="260"/>
      <w:bookmarkEnd w:id="261"/>
      <w:r w:rsidRPr="00396B48">
        <w:rPr>
          <w:rFonts w:eastAsia="Times New Roman"/>
        </w:rPr>
        <w:t xml:space="preserve"> Form</w:t>
      </w:r>
    </w:p>
    <w:p w14:paraId="6E78FB53" w14:textId="77777777" w:rsidR="002549DA" w:rsidRPr="00396B48" w:rsidRDefault="002549DA" w:rsidP="008F73DC">
      <w:pPr>
        <w:pStyle w:val="RFPSubtitleItalics"/>
        <w:rPr>
          <w:rFonts w:eastAsia="Times New Roman"/>
        </w:rPr>
      </w:pPr>
      <w:r w:rsidRPr="00396B48">
        <w:rPr>
          <w:rFonts w:eastAsia="Times New Roman"/>
        </w:rPr>
        <w:t>(Return this completed form behind Tab 3 of the Proposal.</w:t>
      </w:r>
      <w:r w:rsidR="004A10AD" w:rsidRPr="00396B48">
        <w:rPr>
          <w:rFonts w:eastAsia="Times New Roman"/>
        </w:rPr>
        <w:t xml:space="preserve"> </w:t>
      </w:r>
      <w:r w:rsidRPr="00396B48">
        <w:t>If a section does not apply, label it “not applicable”.</w:t>
      </w:r>
      <w:r w:rsidRPr="00396B48">
        <w:rPr>
          <w:rFonts w:eastAsia="Times New Roma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4A0" w:firstRow="1" w:lastRow="0" w:firstColumn="1" w:lastColumn="0" w:noHBand="0" w:noVBand="1"/>
      </w:tblPr>
      <w:tblGrid>
        <w:gridCol w:w="1548"/>
        <w:gridCol w:w="2700"/>
        <w:gridCol w:w="5850"/>
      </w:tblGrid>
      <w:tr w:rsidR="002549DA" w:rsidRPr="00F95A67" w14:paraId="0A0E1CCC" w14:textId="77777777" w:rsidTr="004112DB">
        <w:tc>
          <w:tcPr>
            <w:tcW w:w="10098" w:type="dxa"/>
            <w:gridSpan w:val="3"/>
            <w:shd w:val="clear" w:color="auto" w:fill="DBE5F1"/>
          </w:tcPr>
          <w:p w14:paraId="324E89ED" w14:textId="77777777" w:rsidR="002549DA" w:rsidRPr="00396B48" w:rsidRDefault="002549DA">
            <w:pPr>
              <w:jc w:val="center"/>
              <w:rPr>
                <w:b/>
              </w:rPr>
            </w:pPr>
            <w:r w:rsidRPr="00396B48">
              <w:rPr>
                <w:b/>
              </w:rPr>
              <w:t>Primary Contact Information (individual who can address issues re: this Bid Proposal)</w:t>
            </w:r>
          </w:p>
        </w:tc>
      </w:tr>
      <w:tr w:rsidR="002549DA" w:rsidRPr="00F95A67" w14:paraId="111DB9AA" w14:textId="77777777" w:rsidTr="004112DB">
        <w:tc>
          <w:tcPr>
            <w:tcW w:w="1548" w:type="dxa"/>
            <w:shd w:val="clear" w:color="auto" w:fill="DBE5F1"/>
          </w:tcPr>
          <w:p w14:paraId="5A736D76" w14:textId="77777777" w:rsidR="002549DA" w:rsidRPr="00396B48" w:rsidRDefault="002549DA">
            <w:pPr>
              <w:rPr>
                <w:b/>
              </w:rPr>
            </w:pPr>
            <w:r w:rsidRPr="00396B48">
              <w:rPr>
                <w:b/>
              </w:rPr>
              <w:t>Name:</w:t>
            </w:r>
          </w:p>
        </w:tc>
        <w:tc>
          <w:tcPr>
            <w:tcW w:w="8550" w:type="dxa"/>
            <w:gridSpan w:val="2"/>
          </w:tcPr>
          <w:p w14:paraId="193B4048" w14:textId="77777777" w:rsidR="002549DA" w:rsidRPr="00396B48" w:rsidRDefault="002549DA">
            <w:pPr>
              <w:rPr>
                <w:b/>
              </w:rPr>
            </w:pPr>
          </w:p>
        </w:tc>
      </w:tr>
      <w:tr w:rsidR="002549DA" w:rsidRPr="00F95A67" w14:paraId="1DA1E505" w14:textId="77777777" w:rsidTr="004112DB">
        <w:tc>
          <w:tcPr>
            <w:tcW w:w="1548" w:type="dxa"/>
            <w:shd w:val="clear" w:color="auto" w:fill="DBE5F1"/>
          </w:tcPr>
          <w:p w14:paraId="3C686861" w14:textId="77777777" w:rsidR="002549DA" w:rsidRPr="00396B48" w:rsidRDefault="002549DA">
            <w:pPr>
              <w:rPr>
                <w:b/>
              </w:rPr>
            </w:pPr>
            <w:r w:rsidRPr="00396B48">
              <w:rPr>
                <w:b/>
              </w:rPr>
              <w:t>Address:</w:t>
            </w:r>
          </w:p>
        </w:tc>
        <w:tc>
          <w:tcPr>
            <w:tcW w:w="8550" w:type="dxa"/>
            <w:gridSpan w:val="2"/>
          </w:tcPr>
          <w:p w14:paraId="0C791EDE" w14:textId="77777777" w:rsidR="002549DA" w:rsidRPr="00396B48" w:rsidRDefault="002549DA">
            <w:pPr>
              <w:rPr>
                <w:b/>
              </w:rPr>
            </w:pPr>
          </w:p>
        </w:tc>
      </w:tr>
      <w:tr w:rsidR="002549DA" w:rsidRPr="00F95A67" w14:paraId="23AC64E2" w14:textId="77777777" w:rsidTr="004112DB">
        <w:tc>
          <w:tcPr>
            <w:tcW w:w="1548" w:type="dxa"/>
            <w:shd w:val="clear" w:color="auto" w:fill="DBE5F1"/>
          </w:tcPr>
          <w:p w14:paraId="66DBB766" w14:textId="77777777" w:rsidR="002549DA" w:rsidRPr="00396B48" w:rsidRDefault="002549DA">
            <w:pPr>
              <w:rPr>
                <w:b/>
              </w:rPr>
            </w:pPr>
            <w:r w:rsidRPr="00396B48">
              <w:rPr>
                <w:b/>
              </w:rPr>
              <w:t>Tel:</w:t>
            </w:r>
          </w:p>
        </w:tc>
        <w:tc>
          <w:tcPr>
            <w:tcW w:w="8550" w:type="dxa"/>
            <w:gridSpan w:val="2"/>
          </w:tcPr>
          <w:p w14:paraId="1617A1F1" w14:textId="77777777" w:rsidR="002549DA" w:rsidRPr="00396B48" w:rsidRDefault="002549DA">
            <w:pPr>
              <w:rPr>
                <w:b/>
              </w:rPr>
            </w:pPr>
          </w:p>
        </w:tc>
      </w:tr>
      <w:tr w:rsidR="002549DA" w:rsidRPr="00F95A67" w14:paraId="3730C795" w14:textId="77777777" w:rsidTr="004112DB">
        <w:tc>
          <w:tcPr>
            <w:tcW w:w="1548" w:type="dxa"/>
            <w:shd w:val="clear" w:color="auto" w:fill="DBE5F1"/>
          </w:tcPr>
          <w:p w14:paraId="27A6ECC6" w14:textId="77777777" w:rsidR="002549DA" w:rsidRPr="00396B48" w:rsidRDefault="002549DA">
            <w:pPr>
              <w:rPr>
                <w:b/>
              </w:rPr>
            </w:pPr>
            <w:r w:rsidRPr="00396B48">
              <w:rPr>
                <w:b/>
              </w:rPr>
              <w:t>Fax:</w:t>
            </w:r>
          </w:p>
        </w:tc>
        <w:tc>
          <w:tcPr>
            <w:tcW w:w="8550" w:type="dxa"/>
            <w:gridSpan w:val="2"/>
          </w:tcPr>
          <w:p w14:paraId="49D62406" w14:textId="77777777" w:rsidR="002549DA" w:rsidRPr="00396B48" w:rsidRDefault="002549DA">
            <w:pPr>
              <w:rPr>
                <w:b/>
              </w:rPr>
            </w:pPr>
          </w:p>
        </w:tc>
      </w:tr>
      <w:tr w:rsidR="002549DA" w:rsidRPr="00F95A67" w14:paraId="68684609" w14:textId="77777777" w:rsidTr="004112DB">
        <w:tc>
          <w:tcPr>
            <w:tcW w:w="1548" w:type="dxa"/>
            <w:shd w:val="clear" w:color="auto" w:fill="DBE5F1"/>
          </w:tcPr>
          <w:p w14:paraId="65656AF4" w14:textId="77777777" w:rsidR="002549DA" w:rsidRPr="00396B48" w:rsidRDefault="002549DA">
            <w:pPr>
              <w:rPr>
                <w:b/>
              </w:rPr>
            </w:pPr>
            <w:r w:rsidRPr="00396B48">
              <w:rPr>
                <w:b/>
              </w:rPr>
              <w:t>E-mail:</w:t>
            </w:r>
          </w:p>
        </w:tc>
        <w:tc>
          <w:tcPr>
            <w:tcW w:w="8550" w:type="dxa"/>
            <w:gridSpan w:val="2"/>
          </w:tcPr>
          <w:p w14:paraId="7EC50BF2" w14:textId="77777777" w:rsidR="002549DA" w:rsidRPr="00396B48" w:rsidRDefault="002549DA">
            <w:pPr>
              <w:rPr>
                <w:b/>
              </w:rPr>
            </w:pPr>
          </w:p>
        </w:tc>
      </w:tr>
      <w:tr w:rsidR="002549DA" w:rsidRPr="009C0D3F" w14:paraId="3F6046E8" w14:textId="77777777" w:rsidTr="004112DB">
        <w:tc>
          <w:tcPr>
            <w:tcW w:w="10098" w:type="dxa"/>
            <w:gridSpan w:val="3"/>
            <w:shd w:val="clear" w:color="auto" w:fill="DBE5F1"/>
          </w:tcPr>
          <w:p w14:paraId="0353C2AE" w14:textId="77777777" w:rsidR="002549DA" w:rsidRPr="00396B48" w:rsidRDefault="002549DA">
            <w:pPr>
              <w:jc w:val="center"/>
              <w:rPr>
                <w:b/>
              </w:rPr>
            </w:pPr>
            <w:r w:rsidRPr="00396B48">
              <w:rPr>
                <w:b/>
              </w:rPr>
              <w:t>Primary Bidder Detail</w:t>
            </w:r>
          </w:p>
        </w:tc>
      </w:tr>
      <w:tr w:rsidR="002549DA" w:rsidRPr="009C0D3F" w14:paraId="6BD8783D" w14:textId="77777777" w:rsidTr="004112DB">
        <w:tc>
          <w:tcPr>
            <w:tcW w:w="4248" w:type="dxa"/>
            <w:gridSpan w:val="2"/>
            <w:shd w:val="clear" w:color="auto" w:fill="DBE5F1"/>
          </w:tcPr>
          <w:p w14:paraId="6B8D06E0" w14:textId="77777777" w:rsidR="002549DA" w:rsidRPr="00396B48" w:rsidRDefault="002549DA">
            <w:pPr>
              <w:rPr>
                <w:b/>
              </w:rPr>
            </w:pPr>
            <w:r w:rsidRPr="00396B48">
              <w:rPr>
                <w:b/>
              </w:rPr>
              <w:t>Business Legal Name (“Bidder”):</w:t>
            </w:r>
          </w:p>
        </w:tc>
        <w:tc>
          <w:tcPr>
            <w:tcW w:w="5850" w:type="dxa"/>
          </w:tcPr>
          <w:p w14:paraId="1C4DB2FE" w14:textId="77777777" w:rsidR="002549DA" w:rsidRPr="00396B48" w:rsidRDefault="002549DA"/>
        </w:tc>
      </w:tr>
      <w:tr w:rsidR="002549DA" w:rsidRPr="009C0D3F" w14:paraId="4A26FC7A" w14:textId="77777777" w:rsidTr="004112DB">
        <w:tc>
          <w:tcPr>
            <w:tcW w:w="4248" w:type="dxa"/>
            <w:gridSpan w:val="2"/>
            <w:shd w:val="clear" w:color="auto" w:fill="DBE5F1"/>
          </w:tcPr>
          <w:p w14:paraId="6A899E50" w14:textId="77777777" w:rsidR="002549DA" w:rsidRPr="00396B48" w:rsidRDefault="002549DA">
            <w:pPr>
              <w:rPr>
                <w:b/>
              </w:rPr>
            </w:pPr>
            <w:r w:rsidRPr="00396B48">
              <w:rPr>
                <w:b/>
              </w:rPr>
              <w:t>“Doing Business As” names, assumed names, or other operating names:</w:t>
            </w:r>
          </w:p>
        </w:tc>
        <w:tc>
          <w:tcPr>
            <w:tcW w:w="5850" w:type="dxa"/>
          </w:tcPr>
          <w:p w14:paraId="3C8B6178" w14:textId="77777777" w:rsidR="002549DA" w:rsidRPr="00396B48" w:rsidRDefault="002549DA"/>
        </w:tc>
      </w:tr>
      <w:tr w:rsidR="002549DA" w:rsidRPr="009C0D3F" w14:paraId="6E7C845B" w14:textId="77777777" w:rsidTr="004112DB">
        <w:tc>
          <w:tcPr>
            <w:tcW w:w="4248" w:type="dxa"/>
            <w:gridSpan w:val="2"/>
            <w:shd w:val="clear" w:color="auto" w:fill="DBE5F1"/>
          </w:tcPr>
          <w:p w14:paraId="54B0C3E3" w14:textId="77777777" w:rsidR="002549DA" w:rsidRPr="00396B48" w:rsidRDefault="002549DA">
            <w:pPr>
              <w:rPr>
                <w:b/>
              </w:rPr>
            </w:pPr>
            <w:r w:rsidRPr="00396B48">
              <w:rPr>
                <w:b/>
              </w:rPr>
              <w:t>Parent Corporation Name and Address of Headquarters, if any:</w:t>
            </w:r>
          </w:p>
        </w:tc>
        <w:tc>
          <w:tcPr>
            <w:tcW w:w="5850" w:type="dxa"/>
          </w:tcPr>
          <w:p w14:paraId="1C57C710" w14:textId="77777777" w:rsidR="002549DA" w:rsidRPr="00396B48" w:rsidRDefault="002549DA"/>
        </w:tc>
      </w:tr>
      <w:tr w:rsidR="002549DA" w:rsidRPr="009C0D3F" w14:paraId="518ED792" w14:textId="77777777" w:rsidTr="004112DB">
        <w:tc>
          <w:tcPr>
            <w:tcW w:w="4248" w:type="dxa"/>
            <w:gridSpan w:val="2"/>
            <w:shd w:val="clear" w:color="auto" w:fill="DBE5F1"/>
          </w:tcPr>
          <w:p w14:paraId="39EE8534" w14:textId="77777777" w:rsidR="002549DA" w:rsidRPr="00396B48" w:rsidRDefault="002549DA">
            <w:pPr>
              <w:rPr>
                <w:b/>
              </w:rPr>
            </w:pPr>
            <w:r w:rsidRPr="00396B48">
              <w:rPr>
                <w:b/>
              </w:rPr>
              <w:t>Form of Business Entity (i.e., corp., partnership, LLC, etc.):</w:t>
            </w:r>
          </w:p>
        </w:tc>
        <w:tc>
          <w:tcPr>
            <w:tcW w:w="5850" w:type="dxa"/>
          </w:tcPr>
          <w:p w14:paraId="0E78F655" w14:textId="77777777" w:rsidR="002549DA" w:rsidRPr="00396B48" w:rsidRDefault="002549DA"/>
        </w:tc>
      </w:tr>
      <w:tr w:rsidR="002549DA" w:rsidRPr="009C0D3F" w14:paraId="6DD9E451" w14:textId="77777777" w:rsidTr="004112DB">
        <w:tc>
          <w:tcPr>
            <w:tcW w:w="4248" w:type="dxa"/>
            <w:gridSpan w:val="2"/>
            <w:shd w:val="clear" w:color="auto" w:fill="DBE5F1"/>
          </w:tcPr>
          <w:p w14:paraId="6FF0DAD2" w14:textId="77777777" w:rsidR="002549DA" w:rsidRPr="00396B48" w:rsidRDefault="002549DA">
            <w:pPr>
              <w:rPr>
                <w:b/>
              </w:rPr>
            </w:pPr>
            <w:r w:rsidRPr="00396B48">
              <w:rPr>
                <w:b/>
              </w:rPr>
              <w:t>State of Incorporation/organization:</w:t>
            </w:r>
          </w:p>
        </w:tc>
        <w:tc>
          <w:tcPr>
            <w:tcW w:w="5850" w:type="dxa"/>
          </w:tcPr>
          <w:p w14:paraId="0607A1E1" w14:textId="77777777" w:rsidR="002549DA" w:rsidRPr="00396B48" w:rsidRDefault="002549DA"/>
        </w:tc>
      </w:tr>
      <w:tr w:rsidR="002549DA" w:rsidRPr="009C0D3F" w14:paraId="06B431E0" w14:textId="77777777" w:rsidTr="004112DB">
        <w:tc>
          <w:tcPr>
            <w:tcW w:w="4248" w:type="dxa"/>
            <w:gridSpan w:val="2"/>
            <w:shd w:val="clear" w:color="auto" w:fill="DBE5F1"/>
          </w:tcPr>
          <w:p w14:paraId="5B18DE60" w14:textId="77777777" w:rsidR="002549DA" w:rsidRPr="00396B48" w:rsidRDefault="002549DA">
            <w:pPr>
              <w:rPr>
                <w:b/>
              </w:rPr>
            </w:pPr>
            <w:r w:rsidRPr="00396B48">
              <w:rPr>
                <w:b/>
              </w:rPr>
              <w:t>Primary Address:</w:t>
            </w:r>
          </w:p>
        </w:tc>
        <w:tc>
          <w:tcPr>
            <w:tcW w:w="5850" w:type="dxa"/>
          </w:tcPr>
          <w:p w14:paraId="6417F8E4" w14:textId="77777777" w:rsidR="002549DA" w:rsidRPr="00396B48" w:rsidRDefault="002549DA"/>
        </w:tc>
      </w:tr>
      <w:tr w:rsidR="002549DA" w:rsidRPr="009C0D3F" w14:paraId="78650C52" w14:textId="77777777" w:rsidTr="004112DB">
        <w:tc>
          <w:tcPr>
            <w:tcW w:w="4248" w:type="dxa"/>
            <w:gridSpan w:val="2"/>
            <w:shd w:val="clear" w:color="auto" w:fill="DBE5F1"/>
          </w:tcPr>
          <w:p w14:paraId="49EA1932" w14:textId="77777777" w:rsidR="002549DA" w:rsidRPr="00396B48" w:rsidRDefault="002549DA">
            <w:pPr>
              <w:rPr>
                <w:b/>
              </w:rPr>
            </w:pPr>
            <w:r w:rsidRPr="00396B48">
              <w:rPr>
                <w:b/>
              </w:rPr>
              <w:t>Tel:</w:t>
            </w:r>
          </w:p>
        </w:tc>
        <w:tc>
          <w:tcPr>
            <w:tcW w:w="5850" w:type="dxa"/>
          </w:tcPr>
          <w:p w14:paraId="34D55D32" w14:textId="77777777" w:rsidR="002549DA" w:rsidRPr="00396B48" w:rsidRDefault="002549DA"/>
        </w:tc>
      </w:tr>
      <w:tr w:rsidR="002549DA" w:rsidRPr="009C0D3F" w14:paraId="6381F065" w14:textId="77777777" w:rsidTr="004112DB">
        <w:tc>
          <w:tcPr>
            <w:tcW w:w="4248" w:type="dxa"/>
            <w:gridSpan w:val="2"/>
            <w:shd w:val="clear" w:color="auto" w:fill="DBE5F1"/>
          </w:tcPr>
          <w:p w14:paraId="579698BA" w14:textId="77777777" w:rsidR="002549DA" w:rsidRPr="00396B48" w:rsidRDefault="002549DA">
            <w:pPr>
              <w:rPr>
                <w:b/>
              </w:rPr>
            </w:pPr>
            <w:r w:rsidRPr="00396B48">
              <w:rPr>
                <w:b/>
              </w:rPr>
              <w:t>Local Address (if any):</w:t>
            </w:r>
          </w:p>
        </w:tc>
        <w:tc>
          <w:tcPr>
            <w:tcW w:w="5850" w:type="dxa"/>
          </w:tcPr>
          <w:p w14:paraId="476E09FC" w14:textId="77777777" w:rsidR="002549DA" w:rsidRPr="00396B48" w:rsidRDefault="002549DA"/>
        </w:tc>
      </w:tr>
      <w:tr w:rsidR="002549DA" w:rsidRPr="009C0D3F" w14:paraId="64EB9573" w14:textId="77777777" w:rsidTr="004112DB">
        <w:tc>
          <w:tcPr>
            <w:tcW w:w="4248" w:type="dxa"/>
            <w:gridSpan w:val="2"/>
            <w:shd w:val="clear" w:color="auto" w:fill="DBE5F1"/>
          </w:tcPr>
          <w:p w14:paraId="0AF04975" w14:textId="77777777" w:rsidR="002549DA" w:rsidRPr="00396B48" w:rsidRDefault="002549DA">
            <w:pPr>
              <w:rPr>
                <w:b/>
              </w:rPr>
            </w:pPr>
            <w:r w:rsidRPr="00396B48">
              <w:rPr>
                <w:b/>
              </w:rPr>
              <w:t>Addresses of Major Offices and other facilities that may contribute to performance under this RFP/Contract:</w:t>
            </w:r>
          </w:p>
        </w:tc>
        <w:tc>
          <w:tcPr>
            <w:tcW w:w="5850" w:type="dxa"/>
          </w:tcPr>
          <w:p w14:paraId="3F3EBD29" w14:textId="77777777" w:rsidR="002549DA" w:rsidRPr="00396B48" w:rsidRDefault="002549DA"/>
        </w:tc>
      </w:tr>
      <w:tr w:rsidR="002549DA" w:rsidRPr="009C0D3F" w14:paraId="5509F0CC" w14:textId="77777777" w:rsidTr="004112DB">
        <w:tc>
          <w:tcPr>
            <w:tcW w:w="4248" w:type="dxa"/>
            <w:gridSpan w:val="2"/>
            <w:shd w:val="clear" w:color="auto" w:fill="DBE5F1"/>
          </w:tcPr>
          <w:p w14:paraId="3CD14886" w14:textId="77777777" w:rsidR="002549DA" w:rsidRPr="00396B48" w:rsidRDefault="002549DA">
            <w:pPr>
              <w:rPr>
                <w:b/>
              </w:rPr>
            </w:pPr>
            <w:r w:rsidRPr="00396B48">
              <w:rPr>
                <w:b/>
              </w:rPr>
              <w:t>Number of Employees:</w:t>
            </w:r>
          </w:p>
        </w:tc>
        <w:tc>
          <w:tcPr>
            <w:tcW w:w="5850" w:type="dxa"/>
          </w:tcPr>
          <w:p w14:paraId="43D81E29" w14:textId="77777777" w:rsidR="002549DA" w:rsidRPr="00396B48" w:rsidRDefault="002549DA"/>
        </w:tc>
      </w:tr>
      <w:tr w:rsidR="002549DA" w:rsidRPr="009C0D3F" w14:paraId="24040412" w14:textId="77777777" w:rsidTr="004112DB">
        <w:tc>
          <w:tcPr>
            <w:tcW w:w="4248" w:type="dxa"/>
            <w:gridSpan w:val="2"/>
            <w:shd w:val="clear" w:color="auto" w:fill="DBE5F1"/>
          </w:tcPr>
          <w:p w14:paraId="79679D25" w14:textId="77777777" w:rsidR="002549DA" w:rsidRPr="00396B48" w:rsidRDefault="002549DA">
            <w:pPr>
              <w:rPr>
                <w:b/>
              </w:rPr>
            </w:pPr>
            <w:r w:rsidRPr="00396B48">
              <w:rPr>
                <w:b/>
              </w:rPr>
              <w:t>Number of Years in Business:</w:t>
            </w:r>
          </w:p>
        </w:tc>
        <w:tc>
          <w:tcPr>
            <w:tcW w:w="5850" w:type="dxa"/>
          </w:tcPr>
          <w:p w14:paraId="170488E2" w14:textId="77777777" w:rsidR="002549DA" w:rsidRPr="00396B48" w:rsidRDefault="002549DA"/>
        </w:tc>
      </w:tr>
      <w:tr w:rsidR="002549DA" w:rsidRPr="009C0D3F" w14:paraId="17F497E1" w14:textId="77777777" w:rsidTr="004112DB">
        <w:tc>
          <w:tcPr>
            <w:tcW w:w="4248" w:type="dxa"/>
            <w:gridSpan w:val="2"/>
            <w:shd w:val="clear" w:color="auto" w:fill="DBE5F1"/>
          </w:tcPr>
          <w:p w14:paraId="491CE255" w14:textId="77777777" w:rsidR="002549DA" w:rsidRPr="00396B48" w:rsidRDefault="002549DA">
            <w:pPr>
              <w:rPr>
                <w:b/>
              </w:rPr>
            </w:pPr>
            <w:r w:rsidRPr="00396B48">
              <w:rPr>
                <w:b/>
              </w:rPr>
              <w:t>Primary Focus of Business:</w:t>
            </w:r>
          </w:p>
        </w:tc>
        <w:tc>
          <w:tcPr>
            <w:tcW w:w="5850" w:type="dxa"/>
          </w:tcPr>
          <w:p w14:paraId="7423AEC4" w14:textId="77777777" w:rsidR="002549DA" w:rsidRPr="00396B48" w:rsidRDefault="002549DA"/>
        </w:tc>
      </w:tr>
      <w:tr w:rsidR="002549DA" w:rsidRPr="009C0D3F" w14:paraId="543BBD52" w14:textId="77777777" w:rsidTr="004112DB">
        <w:tc>
          <w:tcPr>
            <w:tcW w:w="4248" w:type="dxa"/>
            <w:gridSpan w:val="2"/>
            <w:shd w:val="clear" w:color="auto" w:fill="DBE5F1"/>
          </w:tcPr>
          <w:p w14:paraId="1D736430" w14:textId="77777777" w:rsidR="002549DA" w:rsidRPr="00396B48" w:rsidRDefault="002549DA">
            <w:pPr>
              <w:rPr>
                <w:b/>
              </w:rPr>
            </w:pPr>
            <w:r w:rsidRPr="00396B48">
              <w:rPr>
                <w:b/>
              </w:rPr>
              <w:t>Federal Tax ID:</w:t>
            </w:r>
          </w:p>
        </w:tc>
        <w:tc>
          <w:tcPr>
            <w:tcW w:w="5850" w:type="dxa"/>
          </w:tcPr>
          <w:p w14:paraId="6ED749EB" w14:textId="77777777" w:rsidR="002549DA" w:rsidRPr="00396B48" w:rsidRDefault="002549DA"/>
        </w:tc>
      </w:tr>
      <w:tr w:rsidR="002549DA" w:rsidRPr="009C0D3F" w14:paraId="07154E65" w14:textId="77777777" w:rsidTr="004112DB">
        <w:tc>
          <w:tcPr>
            <w:tcW w:w="4248" w:type="dxa"/>
            <w:gridSpan w:val="2"/>
            <w:shd w:val="clear" w:color="auto" w:fill="DBE5F1"/>
          </w:tcPr>
          <w:p w14:paraId="12DAE3DC" w14:textId="77777777" w:rsidR="002549DA" w:rsidRPr="00396B48" w:rsidRDefault="002549DA">
            <w:pPr>
              <w:rPr>
                <w:b/>
              </w:rPr>
            </w:pPr>
            <w:r w:rsidRPr="00396B48">
              <w:rPr>
                <w:b/>
              </w:rPr>
              <w:t>DUNS #:</w:t>
            </w:r>
            <w:r w:rsidR="004A10AD" w:rsidRPr="00396B48">
              <w:rPr>
                <w:b/>
              </w:rPr>
              <w:t xml:space="preserve"> </w:t>
            </w:r>
          </w:p>
        </w:tc>
        <w:tc>
          <w:tcPr>
            <w:tcW w:w="5850" w:type="dxa"/>
          </w:tcPr>
          <w:p w14:paraId="72642611" w14:textId="77777777" w:rsidR="002549DA" w:rsidRPr="00396B48" w:rsidRDefault="002549DA"/>
        </w:tc>
      </w:tr>
      <w:tr w:rsidR="002549DA" w:rsidRPr="009C0D3F" w14:paraId="10BB10F2" w14:textId="77777777" w:rsidTr="004112DB">
        <w:tc>
          <w:tcPr>
            <w:tcW w:w="4248" w:type="dxa"/>
            <w:gridSpan w:val="2"/>
            <w:shd w:val="clear" w:color="auto" w:fill="DBE5F1"/>
          </w:tcPr>
          <w:p w14:paraId="576D21AD" w14:textId="77777777" w:rsidR="002549DA" w:rsidRPr="00396B48" w:rsidRDefault="002549DA">
            <w:pPr>
              <w:rPr>
                <w:b/>
              </w:rPr>
            </w:pPr>
            <w:r w:rsidRPr="00396B48">
              <w:rPr>
                <w:sz w:val="2"/>
                <w:szCs w:val="2"/>
              </w:rPr>
              <w:br w:type="page"/>
            </w:r>
            <w:r w:rsidRPr="00396B48">
              <w:rPr>
                <w:b/>
              </w:rPr>
              <w:t>Bidder’s Accounting Firm:</w:t>
            </w:r>
          </w:p>
        </w:tc>
        <w:tc>
          <w:tcPr>
            <w:tcW w:w="5850" w:type="dxa"/>
          </w:tcPr>
          <w:p w14:paraId="10B1D167" w14:textId="77777777" w:rsidR="002549DA" w:rsidRPr="00396B48" w:rsidRDefault="002549DA"/>
        </w:tc>
      </w:tr>
      <w:tr w:rsidR="002549DA" w:rsidRPr="009C0D3F" w14:paraId="522AD5FC" w14:textId="77777777" w:rsidTr="004112DB">
        <w:tc>
          <w:tcPr>
            <w:tcW w:w="4248" w:type="dxa"/>
            <w:gridSpan w:val="2"/>
            <w:shd w:val="clear" w:color="auto" w:fill="DBE5F1"/>
          </w:tcPr>
          <w:p w14:paraId="7385D40D" w14:textId="77777777" w:rsidR="002549DA" w:rsidRPr="00396B48" w:rsidRDefault="002549DA">
            <w:pPr>
              <w:rPr>
                <w:b/>
              </w:rPr>
            </w:pPr>
            <w:r w:rsidRPr="00396B48">
              <w:rPr>
                <w:b/>
              </w:rPr>
              <w:t>If Bidder is currently registered to do business in Iowa, provide the Date of Registration:</w:t>
            </w:r>
            <w:r w:rsidR="004A10AD" w:rsidRPr="00396B48">
              <w:rPr>
                <w:b/>
              </w:rPr>
              <w:t xml:space="preserve"> </w:t>
            </w:r>
          </w:p>
        </w:tc>
        <w:tc>
          <w:tcPr>
            <w:tcW w:w="5850" w:type="dxa"/>
          </w:tcPr>
          <w:p w14:paraId="7024E324" w14:textId="77777777" w:rsidR="002549DA" w:rsidRPr="00396B48" w:rsidRDefault="002549DA"/>
        </w:tc>
      </w:tr>
      <w:tr w:rsidR="002549DA" w:rsidRPr="009C0D3F" w14:paraId="35AFE1DE" w14:textId="77777777" w:rsidTr="004112DB">
        <w:tc>
          <w:tcPr>
            <w:tcW w:w="4248" w:type="dxa"/>
            <w:gridSpan w:val="2"/>
            <w:shd w:val="clear" w:color="auto" w:fill="DBE5F1"/>
          </w:tcPr>
          <w:p w14:paraId="506012C4" w14:textId="77777777" w:rsidR="002549DA" w:rsidRPr="00396B48" w:rsidRDefault="002549DA">
            <w:pPr>
              <w:rPr>
                <w:b/>
              </w:rPr>
            </w:pPr>
            <w:r w:rsidRPr="00396B48">
              <w:rPr>
                <w:b/>
              </w:rPr>
              <w:t>Do you plan on using subcontractors if awarded this Contract?</w:t>
            </w:r>
            <w:r w:rsidR="004A10AD" w:rsidRPr="00396B48">
              <w:rPr>
                <w:b/>
              </w:rPr>
              <w:t xml:space="preserve"> </w:t>
            </w:r>
            <w:r w:rsidRPr="00396B48">
              <w:rPr>
                <w:b/>
              </w:rPr>
              <w:t>{If “YES,” submit a Subcontractor Disclosure Form for each proposed subcontractor.}</w:t>
            </w:r>
          </w:p>
        </w:tc>
        <w:tc>
          <w:tcPr>
            <w:tcW w:w="5850" w:type="dxa"/>
          </w:tcPr>
          <w:p w14:paraId="10BCCA77" w14:textId="77777777" w:rsidR="002549DA" w:rsidRPr="00396B48" w:rsidRDefault="002549DA"/>
        </w:tc>
      </w:tr>
      <w:tr w:rsidR="002549DA" w:rsidRPr="009C0D3F" w14:paraId="3BFC4136" w14:textId="77777777" w:rsidTr="004112DB">
        <w:tc>
          <w:tcPr>
            <w:tcW w:w="4248" w:type="dxa"/>
            <w:gridSpan w:val="2"/>
            <w:shd w:val="clear" w:color="auto" w:fill="DBE5F1"/>
          </w:tcPr>
          <w:p w14:paraId="3778C2B0" w14:textId="77777777" w:rsidR="002549DA" w:rsidRPr="00396B48" w:rsidRDefault="002549DA">
            <w:pPr>
              <w:rPr>
                <w:b/>
              </w:rPr>
            </w:pPr>
          </w:p>
        </w:tc>
        <w:tc>
          <w:tcPr>
            <w:tcW w:w="5850" w:type="dxa"/>
          </w:tcPr>
          <w:p w14:paraId="2ED1A6E4" w14:textId="77777777" w:rsidR="002549DA" w:rsidRPr="00396B48" w:rsidRDefault="002549DA">
            <w:pPr>
              <w:jc w:val="center"/>
            </w:pPr>
            <w:r w:rsidRPr="00396B48">
              <w:t>(YES/NO)</w:t>
            </w:r>
          </w:p>
        </w:tc>
      </w:tr>
    </w:tbl>
    <w:p w14:paraId="575E79ED" w14:textId="77777777" w:rsidR="002549DA" w:rsidRPr="009C0D3F" w:rsidRDefault="002549DA">
      <w:pPr>
        <w:rPr>
          <w:sz w:val="16"/>
          <w:szCs w:val="16"/>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4A0" w:firstRow="1" w:lastRow="0" w:firstColumn="1" w:lastColumn="0" w:noHBand="0" w:noVBand="1"/>
      </w:tblPr>
      <w:tblGrid>
        <w:gridCol w:w="2148"/>
        <w:gridCol w:w="2430"/>
        <w:gridCol w:w="5520"/>
      </w:tblGrid>
      <w:tr w:rsidR="002549DA" w:rsidRPr="009C0D3F" w14:paraId="492C71B2" w14:textId="77777777" w:rsidTr="004112DB">
        <w:tc>
          <w:tcPr>
            <w:tcW w:w="10098" w:type="dxa"/>
            <w:gridSpan w:val="3"/>
            <w:shd w:val="clear" w:color="auto" w:fill="DBE5F1"/>
          </w:tcPr>
          <w:p w14:paraId="5E78539C" w14:textId="77777777" w:rsidR="002549DA" w:rsidRPr="00396B48" w:rsidRDefault="002549DA">
            <w:pPr>
              <w:jc w:val="center"/>
              <w:rPr>
                <w:b/>
              </w:rPr>
            </w:pPr>
            <w:r w:rsidRPr="00396B48">
              <w:rPr>
                <w:b/>
              </w:rPr>
              <w:t>Request for Confidential Treatment (See Section 3.</w:t>
            </w:r>
            <w:r w:rsidR="008D3F05" w:rsidRPr="00396B48">
              <w:rPr>
                <w:b/>
              </w:rPr>
              <w:t>20</w:t>
            </w:r>
            <w:r w:rsidRPr="00396B48">
              <w:rPr>
                <w:b/>
              </w:rPr>
              <w:t>)</w:t>
            </w:r>
          </w:p>
        </w:tc>
      </w:tr>
      <w:tr w:rsidR="002549DA" w:rsidRPr="009C0D3F" w14:paraId="0A61575B" w14:textId="77777777" w:rsidTr="004112DB">
        <w:tc>
          <w:tcPr>
            <w:tcW w:w="2148" w:type="dxa"/>
            <w:shd w:val="clear" w:color="auto" w:fill="DBE5F1"/>
          </w:tcPr>
          <w:p w14:paraId="49129454" w14:textId="77777777" w:rsidR="002549DA" w:rsidRPr="00396B48" w:rsidRDefault="002549DA">
            <w:pPr>
              <w:jc w:val="center"/>
              <w:rPr>
                <w:b/>
              </w:rPr>
            </w:pPr>
            <w:r w:rsidRPr="00396B48">
              <w:rPr>
                <w:b/>
              </w:rPr>
              <w:lastRenderedPageBreak/>
              <w:t>Location in Bid (Tab/Page)</w:t>
            </w:r>
          </w:p>
        </w:tc>
        <w:tc>
          <w:tcPr>
            <w:tcW w:w="2430" w:type="dxa"/>
            <w:shd w:val="clear" w:color="auto" w:fill="DBE5F1"/>
          </w:tcPr>
          <w:p w14:paraId="68D12C1C" w14:textId="77777777" w:rsidR="002549DA" w:rsidRPr="00396B48" w:rsidRDefault="002549DA">
            <w:pPr>
              <w:jc w:val="center"/>
              <w:rPr>
                <w:b/>
              </w:rPr>
            </w:pPr>
            <w:r w:rsidRPr="00396B48">
              <w:rPr>
                <w:b/>
              </w:rPr>
              <w:t>Statutory Basis for Confidentiality</w:t>
            </w:r>
          </w:p>
        </w:tc>
        <w:tc>
          <w:tcPr>
            <w:tcW w:w="5520" w:type="dxa"/>
            <w:shd w:val="clear" w:color="auto" w:fill="DBE5F1"/>
          </w:tcPr>
          <w:p w14:paraId="3B9626F5" w14:textId="77777777" w:rsidR="002549DA" w:rsidRPr="00396B48" w:rsidRDefault="002549DA">
            <w:pPr>
              <w:jc w:val="center"/>
              <w:rPr>
                <w:b/>
              </w:rPr>
            </w:pPr>
            <w:r w:rsidRPr="00396B48">
              <w:rPr>
                <w:b/>
              </w:rPr>
              <w:t>Description/Explanation</w:t>
            </w:r>
          </w:p>
        </w:tc>
      </w:tr>
      <w:tr w:rsidR="002549DA" w:rsidRPr="009C0D3F" w14:paraId="02054055" w14:textId="77777777" w:rsidTr="004112DB">
        <w:tc>
          <w:tcPr>
            <w:tcW w:w="2148" w:type="dxa"/>
          </w:tcPr>
          <w:p w14:paraId="5360E313" w14:textId="77777777" w:rsidR="002549DA" w:rsidRPr="00396B48" w:rsidRDefault="002549DA">
            <w:pPr>
              <w:jc w:val="center"/>
              <w:rPr>
                <w:b/>
              </w:rPr>
            </w:pPr>
          </w:p>
        </w:tc>
        <w:tc>
          <w:tcPr>
            <w:tcW w:w="2430" w:type="dxa"/>
          </w:tcPr>
          <w:p w14:paraId="46F41F67" w14:textId="77777777" w:rsidR="002549DA" w:rsidRPr="00396B48" w:rsidRDefault="002549DA">
            <w:pPr>
              <w:jc w:val="center"/>
              <w:rPr>
                <w:b/>
              </w:rPr>
            </w:pPr>
          </w:p>
        </w:tc>
        <w:tc>
          <w:tcPr>
            <w:tcW w:w="5520" w:type="dxa"/>
          </w:tcPr>
          <w:p w14:paraId="1E65818B" w14:textId="77777777" w:rsidR="002549DA" w:rsidRPr="00396B48" w:rsidRDefault="002549DA">
            <w:pPr>
              <w:jc w:val="center"/>
              <w:rPr>
                <w:b/>
              </w:rPr>
            </w:pPr>
          </w:p>
          <w:p w14:paraId="37278425" w14:textId="77777777" w:rsidR="002549DA" w:rsidRPr="00396B48" w:rsidRDefault="002549DA">
            <w:pPr>
              <w:jc w:val="center"/>
              <w:rPr>
                <w:b/>
              </w:rPr>
            </w:pPr>
          </w:p>
        </w:tc>
      </w:tr>
    </w:tbl>
    <w:p w14:paraId="1E81BBE5" w14:textId="77777777" w:rsidR="002549DA" w:rsidRPr="009C0D3F" w:rsidRDefault="002549DA">
      <w:pPr>
        <w:rPr>
          <w:sz w:val="16"/>
          <w:szCs w:val="16"/>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4A0" w:firstRow="1" w:lastRow="0" w:firstColumn="1" w:lastColumn="0" w:noHBand="0" w:noVBand="1"/>
      </w:tblPr>
      <w:tblGrid>
        <w:gridCol w:w="1222"/>
        <w:gridCol w:w="2050"/>
        <w:gridCol w:w="4115"/>
        <w:gridCol w:w="2711"/>
      </w:tblGrid>
      <w:tr w:rsidR="002549DA" w:rsidRPr="009C0D3F" w14:paraId="3A1BFD7D" w14:textId="77777777" w:rsidTr="004112DB">
        <w:tc>
          <w:tcPr>
            <w:tcW w:w="10098" w:type="dxa"/>
            <w:gridSpan w:val="4"/>
            <w:shd w:val="clear" w:color="auto" w:fill="DBE5F1"/>
          </w:tcPr>
          <w:p w14:paraId="721210D0" w14:textId="77777777" w:rsidR="002549DA" w:rsidRPr="00396B48" w:rsidRDefault="002549DA">
            <w:pPr>
              <w:jc w:val="center"/>
              <w:rPr>
                <w:b/>
              </w:rPr>
            </w:pPr>
            <w:r w:rsidRPr="00396B48">
              <w:rPr>
                <w:b/>
              </w:rPr>
              <w:t>Exceptions to RFP/Contract Language (See Section 3.</w:t>
            </w:r>
            <w:r w:rsidR="008D3F05" w:rsidRPr="00396B48">
              <w:rPr>
                <w:b/>
              </w:rPr>
              <w:t>20</w:t>
            </w:r>
            <w:r w:rsidRPr="00396B48">
              <w:rPr>
                <w:b/>
              </w:rPr>
              <w:t>)</w:t>
            </w:r>
          </w:p>
        </w:tc>
      </w:tr>
      <w:tr w:rsidR="002549DA" w:rsidRPr="009C0D3F" w14:paraId="27D1AB0C" w14:textId="77777777" w:rsidTr="004112DB">
        <w:tc>
          <w:tcPr>
            <w:tcW w:w="1222" w:type="dxa"/>
            <w:shd w:val="clear" w:color="auto" w:fill="DBE5F1"/>
          </w:tcPr>
          <w:p w14:paraId="5ED87D0C" w14:textId="77777777" w:rsidR="002549DA" w:rsidRPr="00396B48" w:rsidRDefault="002549DA">
            <w:pPr>
              <w:jc w:val="center"/>
              <w:rPr>
                <w:b/>
              </w:rPr>
            </w:pPr>
            <w:r w:rsidRPr="00396B48">
              <w:rPr>
                <w:b/>
              </w:rPr>
              <w:t>RFP Section and Page</w:t>
            </w:r>
          </w:p>
        </w:tc>
        <w:tc>
          <w:tcPr>
            <w:tcW w:w="2050" w:type="dxa"/>
            <w:shd w:val="clear" w:color="auto" w:fill="DBE5F1"/>
          </w:tcPr>
          <w:p w14:paraId="324230FE" w14:textId="77777777" w:rsidR="002549DA" w:rsidRPr="00396B48" w:rsidRDefault="002549DA">
            <w:pPr>
              <w:jc w:val="center"/>
              <w:rPr>
                <w:b/>
              </w:rPr>
            </w:pPr>
            <w:r w:rsidRPr="00396B48">
              <w:rPr>
                <w:b/>
              </w:rPr>
              <w:t>Language to Which Bidder Takes Exception</w:t>
            </w:r>
          </w:p>
        </w:tc>
        <w:tc>
          <w:tcPr>
            <w:tcW w:w="4115" w:type="dxa"/>
            <w:shd w:val="clear" w:color="auto" w:fill="DBE5F1"/>
          </w:tcPr>
          <w:p w14:paraId="305E4EE0" w14:textId="77777777" w:rsidR="002549DA" w:rsidRPr="00396B48" w:rsidRDefault="002549DA">
            <w:pPr>
              <w:jc w:val="center"/>
              <w:rPr>
                <w:b/>
              </w:rPr>
            </w:pPr>
            <w:r w:rsidRPr="00396B48">
              <w:rPr>
                <w:b/>
              </w:rPr>
              <w:t>Explanation and Proposed Replacement Language:</w:t>
            </w:r>
          </w:p>
        </w:tc>
        <w:tc>
          <w:tcPr>
            <w:tcW w:w="2711" w:type="dxa"/>
            <w:shd w:val="clear" w:color="auto" w:fill="DBE5F1"/>
          </w:tcPr>
          <w:p w14:paraId="2D04AF9B" w14:textId="77777777" w:rsidR="002549DA" w:rsidRPr="00396B48" w:rsidRDefault="002549DA">
            <w:pPr>
              <w:jc w:val="center"/>
              <w:rPr>
                <w:b/>
              </w:rPr>
            </w:pPr>
            <w:r w:rsidRPr="00396B48">
              <w:rPr>
                <w:b/>
              </w:rPr>
              <w:t>Cost Savings to the Agency if the Proposed Replacement Language is Accepted</w:t>
            </w:r>
          </w:p>
        </w:tc>
      </w:tr>
      <w:tr w:rsidR="002549DA" w:rsidRPr="009C0D3F" w14:paraId="27CD3252" w14:textId="77777777" w:rsidTr="004112DB">
        <w:tc>
          <w:tcPr>
            <w:tcW w:w="1222" w:type="dxa"/>
          </w:tcPr>
          <w:p w14:paraId="319BA7C1" w14:textId="77777777" w:rsidR="002549DA" w:rsidRPr="00396B48" w:rsidRDefault="002549DA">
            <w:pPr>
              <w:jc w:val="center"/>
              <w:rPr>
                <w:b/>
              </w:rPr>
            </w:pPr>
          </w:p>
        </w:tc>
        <w:tc>
          <w:tcPr>
            <w:tcW w:w="2050" w:type="dxa"/>
          </w:tcPr>
          <w:p w14:paraId="3B7F5A06" w14:textId="77777777" w:rsidR="002549DA" w:rsidRPr="00396B48" w:rsidRDefault="002549DA">
            <w:pPr>
              <w:jc w:val="center"/>
              <w:rPr>
                <w:b/>
              </w:rPr>
            </w:pPr>
          </w:p>
        </w:tc>
        <w:tc>
          <w:tcPr>
            <w:tcW w:w="4115" w:type="dxa"/>
          </w:tcPr>
          <w:p w14:paraId="1FAD79E3" w14:textId="77777777" w:rsidR="002549DA" w:rsidRPr="00396B48" w:rsidRDefault="002549DA">
            <w:pPr>
              <w:jc w:val="center"/>
              <w:rPr>
                <w:b/>
              </w:rPr>
            </w:pPr>
          </w:p>
        </w:tc>
        <w:tc>
          <w:tcPr>
            <w:tcW w:w="2711" w:type="dxa"/>
          </w:tcPr>
          <w:p w14:paraId="5D29CDE8" w14:textId="77777777" w:rsidR="002549DA" w:rsidRPr="00396B48" w:rsidRDefault="002549DA">
            <w:pPr>
              <w:jc w:val="center"/>
              <w:rPr>
                <w:b/>
              </w:rPr>
            </w:pPr>
          </w:p>
        </w:tc>
      </w:tr>
    </w:tbl>
    <w:p w14:paraId="061042FE" w14:textId="77777777" w:rsidR="002549DA" w:rsidRPr="00396B48" w:rsidRDefault="002549DA" w:rsidP="00FE508B">
      <w:pPr>
        <w:pStyle w:val="RFPSectionTitle"/>
      </w:pPr>
      <w:r w:rsidRPr="00396B48">
        <w:t>PRIMARY BIDDER CERTIFICATIONS</w:t>
      </w:r>
    </w:p>
    <w:p w14:paraId="38E6BD86" w14:textId="77777777" w:rsidR="002549DA" w:rsidRPr="00396B48" w:rsidRDefault="002549DA" w:rsidP="00975369">
      <w:pPr>
        <w:pStyle w:val="RFPAppendixOutline"/>
        <w:numPr>
          <w:ilvl w:val="0"/>
          <w:numId w:val="11"/>
        </w:numPr>
        <w:rPr>
          <w:b/>
        </w:rPr>
      </w:pPr>
      <w:r w:rsidRPr="00396B48">
        <w:rPr>
          <w:b/>
        </w:rPr>
        <w:t>BID PROPOSAL CERTIFICATIONS.</w:t>
      </w:r>
      <w:r w:rsidR="004A10AD" w:rsidRPr="00396B48">
        <w:rPr>
          <w:b/>
        </w:rPr>
        <w:t xml:space="preserve"> </w:t>
      </w:r>
      <w:r w:rsidRPr="00396B48">
        <w:rPr>
          <w:b/>
        </w:rPr>
        <w:t>By signing below, Bidder certifies that:</w:t>
      </w:r>
      <w:r w:rsidR="004A10AD" w:rsidRPr="00396B48">
        <w:rPr>
          <w:b/>
        </w:rPr>
        <w:t xml:space="preserve"> </w:t>
      </w:r>
    </w:p>
    <w:p w14:paraId="0701A0D0" w14:textId="77777777" w:rsidR="002549DA" w:rsidRPr="00396B48" w:rsidRDefault="002549DA" w:rsidP="00975369">
      <w:pPr>
        <w:pStyle w:val="RFPAppendixOutline"/>
        <w:numPr>
          <w:ilvl w:val="1"/>
          <w:numId w:val="10"/>
        </w:numPr>
      </w:pPr>
      <w:r w:rsidRPr="00396B48">
        <w:t>Bidder specifically stipulates that the Bid Proposal is predicated upon the acceptance of all terms and conditions stated in the RFP and the Sample Contract without change except as otherwise expressly stated in the Primary Bidder Detail &amp; Certification Form.</w:t>
      </w:r>
      <w:r w:rsidR="004A10AD" w:rsidRPr="00396B48">
        <w:t xml:space="preserve"> </w:t>
      </w:r>
      <w:r w:rsidRPr="00396B48">
        <w:t>Objections or responses shall not materially alter the RFP.</w:t>
      </w:r>
      <w:r w:rsidR="004A10AD" w:rsidRPr="00396B48">
        <w:t xml:space="preserve"> </w:t>
      </w:r>
      <w:r w:rsidRPr="00396B48">
        <w:t>All changes to proposed contract language, including deletions, additions, and substitutions of language, must be addressed in the Bid Proposal.</w:t>
      </w:r>
      <w:r w:rsidR="004A10AD" w:rsidRPr="00396B48">
        <w:t xml:space="preserve"> </w:t>
      </w:r>
      <w:r w:rsidRPr="00396B48">
        <w:t>The bidder accepts and shall comply with all Contract Terms and Conditions contained in the Sample Contract without change except as set forth in the Contract;</w:t>
      </w:r>
    </w:p>
    <w:p w14:paraId="64830AF3" w14:textId="77777777" w:rsidR="002549DA" w:rsidRPr="00396B48" w:rsidRDefault="002549DA" w:rsidP="00975369">
      <w:pPr>
        <w:pStyle w:val="RFPAppendixOutline"/>
        <w:numPr>
          <w:ilvl w:val="1"/>
          <w:numId w:val="10"/>
        </w:numPr>
      </w:pPr>
      <w:r w:rsidRPr="00396B48">
        <w:t>Bidder has reviewed the Additional Certifications, which are incorporated herein by reference, and by signing below represents that Bidder agrees to be bound by the obligations included therein;</w:t>
      </w:r>
    </w:p>
    <w:p w14:paraId="1247FFBF" w14:textId="77777777" w:rsidR="002549DA" w:rsidRPr="00396B48" w:rsidRDefault="002549DA" w:rsidP="00975369">
      <w:pPr>
        <w:pStyle w:val="RFPAppendixOutline"/>
        <w:numPr>
          <w:ilvl w:val="1"/>
          <w:numId w:val="10"/>
        </w:numPr>
      </w:pPr>
      <w:r w:rsidRPr="00396B48">
        <w:t xml:space="preserve">Bidder has received any amendments to this RFP issued by the Agency; </w:t>
      </w:r>
    </w:p>
    <w:p w14:paraId="6F2AF257" w14:textId="77777777" w:rsidR="002549DA" w:rsidRPr="00396B48" w:rsidRDefault="002549DA" w:rsidP="00975369">
      <w:pPr>
        <w:pStyle w:val="RFPAppendixOutline"/>
        <w:numPr>
          <w:ilvl w:val="1"/>
          <w:numId w:val="10"/>
        </w:numPr>
      </w:pPr>
      <w:r w:rsidRPr="00396B48">
        <w:t>No cost or pricing information has been included in the Bidder’s Technical Proposal; and,</w:t>
      </w:r>
    </w:p>
    <w:p w14:paraId="5D9FD709" w14:textId="77777777" w:rsidR="002549DA" w:rsidRPr="00396B48" w:rsidRDefault="002549DA" w:rsidP="00975369">
      <w:pPr>
        <w:pStyle w:val="RFPAppendixOutline"/>
        <w:numPr>
          <w:ilvl w:val="1"/>
          <w:numId w:val="10"/>
        </w:numPr>
      </w:pPr>
      <w:r w:rsidRPr="00396B48">
        <w:t>The person signing this Bid Proposal certifies that he/she is the person in the Bidder’s organization responsible for, or authorized to make decisions regarding the prices quoted and, Bidder guarantees the availability of the services offered and that all Bid Proposal terms, including price, will remain firm until a contract has been executed for the services contemplated by this RFP or one year from the issuance of this RFP, whichever is earlier.</w:t>
      </w:r>
    </w:p>
    <w:p w14:paraId="58094F9B" w14:textId="77777777" w:rsidR="002549DA" w:rsidRPr="00396B48" w:rsidRDefault="002549DA" w:rsidP="007F3DB8">
      <w:pPr>
        <w:pStyle w:val="RFPAppendixOutline"/>
        <w:rPr>
          <w:b/>
        </w:rPr>
      </w:pPr>
      <w:r w:rsidRPr="00396B48">
        <w:rPr>
          <w:b/>
        </w:rPr>
        <w:t>SERVICE AND REGISTRATION CERTIFICATIONS.</w:t>
      </w:r>
      <w:r w:rsidR="004A10AD" w:rsidRPr="00396B48">
        <w:rPr>
          <w:b/>
        </w:rPr>
        <w:t xml:space="preserve"> </w:t>
      </w:r>
      <w:r w:rsidRPr="00396B48">
        <w:rPr>
          <w:b/>
        </w:rPr>
        <w:t>By signing below, Bidder certifies that:</w:t>
      </w:r>
      <w:r w:rsidR="004A10AD" w:rsidRPr="00396B48">
        <w:rPr>
          <w:b/>
        </w:rPr>
        <w:t xml:space="preserve"> </w:t>
      </w:r>
    </w:p>
    <w:p w14:paraId="783FD741" w14:textId="77777777" w:rsidR="002549DA" w:rsidRPr="00396B48" w:rsidRDefault="002549DA" w:rsidP="00975369">
      <w:pPr>
        <w:pStyle w:val="RFPAppendixOutline"/>
        <w:numPr>
          <w:ilvl w:val="1"/>
          <w:numId w:val="10"/>
        </w:numPr>
      </w:pPr>
      <w:r w:rsidRPr="00396B48">
        <w:t>Bidder certifies that the Bidder organization has sufficient personnel resources available to provide all services proposed by the Bid Proposal, and such resources will be available on the date the RFP states services are to begin.</w:t>
      </w:r>
      <w:r w:rsidR="004A10AD" w:rsidRPr="00396B48">
        <w:t xml:space="preserve"> </w:t>
      </w:r>
      <w:r w:rsidRPr="00396B48">
        <w:t>Bidder guarantees personnel proposed to provide services will be the personnel providing the services unless prior approval is received from the Agency to substitute staff;</w:t>
      </w:r>
    </w:p>
    <w:p w14:paraId="4431D2AC" w14:textId="77777777" w:rsidR="002549DA" w:rsidRPr="00396B48" w:rsidRDefault="002549DA" w:rsidP="00975369">
      <w:pPr>
        <w:pStyle w:val="RFPAppendixOutline"/>
        <w:numPr>
          <w:ilvl w:val="1"/>
          <w:numId w:val="10"/>
        </w:numPr>
      </w:pPr>
      <w:r w:rsidRPr="00396B48">
        <w:t>Bidder certifies that if the Bidder is awarded the contract and plans to utilize subcontractors at any point to perform any obligations under the contract, the Bidder will (1) notify the Agency in writing prior to use of the subcontractor, and (2) apply all restrictions, obligations, and responsibilities of the resulting contract between the Agency and contractor to the subcontractors through a subcontract.</w:t>
      </w:r>
      <w:r w:rsidR="004A10AD" w:rsidRPr="00396B48">
        <w:t xml:space="preserve"> </w:t>
      </w:r>
      <w:r w:rsidRPr="00396B48">
        <w:t>The contractor will remain responsible for all Deliverables provided under this contract;</w:t>
      </w:r>
    </w:p>
    <w:p w14:paraId="466BE647" w14:textId="77777777" w:rsidR="002549DA" w:rsidRPr="00396B48" w:rsidRDefault="002549DA" w:rsidP="00975369">
      <w:pPr>
        <w:pStyle w:val="RFPAppendixOutline"/>
        <w:numPr>
          <w:ilvl w:val="1"/>
          <w:numId w:val="10"/>
        </w:numPr>
      </w:pPr>
      <w:r w:rsidRPr="00396B48">
        <w:t>Bidder either is currently registered to do business in Iowa or agrees to register if Bidder is awarded a Contract pursuant to this RFP; and,</w:t>
      </w:r>
    </w:p>
    <w:p w14:paraId="346E0ACF" w14:textId="77777777" w:rsidR="002549DA" w:rsidRDefault="002549DA" w:rsidP="00975369">
      <w:pPr>
        <w:pStyle w:val="RFPAppendixOutline"/>
        <w:numPr>
          <w:ilvl w:val="1"/>
          <w:numId w:val="10"/>
        </w:numPr>
      </w:pPr>
      <w:r w:rsidRPr="00396B48">
        <w:t>Bidder certifies it is either a) registered or will become registered with the Iowa Department of Revenue to collect and remit Iowa sales and use taxes as required by Iowa Code chapter 423; or b) not a “retailer” of a “retailer maintaining a place of business in this state” as those terms are defined in Iowa Code subsections 423.1(42) &amp; (43).</w:t>
      </w:r>
      <w:r w:rsidR="00BA1400" w:rsidRPr="00396B48">
        <w:t xml:space="preserve"> </w:t>
      </w:r>
      <w:r w:rsidRPr="00396B48">
        <w:t>The Bidder also acknowledges that the Agency may declare the bid void if the above certification is false.</w:t>
      </w:r>
      <w:r w:rsidR="004A10AD" w:rsidRPr="00396B48">
        <w:t xml:space="preserve"> </w:t>
      </w:r>
      <w:r w:rsidRPr="00396B48">
        <w:t>Bidders may register with the Department of Revenue online at:</w:t>
      </w:r>
      <w:r w:rsidR="004A10AD" w:rsidRPr="00396B48">
        <w:t xml:space="preserve"> </w:t>
      </w:r>
      <w:hyperlink r:id="rId30" w:history="1">
        <w:r w:rsidRPr="00396B48">
          <w:t>http://www.state.ia.us/tax/business/business.html</w:t>
        </w:r>
      </w:hyperlink>
      <w:r w:rsidRPr="00396B48">
        <w:t>.</w:t>
      </w:r>
    </w:p>
    <w:p w14:paraId="7CA178F1" w14:textId="77777777" w:rsidR="001C49F6" w:rsidRDefault="003521C5" w:rsidP="001C49F6">
      <w:pPr>
        <w:pStyle w:val="RFPAppendixOutline"/>
        <w:numPr>
          <w:ilvl w:val="1"/>
          <w:numId w:val="10"/>
        </w:numPr>
      </w:pPr>
      <w:r>
        <w:t xml:space="preserve">Bidder certifies that they will comply with </w:t>
      </w:r>
      <w:r w:rsidRPr="001C49F6">
        <w:t>the Consolidated Appropriations Act of 2018 (</w:t>
      </w:r>
      <w:r>
        <w:t xml:space="preserve">H.R. 1625) (Appropriations Act) (released 3/30/2018) </w:t>
      </w:r>
      <w:r w:rsidRPr="001C49F6">
        <w:t xml:space="preserve">prohibiting EBT processors, their contractors, subcontractors, or Affiliates from charging routing and switching fees for intra- or interstate transactions. SEC 750 </w:t>
      </w:r>
      <w:r w:rsidRPr="001C49F6">
        <w:lastRenderedPageBreak/>
        <w:t>prohibits the charging of fees by State contracted EBT processors in connection with the redemption of U.S. Department of Agriculture domestic food assistance benefits to include the charging of gateway switching or routing feeds to SNAP authorized retailers or their third-party processors.</w:t>
      </w:r>
    </w:p>
    <w:p w14:paraId="59A9BC45" w14:textId="77777777" w:rsidR="00450F5F" w:rsidRPr="00396B48" w:rsidRDefault="00450F5F" w:rsidP="00450F5F">
      <w:pPr>
        <w:pStyle w:val="RFPAppendixOutline"/>
        <w:numPr>
          <w:ilvl w:val="0"/>
          <w:numId w:val="0"/>
        </w:numPr>
        <w:ind w:left="720"/>
      </w:pPr>
    </w:p>
    <w:p w14:paraId="5FA893AF" w14:textId="77777777" w:rsidR="002549DA" w:rsidRPr="00396B48" w:rsidRDefault="002549DA" w:rsidP="007F3DB8">
      <w:pPr>
        <w:pStyle w:val="RFPAppendixOutline"/>
        <w:rPr>
          <w:b/>
        </w:rPr>
      </w:pPr>
      <w:r w:rsidRPr="00396B48">
        <w:rPr>
          <w:b/>
        </w:rPr>
        <w:t>EXECUTION.</w:t>
      </w:r>
    </w:p>
    <w:p w14:paraId="61367AA3" w14:textId="77777777" w:rsidR="002549DA" w:rsidRPr="00396B48" w:rsidRDefault="002549DA" w:rsidP="00AA5498">
      <w:pPr>
        <w:pStyle w:val="RFPBodyText"/>
        <w:rPr>
          <w:sz w:val="20"/>
          <w:szCs w:val="20"/>
        </w:rPr>
      </w:pPr>
      <w:r w:rsidRPr="00396B48">
        <w:rPr>
          <w:rFonts w:eastAsia="Times New Roman"/>
          <w:sz w:val="20"/>
          <w:szCs w:val="20"/>
        </w:rPr>
        <w:t>By signing below, I certify that I have the authority to bind the Bidder to the specific terms, conditions and technical specifications required in the Agency’s Request for Proposals (RFP) and offered in the Bidder’s Proposal.</w:t>
      </w:r>
      <w:r w:rsidR="004A10AD" w:rsidRPr="00396B48">
        <w:rPr>
          <w:rFonts w:eastAsia="Times New Roman"/>
          <w:sz w:val="20"/>
          <w:szCs w:val="20"/>
        </w:rPr>
        <w:t xml:space="preserve"> </w:t>
      </w:r>
      <w:r w:rsidRPr="00396B48">
        <w:rPr>
          <w:rFonts w:eastAsia="Times New Roman"/>
          <w:sz w:val="20"/>
          <w:szCs w:val="20"/>
        </w:rPr>
        <w:t xml:space="preserve">I understand that by submitting this Bid Proposal, the Bidder agrees to provide services described herein which meet or exceed the specifications of the Agency’s RFP unless noted in the Bid Proposal and at the prices quoted by the Bidder. </w:t>
      </w:r>
      <w:r w:rsidRPr="00396B48">
        <w:rPr>
          <w:sz w:val="20"/>
          <w:szCs w:val="20"/>
        </w:rPr>
        <w:t>The Bidder has not participated, and will not participate, in any action contrary to the anti-competitive obligations outlined in the Additional Certifications.</w:t>
      </w:r>
      <w:r w:rsidR="004A10AD" w:rsidRPr="00396B48">
        <w:rPr>
          <w:sz w:val="20"/>
          <w:szCs w:val="20"/>
        </w:rPr>
        <w:t xml:space="preserve"> </w:t>
      </w:r>
      <w:r w:rsidRPr="00396B48">
        <w:rPr>
          <w:rFonts w:eastAsia="Times New Roman"/>
          <w:sz w:val="20"/>
          <w:szCs w:val="20"/>
        </w:rPr>
        <w:t>I certify that the contents of the Bid Proposal are true and accurate and that the Bidder has not made any knowingly false statements in the Bid Proposal.</w:t>
      </w:r>
      <w:r w:rsidR="004A10AD" w:rsidRPr="00396B48">
        <w:rPr>
          <w:rFonts w:eastAsia="Times New Roman"/>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4A0" w:firstRow="1" w:lastRow="0" w:firstColumn="1" w:lastColumn="0" w:noHBand="0" w:noVBand="1"/>
      </w:tblPr>
      <w:tblGrid>
        <w:gridCol w:w="2268"/>
        <w:gridCol w:w="7308"/>
      </w:tblGrid>
      <w:tr w:rsidR="002549DA" w:rsidRPr="008D3F05" w14:paraId="6F318258" w14:textId="77777777" w:rsidTr="004112DB">
        <w:tc>
          <w:tcPr>
            <w:tcW w:w="2268" w:type="dxa"/>
            <w:shd w:val="clear" w:color="auto" w:fill="DBE5F1"/>
          </w:tcPr>
          <w:p w14:paraId="020BA5CC" w14:textId="77777777" w:rsidR="002549DA" w:rsidRPr="00396B48" w:rsidRDefault="002549DA">
            <w:pPr>
              <w:widowControl w:val="0"/>
              <w:rPr>
                <w:b/>
              </w:rPr>
            </w:pPr>
            <w:r w:rsidRPr="00396B48">
              <w:rPr>
                <w:b/>
              </w:rPr>
              <w:t>Signature:</w:t>
            </w:r>
          </w:p>
        </w:tc>
        <w:tc>
          <w:tcPr>
            <w:tcW w:w="7308" w:type="dxa"/>
          </w:tcPr>
          <w:p w14:paraId="13E429C7" w14:textId="77777777" w:rsidR="002549DA" w:rsidRPr="00396B48" w:rsidRDefault="002549DA" w:rsidP="009E0A78">
            <w:pPr>
              <w:pStyle w:val="RFPBodyText"/>
              <w:rPr>
                <w:rFonts w:eastAsia="Times New Roman"/>
              </w:rPr>
            </w:pPr>
          </w:p>
          <w:p w14:paraId="33236048" w14:textId="77777777" w:rsidR="002549DA" w:rsidRPr="00396B48" w:rsidRDefault="002549DA">
            <w:pPr>
              <w:widowControl w:val="0"/>
            </w:pPr>
          </w:p>
        </w:tc>
      </w:tr>
      <w:tr w:rsidR="002549DA" w:rsidRPr="008D3F05" w14:paraId="296A28C4" w14:textId="77777777" w:rsidTr="004112DB">
        <w:tc>
          <w:tcPr>
            <w:tcW w:w="2268" w:type="dxa"/>
            <w:shd w:val="clear" w:color="auto" w:fill="DBE5F1"/>
          </w:tcPr>
          <w:p w14:paraId="59626227" w14:textId="77777777" w:rsidR="002549DA" w:rsidRPr="00396B48" w:rsidRDefault="002549DA">
            <w:pPr>
              <w:widowControl w:val="0"/>
              <w:rPr>
                <w:b/>
              </w:rPr>
            </w:pPr>
            <w:r w:rsidRPr="00396B48">
              <w:rPr>
                <w:b/>
              </w:rPr>
              <w:t>Printed Name/Title:</w:t>
            </w:r>
          </w:p>
        </w:tc>
        <w:tc>
          <w:tcPr>
            <w:tcW w:w="7308" w:type="dxa"/>
          </w:tcPr>
          <w:p w14:paraId="2E5C597F" w14:textId="77777777" w:rsidR="002549DA" w:rsidRPr="00396B48" w:rsidRDefault="002549DA" w:rsidP="009E0A78">
            <w:pPr>
              <w:pStyle w:val="RFPBodyText"/>
              <w:rPr>
                <w:rFonts w:eastAsia="Times New Roman"/>
              </w:rPr>
            </w:pPr>
          </w:p>
          <w:p w14:paraId="27E2231F" w14:textId="77777777" w:rsidR="002549DA" w:rsidRPr="00396B48" w:rsidRDefault="002549DA">
            <w:pPr>
              <w:widowControl w:val="0"/>
              <w:rPr>
                <w:sz w:val="16"/>
                <w:szCs w:val="16"/>
              </w:rPr>
            </w:pPr>
          </w:p>
        </w:tc>
      </w:tr>
      <w:tr w:rsidR="002549DA" w:rsidRPr="008D3F05" w14:paraId="50393064" w14:textId="77777777" w:rsidTr="004112DB">
        <w:tc>
          <w:tcPr>
            <w:tcW w:w="2268" w:type="dxa"/>
            <w:shd w:val="clear" w:color="auto" w:fill="DBE5F1"/>
          </w:tcPr>
          <w:p w14:paraId="68AAAC23" w14:textId="77777777" w:rsidR="002549DA" w:rsidRPr="00396B48" w:rsidRDefault="002549DA">
            <w:pPr>
              <w:widowControl w:val="0"/>
              <w:rPr>
                <w:b/>
              </w:rPr>
            </w:pPr>
            <w:r w:rsidRPr="00396B48">
              <w:rPr>
                <w:b/>
              </w:rPr>
              <w:t>Date:</w:t>
            </w:r>
          </w:p>
        </w:tc>
        <w:tc>
          <w:tcPr>
            <w:tcW w:w="7308" w:type="dxa"/>
          </w:tcPr>
          <w:p w14:paraId="769A98BF" w14:textId="77777777" w:rsidR="002549DA" w:rsidRPr="00396B48" w:rsidRDefault="002549DA">
            <w:pPr>
              <w:widowControl w:val="0"/>
              <w:rPr>
                <w:sz w:val="16"/>
                <w:szCs w:val="16"/>
              </w:rPr>
            </w:pPr>
          </w:p>
          <w:p w14:paraId="23E2D605" w14:textId="77777777" w:rsidR="002549DA" w:rsidRPr="00396B48" w:rsidRDefault="002549DA">
            <w:pPr>
              <w:widowControl w:val="0"/>
              <w:rPr>
                <w:sz w:val="16"/>
                <w:szCs w:val="16"/>
              </w:rPr>
            </w:pPr>
          </w:p>
        </w:tc>
      </w:tr>
    </w:tbl>
    <w:p w14:paraId="3D025D78" w14:textId="77777777" w:rsidR="002549DA" w:rsidRPr="00396B48" w:rsidRDefault="002549DA" w:rsidP="001A280C">
      <w:pPr>
        <w:pStyle w:val="RFPBodyText"/>
        <w:rPr>
          <w:rFonts w:eastAsia="Times New Roman"/>
        </w:rPr>
      </w:pPr>
    </w:p>
    <w:p w14:paraId="1EC8A913" w14:textId="77777777" w:rsidR="002549DA" w:rsidRPr="00396B48" w:rsidRDefault="002549DA" w:rsidP="00465847">
      <w:pPr>
        <w:pStyle w:val="RFPSectionTitle"/>
        <w:rPr>
          <w:rFonts w:eastAsia="Times New Roman"/>
        </w:rPr>
      </w:pPr>
      <w:bookmarkStart w:id="262" w:name="_Toc265506686"/>
      <w:bookmarkStart w:id="263" w:name="_Toc265507123"/>
      <w:bookmarkStart w:id="264" w:name="_Toc265564623"/>
      <w:bookmarkStart w:id="265" w:name="_Toc265580919"/>
      <w:r w:rsidRPr="00396B48">
        <w:rPr>
          <w:rFonts w:eastAsia="Times New Roman"/>
        </w:rPr>
        <w:t>Attachment C: Subcontractor Disclosure Form</w:t>
      </w:r>
      <w:bookmarkEnd w:id="262"/>
      <w:bookmarkEnd w:id="263"/>
      <w:bookmarkEnd w:id="264"/>
      <w:bookmarkEnd w:id="265"/>
    </w:p>
    <w:p w14:paraId="130B07A3" w14:textId="77777777" w:rsidR="002549DA" w:rsidRPr="00396B48" w:rsidRDefault="002549DA" w:rsidP="004E15A3">
      <w:pPr>
        <w:pStyle w:val="RFPSubtitleItalics"/>
      </w:pPr>
      <w:r w:rsidRPr="00396B48">
        <w:t>(Return this completed form behind Tab 3 of the Bid Proposal.</w:t>
      </w:r>
      <w:r w:rsidR="004A10AD" w:rsidRPr="00396B48">
        <w:t xml:space="preserve"> </w:t>
      </w:r>
      <w:r w:rsidRPr="00396B48">
        <w:t>Fully complete a form for each proposed subcontractor.</w:t>
      </w:r>
      <w:r w:rsidR="004A10AD" w:rsidRPr="00396B48">
        <w:t xml:space="preserve"> </w:t>
      </w:r>
      <w:r w:rsidRPr="00396B48">
        <w:t>If a section does not apply, label it “not applicable.” If the bidder does not intend to use subcontractor(s), this form does not need to be returned</w:t>
      </w:r>
      <w:r w:rsidRPr="00CC6A04">
        <w:t>.</w:t>
      </w:r>
      <w:r w:rsidR="0053794D" w:rsidRPr="00CC6A04">
        <w:t xml:space="preserve"> Note that, per RFP Section 1.4, Bidder Eligibility Requirements</w:t>
      </w:r>
      <w:r w:rsidR="00813352">
        <w:t>,</w:t>
      </w:r>
      <w:r w:rsidR="00813352" w:rsidRPr="00813352">
        <w:t xml:space="preserve"> the primary bidder shall provide all contract administration, financial administration, reporting, and card processing services for Iowa’s Supplemental Nutrition Assistance Program (SNAP) Electronic Benefits Transfer (EBT) (including the Wireless EBT Project), and Temporary Assistance for Needy Families (TANF) Electronic Payment Card (EPC) programs. These services shall not be performed by a subcontractor. The primary bidder may employ the use of subcontractors as stated in section 3.31, Use</w:t>
      </w:r>
      <w:r w:rsidR="00231862">
        <w:t xml:space="preserve"> of Subcontractors, of this RFP</w:t>
      </w:r>
      <w:r w:rsidR="0053794D" w:rsidRPr="00CC6A04">
        <w:t>.</w:t>
      </w:r>
      <w:r w:rsidRPr="00CC6A04">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4A0" w:firstRow="1" w:lastRow="0" w:firstColumn="1" w:lastColumn="0" w:noHBand="0" w:noVBand="1"/>
      </w:tblPr>
      <w:tblGrid>
        <w:gridCol w:w="1998"/>
        <w:gridCol w:w="7578"/>
      </w:tblGrid>
      <w:tr w:rsidR="002549DA" w:rsidRPr="008D3F05" w14:paraId="1473C6B8" w14:textId="77777777" w:rsidTr="004112DB">
        <w:tc>
          <w:tcPr>
            <w:tcW w:w="1998" w:type="dxa"/>
            <w:shd w:val="clear" w:color="auto" w:fill="DBE5F1"/>
          </w:tcPr>
          <w:p w14:paraId="2930A181" w14:textId="77777777" w:rsidR="002549DA" w:rsidRPr="00396B48" w:rsidRDefault="002549DA" w:rsidP="009E0A78">
            <w:pPr>
              <w:pStyle w:val="RFPBodyText"/>
              <w:rPr>
                <w:rFonts w:eastAsia="Times New Roman"/>
              </w:rPr>
            </w:pPr>
            <w:r w:rsidRPr="00396B48">
              <w:rPr>
                <w:rFonts w:eastAsia="Times New Roman"/>
              </w:rPr>
              <w:t>Primary Bidder (“Primary Bidder”):</w:t>
            </w:r>
          </w:p>
        </w:tc>
        <w:tc>
          <w:tcPr>
            <w:tcW w:w="7578" w:type="dxa"/>
            <w:shd w:val="clear" w:color="auto" w:fill="FFFFFF"/>
          </w:tcPr>
          <w:p w14:paraId="49B08890" w14:textId="77777777" w:rsidR="002549DA" w:rsidRPr="00396B48" w:rsidRDefault="002549DA">
            <w:pPr>
              <w:rPr>
                <w:b/>
              </w:rPr>
            </w:pPr>
          </w:p>
        </w:tc>
      </w:tr>
      <w:tr w:rsidR="002549DA" w:rsidRPr="008D3F05" w14:paraId="37524705" w14:textId="77777777" w:rsidTr="004112DB">
        <w:tc>
          <w:tcPr>
            <w:tcW w:w="9576" w:type="dxa"/>
            <w:gridSpan w:val="2"/>
            <w:shd w:val="clear" w:color="auto" w:fill="DBE5F1"/>
          </w:tcPr>
          <w:p w14:paraId="389B427B" w14:textId="77777777" w:rsidR="002549DA" w:rsidRPr="00396B48" w:rsidRDefault="002549DA">
            <w:pPr>
              <w:rPr>
                <w:b/>
              </w:rPr>
            </w:pPr>
            <w:r w:rsidRPr="00396B48">
              <w:rPr>
                <w:b/>
              </w:rPr>
              <w:t>Subcontractor Contact Information (individual who can address issues re: this RFP)</w:t>
            </w:r>
          </w:p>
        </w:tc>
      </w:tr>
      <w:tr w:rsidR="002549DA" w:rsidRPr="008D3F05" w14:paraId="11160463" w14:textId="77777777" w:rsidTr="004112DB">
        <w:tc>
          <w:tcPr>
            <w:tcW w:w="1998" w:type="dxa"/>
            <w:shd w:val="clear" w:color="auto" w:fill="DBE5F1"/>
          </w:tcPr>
          <w:p w14:paraId="6A7B5897" w14:textId="77777777" w:rsidR="002549DA" w:rsidRPr="00396B48" w:rsidRDefault="002549DA">
            <w:pPr>
              <w:rPr>
                <w:b/>
              </w:rPr>
            </w:pPr>
            <w:r w:rsidRPr="00396B48">
              <w:rPr>
                <w:b/>
              </w:rPr>
              <w:t>Name:</w:t>
            </w:r>
          </w:p>
        </w:tc>
        <w:tc>
          <w:tcPr>
            <w:tcW w:w="7578" w:type="dxa"/>
          </w:tcPr>
          <w:p w14:paraId="19028787" w14:textId="77777777" w:rsidR="002549DA" w:rsidRPr="00396B48" w:rsidRDefault="002549DA">
            <w:pPr>
              <w:rPr>
                <w:b/>
              </w:rPr>
            </w:pPr>
          </w:p>
        </w:tc>
      </w:tr>
      <w:tr w:rsidR="002549DA" w:rsidRPr="008D3F05" w14:paraId="1963709A" w14:textId="77777777" w:rsidTr="004112DB">
        <w:tc>
          <w:tcPr>
            <w:tcW w:w="1998" w:type="dxa"/>
            <w:shd w:val="clear" w:color="auto" w:fill="DBE5F1"/>
          </w:tcPr>
          <w:p w14:paraId="14B3023D" w14:textId="77777777" w:rsidR="002549DA" w:rsidRPr="00396B48" w:rsidRDefault="002549DA">
            <w:pPr>
              <w:rPr>
                <w:b/>
              </w:rPr>
            </w:pPr>
            <w:r w:rsidRPr="00396B48">
              <w:rPr>
                <w:b/>
              </w:rPr>
              <w:t>Address:</w:t>
            </w:r>
          </w:p>
        </w:tc>
        <w:tc>
          <w:tcPr>
            <w:tcW w:w="7578" w:type="dxa"/>
          </w:tcPr>
          <w:p w14:paraId="3269A172" w14:textId="77777777" w:rsidR="002549DA" w:rsidRPr="00396B48" w:rsidRDefault="002549DA">
            <w:pPr>
              <w:rPr>
                <w:b/>
              </w:rPr>
            </w:pPr>
          </w:p>
        </w:tc>
      </w:tr>
      <w:tr w:rsidR="002549DA" w:rsidRPr="008D3F05" w14:paraId="068E4CA2" w14:textId="77777777" w:rsidTr="004112DB">
        <w:tc>
          <w:tcPr>
            <w:tcW w:w="1998" w:type="dxa"/>
            <w:shd w:val="clear" w:color="auto" w:fill="DBE5F1"/>
          </w:tcPr>
          <w:p w14:paraId="16E383C9" w14:textId="77777777" w:rsidR="002549DA" w:rsidRPr="00396B48" w:rsidRDefault="002549DA">
            <w:pPr>
              <w:rPr>
                <w:b/>
              </w:rPr>
            </w:pPr>
            <w:r w:rsidRPr="00396B48">
              <w:rPr>
                <w:b/>
              </w:rPr>
              <w:t>Tel:</w:t>
            </w:r>
          </w:p>
        </w:tc>
        <w:tc>
          <w:tcPr>
            <w:tcW w:w="7578" w:type="dxa"/>
          </w:tcPr>
          <w:p w14:paraId="31438692" w14:textId="77777777" w:rsidR="002549DA" w:rsidRPr="00396B48" w:rsidRDefault="002549DA">
            <w:pPr>
              <w:rPr>
                <w:b/>
              </w:rPr>
            </w:pPr>
          </w:p>
        </w:tc>
      </w:tr>
      <w:tr w:rsidR="002549DA" w:rsidRPr="008D3F05" w14:paraId="5AF5F38D" w14:textId="77777777" w:rsidTr="004112DB">
        <w:tc>
          <w:tcPr>
            <w:tcW w:w="1998" w:type="dxa"/>
            <w:shd w:val="clear" w:color="auto" w:fill="DBE5F1"/>
          </w:tcPr>
          <w:p w14:paraId="1C1EA22B" w14:textId="77777777" w:rsidR="002549DA" w:rsidRPr="00396B48" w:rsidRDefault="002549DA">
            <w:pPr>
              <w:rPr>
                <w:b/>
              </w:rPr>
            </w:pPr>
            <w:r w:rsidRPr="00396B48">
              <w:rPr>
                <w:b/>
              </w:rPr>
              <w:t>Fax:</w:t>
            </w:r>
          </w:p>
        </w:tc>
        <w:tc>
          <w:tcPr>
            <w:tcW w:w="7578" w:type="dxa"/>
          </w:tcPr>
          <w:p w14:paraId="5E4011C1" w14:textId="77777777" w:rsidR="002549DA" w:rsidRPr="00396B48" w:rsidRDefault="002549DA">
            <w:pPr>
              <w:rPr>
                <w:b/>
              </w:rPr>
            </w:pPr>
          </w:p>
        </w:tc>
      </w:tr>
      <w:tr w:rsidR="002549DA" w:rsidRPr="008D3F05" w14:paraId="0C481BFE" w14:textId="77777777" w:rsidTr="004112DB">
        <w:tc>
          <w:tcPr>
            <w:tcW w:w="1998" w:type="dxa"/>
            <w:shd w:val="clear" w:color="auto" w:fill="DBE5F1"/>
          </w:tcPr>
          <w:p w14:paraId="288D4B48" w14:textId="77777777" w:rsidR="002549DA" w:rsidRPr="00396B48" w:rsidRDefault="002549DA">
            <w:pPr>
              <w:rPr>
                <w:b/>
              </w:rPr>
            </w:pPr>
            <w:r w:rsidRPr="00396B48">
              <w:rPr>
                <w:b/>
              </w:rPr>
              <w:t>E-mail:</w:t>
            </w:r>
          </w:p>
        </w:tc>
        <w:tc>
          <w:tcPr>
            <w:tcW w:w="7578" w:type="dxa"/>
          </w:tcPr>
          <w:p w14:paraId="4F8DC194" w14:textId="77777777" w:rsidR="002549DA" w:rsidRPr="00396B48" w:rsidRDefault="002549DA">
            <w:pPr>
              <w:rPr>
                <w:b/>
              </w:rPr>
            </w:pPr>
          </w:p>
        </w:tc>
      </w:tr>
    </w:tbl>
    <w:p w14:paraId="45668EDA" w14:textId="77777777" w:rsidR="002549DA" w:rsidRPr="00396B48" w:rsidRDefault="002549D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4A0" w:firstRow="1" w:lastRow="0" w:firstColumn="1" w:lastColumn="0" w:noHBand="0" w:noVBand="1"/>
      </w:tblPr>
      <w:tblGrid>
        <w:gridCol w:w="3978"/>
        <w:gridCol w:w="5580"/>
      </w:tblGrid>
      <w:tr w:rsidR="002549DA" w:rsidRPr="008D3F05" w14:paraId="64A8034F" w14:textId="77777777" w:rsidTr="004112DB">
        <w:tc>
          <w:tcPr>
            <w:tcW w:w="9558" w:type="dxa"/>
            <w:gridSpan w:val="2"/>
            <w:shd w:val="clear" w:color="auto" w:fill="DBE5F1"/>
          </w:tcPr>
          <w:p w14:paraId="0A832826" w14:textId="77777777" w:rsidR="002549DA" w:rsidRPr="00396B48" w:rsidRDefault="002549DA">
            <w:pPr>
              <w:rPr>
                <w:b/>
              </w:rPr>
            </w:pPr>
            <w:r w:rsidRPr="00396B48">
              <w:rPr>
                <w:b/>
              </w:rPr>
              <w:t>Subcontractor Detail</w:t>
            </w:r>
          </w:p>
        </w:tc>
      </w:tr>
      <w:tr w:rsidR="002549DA" w:rsidRPr="008D3F05" w14:paraId="3AD1399F" w14:textId="77777777" w:rsidTr="004112DB">
        <w:tc>
          <w:tcPr>
            <w:tcW w:w="3978" w:type="dxa"/>
            <w:shd w:val="clear" w:color="auto" w:fill="DBE5F1"/>
          </w:tcPr>
          <w:p w14:paraId="1C93CECF" w14:textId="77777777" w:rsidR="002549DA" w:rsidRPr="00396B48" w:rsidRDefault="002549DA">
            <w:pPr>
              <w:rPr>
                <w:b/>
              </w:rPr>
            </w:pPr>
            <w:r w:rsidRPr="00396B48">
              <w:rPr>
                <w:b/>
              </w:rPr>
              <w:t>Subcontractor Legal Name (“Subcontractor”):</w:t>
            </w:r>
          </w:p>
        </w:tc>
        <w:tc>
          <w:tcPr>
            <w:tcW w:w="5580" w:type="dxa"/>
          </w:tcPr>
          <w:p w14:paraId="6D719E42" w14:textId="77777777" w:rsidR="002549DA" w:rsidRPr="00396B48" w:rsidRDefault="002549DA"/>
        </w:tc>
      </w:tr>
      <w:tr w:rsidR="002549DA" w:rsidRPr="008D3F05" w14:paraId="4DCD3578" w14:textId="77777777" w:rsidTr="004112DB">
        <w:tc>
          <w:tcPr>
            <w:tcW w:w="3978" w:type="dxa"/>
            <w:shd w:val="clear" w:color="auto" w:fill="DBE5F1"/>
          </w:tcPr>
          <w:p w14:paraId="079C551E" w14:textId="77777777" w:rsidR="002549DA" w:rsidRPr="00396B48" w:rsidRDefault="002549DA">
            <w:pPr>
              <w:rPr>
                <w:b/>
              </w:rPr>
            </w:pPr>
            <w:r w:rsidRPr="00396B48">
              <w:rPr>
                <w:b/>
              </w:rPr>
              <w:t xml:space="preserve">“Doing Business As” names, assumed names, or other operating </w:t>
            </w:r>
            <w:r w:rsidRPr="00396B48">
              <w:rPr>
                <w:b/>
              </w:rPr>
              <w:lastRenderedPageBreak/>
              <w:t>names:</w:t>
            </w:r>
          </w:p>
        </w:tc>
        <w:tc>
          <w:tcPr>
            <w:tcW w:w="5580" w:type="dxa"/>
          </w:tcPr>
          <w:p w14:paraId="137A16E6" w14:textId="77777777" w:rsidR="002549DA" w:rsidRPr="00396B48" w:rsidRDefault="002549DA"/>
        </w:tc>
      </w:tr>
      <w:tr w:rsidR="002549DA" w:rsidRPr="008D3F05" w14:paraId="78514A6A" w14:textId="77777777" w:rsidTr="004112DB">
        <w:tc>
          <w:tcPr>
            <w:tcW w:w="3978" w:type="dxa"/>
            <w:shd w:val="clear" w:color="auto" w:fill="DBE5F1"/>
          </w:tcPr>
          <w:p w14:paraId="5489141C" w14:textId="77777777" w:rsidR="002549DA" w:rsidRPr="00396B48" w:rsidRDefault="002549DA">
            <w:pPr>
              <w:rPr>
                <w:b/>
              </w:rPr>
            </w:pPr>
            <w:r w:rsidRPr="00396B48">
              <w:rPr>
                <w:b/>
              </w:rPr>
              <w:lastRenderedPageBreak/>
              <w:t>Form of Business Entity (i.e., corp., partnership, LLC, etc.)</w:t>
            </w:r>
          </w:p>
        </w:tc>
        <w:tc>
          <w:tcPr>
            <w:tcW w:w="5580" w:type="dxa"/>
          </w:tcPr>
          <w:p w14:paraId="29D55602" w14:textId="77777777" w:rsidR="002549DA" w:rsidRPr="00396B48" w:rsidRDefault="002549DA"/>
        </w:tc>
      </w:tr>
      <w:tr w:rsidR="002549DA" w:rsidRPr="008D3F05" w14:paraId="76D20389" w14:textId="77777777" w:rsidTr="004112DB">
        <w:tc>
          <w:tcPr>
            <w:tcW w:w="3978" w:type="dxa"/>
            <w:shd w:val="clear" w:color="auto" w:fill="DBE5F1"/>
          </w:tcPr>
          <w:p w14:paraId="61A0AD7B" w14:textId="77777777" w:rsidR="002549DA" w:rsidRPr="00396B48" w:rsidRDefault="002549DA">
            <w:pPr>
              <w:rPr>
                <w:b/>
              </w:rPr>
            </w:pPr>
            <w:r w:rsidRPr="00396B48">
              <w:rPr>
                <w:b/>
              </w:rPr>
              <w:t>State of Incorporation/organization:</w:t>
            </w:r>
          </w:p>
        </w:tc>
        <w:tc>
          <w:tcPr>
            <w:tcW w:w="5580" w:type="dxa"/>
          </w:tcPr>
          <w:p w14:paraId="6C2C33F4" w14:textId="77777777" w:rsidR="002549DA" w:rsidRPr="00396B48" w:rsidRDefault="002549DA"/>
        </w:tc>
      </w:tr>
      <w:tr w:rsidR="002549DA" w:rsidRPr="008D3F05" w14:paraId="142A6BD1" w14:textId="77777777" w:rsidTr="004112DB">
        <w:tc>
          <w:tcPr>
            <w:tcW w:w="3978" w:type="dxa"/>
            <w:shd w:val="clear" w:color="auto" w:fill="DBE5F1"/>
          </w:tcPr>
          <w:p w14:paraId="71DE8E2F" w14:textId="77777777" w:rsidR="002549DA" w:rsidRPr="00396B48" w:rsidRDefault="002549DA">
            <w:pPr>
              <w:rPr>
                <w:b/>
              </w:rPr>
            </w:pPr>
            <w:r w:rsidRPr="00396B48">
              <w:rPr>
                <w:b/>
              </w:rPr>
              <w:t>Primary Address:</w:t>
            </w:r>
          </w:p>
        </w:tc>
        <w:tc>
          <w:tcPr>
            <w:tcW w:w="5580" w:type="dxa"/>
          </w:tcPr>
          <w:p w14:paraId="0201A52D" w14:textId="77777777" w:rsidR="002549DA" w:rsidRPr="00396B48" w:rsidRDefault="002549DA"/>
        </w:tc>
      </w:tr>
      <w:tr w:rsidR="002549DA" w:rsidRPr="008D3F05" w14:paraId="3F57125A" w14:textId="77777777" w:rsidTr="004112DB">
        <w:tc>
          <w:tcPr>
            <w:tcW w:w="3978" w:type="dxa"/>
            <w:shd w:val="clear" w:color="auto" w:fill="DBE5F1"/>
          </w:tcPr>
          <w:p w14:paraId="3A76FACF" w14:textId="77777777" w:rsidR="002549DA" w:rsidRPr="00396B48" w:rsidRDefault="002549DA">
            <w:pPr>
              <w:rPr>
                <w:b/>
              </w:rPr>
            </w:pPr>
            <w:r w:rsidRPr="00396B48">
              <w:rPr>
                <w:b/>
              </w:rPr>
              <w:t>Tel:</w:t>
            </w:r>
          </w:p>
        </w:tc>
        <w:tc>
          <w:tcPr>
            <w:tcW w:w="5580" w:type="dxa"/>
          </w:tcPr>
          <w:p w14:paraId="0180A56E" w14:textId="77777777" w:rsidR="002549DA" w:rsidRPr="00396B48" w:rsidRDefault="002549DA"/>
        </w:tc>
      </w:tr>
      <w:tr w:rsidR="002549DA" w:rsidRPr="008D3F05" w14:paraId="363543E2" w14:textId="77777777" w:rsidTr="004112DB">
        <w:tc>
          <w:tcPr>
            <w:tcW w:w="3978" w:type="dxa"/>
            <w:shd w:val="clear" w:color="auto" w:fill="DBE5F1"/>
          </w:tcPr>
          <w:p w14:paraId="0A67D2AD" w14:textId="77777777" w:rsidR="002549DA" w:rsidRPr="00396B48" w:rsidRDefault="002549DA">
            <w:pPr>
              <w:rPr>
                <w:b/>
              </w:rPr>
            </w:pPr>
            <w:r w:rsidRPr="00396B48">
              <w:rPr>
                <w:b/>
              </w:rPr>
              <w:t>Fax:</w:t>
            </w:r>
          </w:p>
        </w:tc>
        <w:tc>
          <w:tcPr>
            <w:tcW w:w="5580" w:type="dxa"/>
          </w:tcPr>
          <w:p w14:paraId="4C09FCD5" w14:textId="77777777" w:rsidR="002549DA" w:rsidRPr="00396B48" w:rsidRDefault="002549DA"/>
        </w:tc>
      </w:tr>
      <w:tr w:rsidR="002549DA" w:rsidRPr="008D3F05" w14:paraId="52C3CD9A" w14:textId="77777777" w:rsidTr="004112DB">
        <w:tc>
          <w:tcPr>
            <w:tcW w:w="3978" w:type="dxa"/>
            <w:shd w:val="clear" w:color="auto" w:fill="DBE5F1"/>
          </w:tcPr>
          <w:p w14:paraId="3479FA09" w14:textId="77777777" w:rsidR="002549DA" w:rsidRPr="00396B48" w:rsidRDefault="002549DA">
            <w:pPr>
              <w:rPr>
                <w:b/>
              </w:rPr>
            </w:pPr>
            <w:r w:rsidRPr="00396B48">
              <w:rPr>
                <w:b/>
              </w:rPr>
              <w:t>Local Address (if any):</w:t>
            </w:r>
          </w:p>
        </w:tc>
        <w:tc>
          <w:tcPr>
            <w:tcW w:w="5580" w:type="dxa"/>
          </w:tcPr>
          <w:p w14:paraId="467A094E" w14:textId="77777777" w:rsidR="002549DA" w:rsidRPr="00396B48" w:rsidRDefault="002549DA"/>
        </w:tc>
      </w:tr>
      <w:tr w:rsidR="002549DA" w:rsidRPr="009C0D3F" w14:paraId="06AFDB3A" w14:textId="77777777" w:rsidTr="004112DB">
        <w:tc>
          <w:tcPr>
            <w:tcW w:w="3978" w:type="dxa"/>
            <w:shd w:val="clear" w:color="auto" w:fill="DBE5F1"/>
          </w:tcPr>
          <w:p w14:paraId="3CB365BC" w14:textId="77777777" w:rsidR="002549DA" w:rsidRPr="00396B48" w:rsidRDefault="002549DA">
            <w:pPr>
              <w:rPr>
                <w:b/>
              </w:rPr>
            </w:pPr>
            <w:r w:rsidRPr="00396B48">
              <w:rPr>
                <w:b/>
              </w:rPr>
              <w:t>Addresses of Major Offices and other facilities that may contribute to performance under this RFP/Contract:</w:t>
            </w:r>
          </w:p>
        </w:tc>
        <w:tc>
          <w:tcPr>
            <w:tcW w:w="5580" w:type="dxa"/>
          </w:tcPr>
          <w:p w14:paraId="4952C080" w14:textId="77777777" w:rsidR="002549DA" w:rsidRPr="00396B48" w:rsidRDefault="002549DA"/>
        </w:tc>
      </w:tr>
      <w:tr w:rsidR="002549DA" w:rsidRPr="008D3F05" w14:paraId="3EF41066" w14:textId="77777777" w:rsidTr="004112DB">
        <w:tc>
          <w:tcPr>
            <w:tcW w:w="3978" w:type="dxa"/>
            <w:shd w:val="clear" w:color="auto" w:fill="DBE5F1"/>
          </w:tcPr>
          <w:p w14:paraId="2379E2B0" w14:textId="77777777" w:rsidR="002549DA" w:rsidRPr="00396B48" w:rsidRDefault="002549DA">
            <w:pPr>
              <w:rPr>
                <w:b/>
              </w:rPr>
            </w:pPr>
            <w:r w:rsidRPr="00396B48">
              <w:rPr>
                <w:b/>
              </w:rPr>
              <w:t>Number of Employees:</w:t>
            </w:r>
          </w:p>
        </w:tc>
        <w:tc>
          <w:tcPr>
            <w:tcW w:w="5580" w:type="dxa"/>
          </w:tcPr>
          <w:p w14:paraId="15FA50A2" w14:textId="77777777" w:rsidR="002549DA" w:rsidRPr="00396B48" w:rsidRDefault="002549DA"/>
        </w:tc>
      </w:tr>
      <w:tr w:rsidR="002549DA" w:rsidRPr="008D3F05" w14:paraId="37646FAA" w14:textId="77777777" w:rsidTr="004112DB">
        <w:tc>
          <w:tcPr>
            <w:tcW w:w="3978" w:type="dxa"/>
            <w:shd w:val="clear" w:color="auto" w:fill="DBE5F1"/>
          </w:tcPr>
          <w:p w14:paraId="3425DFB7" w14:textId="77777777" w:rsidR="002549DA" w:rsidRPr="00396B48" w:rsidRDefault="002549DA">
            <w:pPr>
              <w:rPr>
                <w:b/>
              </w:rPr>
            </w:pPr>
            <w:r w:rsidRPr="00396B48">
              <w:rPr>
                <w:b/>
              </w:rPr>
              <w:t>Number of Years in Business:</w:t>
            </w:r>
          </w:p>
        </w:tc>
        <w:tc>
          <w:tcPr>
            <w:tcW w:w="5580" w:type="dxa"/>
          </w:tcPr>
          <w:p w14:paraId="2C042DF9" w14:textId="77777777" w:rsidR="002549DA" w:rsidRPr="00396B48" w:rsidRDefault="002549DA"/>
        </w:tc>
      </w:tr>
      <w:tr w:rsidR="002549DA" w:rsidRPr="008D3F05" w14:paraId="594116F5" w14:textId="77777777" w:rsidTr="004112DB">
        <w:tc>
          <w:tcPr>
            <w:tcW w:w="3978" w:type="dxa"/>
            <w:shd w:val="clear" w:color="auto" w:fill="DBE5F1"/>
          </w:tcPr>
          <w:p w14:paraId="231CAE2B" w14:textId="77777777" w:rsidR="002549DA" w:rsidRPr="00396B48" w:rsidRDefault="002549DA">
            <w:pPr>
              <w:rPr>
                <w:b/>
              </w:rPr>
            </w:pPr>
            <w:r w:rsidRPr="00396B48">
              <w:rPr>
                <w:b/>
              </w:rPr>
              <w:t>Primary Focus of Business:</w:t>
            </w:r>
          </w:p>
        </w:tc>
        <w:tc>
          <w:tcPr>
            <w:tcW w:w="5580" w:type="dxa"/>
          </w:tcPr>
          <w:p w14:paraId="1E526032" w14:textId="77777777" w:rsidR="002549DA" w:rsidRPr="00396B48" w:rsidRDefault="002549DA"/>
        </w:tc>
      </w:tr>
      <w:tr w:rsidR="002549DA" w:rsidRPr="008D3F05" w14:paraId="0E90F234" w14:textId="77777777" w:rsidTr="004112DB">
        <w:tc>
          <w:tcPr>
            <w:tcW w:w="3978" w:type="dxa"/>
            <w:shd w:val="clear" w:color="auto" w:fill="DBE5F1"/>
          </w:tcPr>
          <w:p w14:paraId="311AA912" w14:textId="77777777" w:rsidR="002549DA" w:rsidRPr="00396B48" w:rsidRDefault="002549DA">
            <w:pPr>
              <w:rPr>
                <w:b/>
              </w:rPr>
            </w:pPr>
            <w:r w:rsidRPr="00396B48">
              <w:rPr>
                <w:b/>
              </w:rPr>
              <w:t>Federal Tax ID:</w:t>
            </w:r>
          </w:p>
        </w:tc>
        <w:tc>
          <w:tcPr>
            <w:tcW w:w="5580" w:type="dxa"/>
          </w:tcPr>
          <w:p w14:paraId="66D4D8E0" w14:textId="77777777" w:rsidR="002549DA" w:rsidRPr="00396B48" w:rsidRDefault="002549DA"/>
        </w:tc>
      </w:tr>
      <w:tr w:rsidR="002549DA" w:rsidRPr="008D3F05" w14:paraId="3E784C3A" w14:textId="77777777" w:rsidTr="004112DB">
        <w:tc>
          <w:tcPr>
            <w:tcW w:w="3978" w:type="dxa"/>
            <w:shd w:val="clear" w:color="auto" w:fill="DBE5F1"/>
          </w:tcPr>
          <w:p w14:paraId="69A86CC9" w14:textId="77777777" w:rsidR="002549DA" w:rsidRPr="00396B48" w:rsidRDefault="002549DA">
            <w:pPr>
              <w:rPr>
                <w:b/>
              </w:rPr>
            </w:pPr>
            <w:r w:rsidRPr="00396B48">
              <w:rPr>
                <w:b/>
              </w:rPr>
              <w:t>Subcontractor’s Accounting Firm:</w:t>
            </w:r>
          </w:p>
        </w:tc>
        <w:tc>
          <w:tcPr>
            <w:tcW w:w="5580" w:type="dxa"/>
          </w:tcPr>
          <w:p w14:paraId="7D624830" w14:textId="77777777" w:rsidR="002549DA" w:rsidRPr="00396B48" w:rsidRDefault="002549DA"/>
        </w:tc>
      </w:tr>
      <w:tr w:rsidR="002549DA" w:rsidRPr="008D3F05" w14:paraId="585F0782" w14:textId="77777777" w:rsidTr="004112DB">
        <w:tc>
          <w:tcPr>
            <w:tcW w:w="3978" w:type="dxa"/>
            <w:shd w:val="clear" w:color="auto" w:fill="DBE5F1"/>
          </w:tcPr>
          <w:p w14:paraId="28113167" w14:textId="77777777" w:rsidR="002549DA" w:rsidRPr="00396B48" w:rsidRDefault="002549DA">
            <w:pPr>
              <w:rPr>
                <w:b/>
              </w:rPr>
            </w:pPr>
            <w:r w:rsidRPr="00396B48">
              <w:rPr>
                <w:b/>
              </w:rPr>
              <w:t>If Subcontractor is currently registered to do business in Iowa, provide the Date of Registration:</w:t>
            </w:r>
            <w:r w:rsidR="004A10AD" w:rsidRPr="00396B48">
              <w:rPr>
                <w:b/>
              </w:rPr>
              <w:t xml:space="preserve"> </w:t>
            </w:r>
          </w:p>
        </w:tc>
        <w:tc>
          <w:tcPr>
            <w:tcW w:w="5580" w:type="dxa"/>
          </w:tcPr>
          <w:p w14:paraId="36A0F836" w14:textId="77777777" w:rsidR="002549DA" w:rsidRPr="00396B48" w:rsidRDefault="002549DA"/>
        </w:tc>
      </w:tr>
      <w:tr w:rsidR="002549DA" w:rsidRPr="008D3F05" w14:paraId="411AAD9D" w14:textId="77777777" w:rsidTr="004112DB">
        <w:tc>
          <w:tcPr>
            <w:tcW w:w="3978" w:type="dxa"/>
            <w:shd w:val="clear" w:color="auto" w:fill="DBE5F1"/>
          </w:tcPr>
          <w:p w14:paraId="50AFE28A" w14:textId="77777777" w:rsidR="002549DA" w:rsidRPr="00396B48" w:rsidRDefault="002549DA">
            <w:pPr>
              <w:rPr>
                <w:b/>
              </w:rPr>
            </w:pPr>
            <w:r w:rsidRPr="00396B48">
              <w:rPr>
                <w:b/>
              </w:rPr>
              <w:t>Percentage of Total Work to be performed by this Subcontractor pursuant to this RFP/Contract.</w:t>
            </w:r>
          </w:p>
        </w:tc>
        <w:tc>
          <w:tcPr>
            <w:tcW w:w="5580" w:type="dxa"/>
          </w:tcPr>
          <w:p w14:paraId="06929995" w14:textId="77777777" w:rsidR="002549DA" w:rsidRPr="00396B48" w:rsidRDefault="002549DA"/>
        </w:tc>
      </w:tr>
      <w:tr w:rsidR="002549DA" w:rsidRPr="008D3F05" w14:paraId="406CD6C1" w14:textId="77777777" w:rsidTr="004112DB">
        <w:tc>
          <w:tcPr>
            <w:tcW w:w="9558" w:type="dxa"/>
            <w:gridSpan w:val="2"/>
            <w:shd w:val="clear" w:color="auto" w:fill="DBE5F1"/>
          </w:tcPr>
          <w:p w14:paraId="37833AA0" w14:textId="77777777" w:rsidR="002549DA" w:rsidRPr="00396B48" w:rsidRDefault="002549DA">
            <w:pPr>
              <w:jc w:val="center"/>
            </w:pPr>
            <w:r w:rsidRPr="00396B48">
              <w:rPr>
                <w:b/>
              </w:rPr>
              <w:t>General Scope of Work to be performed by this Subcontractor</w:t>
            </w:r>
          </w:p>
        </w:tc>
      </w:tr>
      <w:tr w:rsidR="002549DA" w:rsidRPr="008D3F05" w14:paraId="2D081844" w14:textId="77777777" w:rsidTr="004112DB">
        <w:tc>
          <w:tcPr>
            <w:tcW w:w="9558" w:type="dxa"/>
            <w:gridSpan w:val="2"/>
            <w:shd w:val="clear" w:color="auto" w:fill="FFFFFF"/>
          </w:tcPr>
          <w:p w14:paraId="2A7780A8" w14:textId="77777777" w:rsidR="002549DA" w:rsidRPr="00396B48" w:rsidRDefault="002549DA"/>
          <w:p w14:paraId="458F7F01" w14:textId="77777777" w:rsidR="002549DA" w:rsidRPr="00396B48" w:rsidRDefault="002549DA"/>
        </w:tc>
      </w:tr>
      <w:tr w:rsidR="002549DA" w:rsidRPr="008D3F05" w14:paraId="16D930AB" w14:textId="77777777" w:rsidTr="004112DB">
        <w:tc>
          <w:tcPr>
            <w:tcW w:w="9558" w:type="dxa"/>
            <w:gridSpan w:val="2"/>
            <w:shd w:val="clear" w:color="auto" w:fill="DBE5F1"/>
          </w:tcPr>
          <w:p w14:paraId="2A97A672" w14:textId="77777777" w:rsidR="002549DA" w:rsidRPr="00396B48" w:rsidRDefault="002549DA">
            <w:pPr>
              <w:jc w:val="center"/>
              <w:rPr>
                <w:b/>
              </w:rPr>
            </w:pPr>
            <w:r w:rsidRPr="00396B48">
              <w:rPr>
                <w:b/>
              </w:rPr>
              <w:t>Detail the Subcontractor’s qualifications for performing this scope of work</w:t>
            </w:r>
          </w:p>
        </w:tc>
      </w:tr>
      <w:tr w:rsidR="002549DA" w:rsidRPr="008D3F05" w14:paraId="5EC493CE" w14:textId="77777777" w:rsidTr="004112DB">
        <w:tc>
          <w:tcPr>
            <w:tcW w:w="9558" w:type="dxa"/>
            <w:gridSpan w:val="2"/>
            <w:shd w:val="clear" w:color="auto" w:fill="FFFFFF"/>
          </w:tcPr>
          <w:p w14:paraId="252CCE04" w14:textId="77777777" w:rsidR="002549DA" w:rsidRPr="00396B48" w:rsidRDefault="002549DA"/>
          <w:p w14:paraId="42E82447" w14:textId="77777777" w:rsidR="002549DA" w:rsidRPr="00396B48" w:rsidRDefault="002549DA"/>
        </w:tc>
      </w:tr>
    </w:tbl>
    <w:p w14:paraId="366721C6" w14:textId="77777777" w:rsidR="002549DA" w:rsidRPr="009C0D3F" w:rsidRDefault="002549DA">
      <w:pPr>
        <w:rPr>
          <w:highlight w:val="yellow"/>
        </w:rPr>
      </w:pPr>
    </w:p>
    <w:p w14:paraId="2D877DE6" w14:textId="77777777" w:rsidR="002549DA" w:rsidRPr="00396B48" w:rsidRDefault="002549DA" w:rsidP="008E4787">
      <w:pPr>
        <w:pStyle w:val="RFPDefinitionSection"/>
        <w:rPr>
          <w:rFonts w:eastAsia="Times New Roman"/>
        </w:rPr>
      </w:pPr>
      <w:r w:rsidRPr="00396B48">
        <w:rPr>
          <w:rFonts w:eastAsia="Times New Roman"/>
        </w:rPr>
        <w:t>By signing below, Subcontractor agrees to the following:</w:t>
      </w:r>
    </w:p>
    <w:p w14:paraId="41F5B9A5" w14:textId="77777777" w:rsidR="002549DA" w:rsidRPr="00396B48" w:rsidRDefault="002549DA" w:rsidP="009E0A78">
      <w:pPr>
        <w:pStyle w:val="RFPBodyText"/>
        <w:rPr>
          <w:rFonts w:eastAsia="Times New Roman"/>
        </w:rPr>
      </w:pPr>
      <w:r w:rsidRPr="00396B48">
        <w:rPr>
          <w:rFonts w:eastAsia="Times New Roman"/>
        </w:rPr>
        <w:t>Subcontractor has reviewed the RFP, and Subcontractor agrees to perform the work indicated in this Bid Proposal if the Primary Bidder is selected as the winning bidder in this procurement;</w:t>
      </w:r>
    </w:p>
    <w:p w14:paraId="0ADFC7A9" w14:textId="77777777" w:rsidR="002549DA" w:rsidRPr="00396B48" w:rsidRDefault="002549DA" w:rsidP="009E0A78">
      <w:pPr>
        <w:pStyle w:val="RFPBodyText"/>
        <w:rPr>
          <w:rFonts w:eastAsia="Times New Roman"/>
        </w:rPr>
      </w:pPr>
      <w:r w:rsidRPr="00396B48">
        <w:rPr>
          <w:rFonts w:eastAsia="Times New Roman"/>
        </w:rPr>
        <w:t>Subcontractor has reviewed the Additional Certifications and by signing below confirms that the Certifications are true and accurate and Subcontractor will comply with all such Certifications;</w:t>
      </w:r>
    </w:p>
    <w:p w14:paraId="45FB5445" w14:textId="77777777" w:rsidR="002549DA" w:rsidRPr="00396B48" w:rsidRDefault="002549DA" w:rsidP="009E0A78">
      <w:pPr>
        <w:pStyle w:val="RFPBodyText"/>
        <w:rPr>
          <w:rFonts w:eastAsia="Times New Roman"/>
        </w:rPr>
      </w:pPr>
      <w:r w:rsidRPr="00396B48">
        <w:rPr>
          <w:rFonts w:eastAsia="Times New Roman"/>
        </w:rPr>
        <w:t xml:space="preserve">Subcontractor recognizes and agrees that if the Primary Bidder enters into a contract with the Agency as a result of this RFP, </w:t>
      </w:r>
      <w:r w:rsidRPr="00396B48">
        <w:t>all restrictions, obligations, and responsibilities of the contractor under the contract shall also apply to the subcontractor</w:t>
      </w:r>
      <w:r w:rsidRPr="00396B48">
        <w:rPr>
          <w:rFonts w:eastAsia="Times New Roman"/>
        </w:rPr>
        <w:t xml:space="preserve">; and, </w:t>
      </w:r>
    </w:p>
    <w:p w14:paraId="55DCA58B" w14:textId="77777777" w:rsidR="002549DA" w:rsidRPr="00396B48" w:rsidRDefault="002549DA" w:rsidP="006677FD">
      <w:pPr>
        <w:pStyle w:val="RFPBodyText"/>
        <w:rPr>
          <w:rFonts w:eastAsia="Times New Roman"/>
        </w:rPr>
      </w:pPr>
      <w:r w:rsidRPr="00396B48">
        <w:rPr>
          <w:rFonts w:eastAsia="Times New Roman"/>
        </w:rPr>
        <w:t>Subcontractor agrees that it will register to do business in Iowa before performing any services pursuant to this contract, if required to do so by Iowa law.</w:t>
      </w:r>
    </w:p>
    <w:p w14:paraId="0CC7B478" w14:textId="77777777" w:rsidR="002549DA" w:rsidRPr="00396B48" w:rsidRDefault="002549DA" w:rsidP="009E0A78">
      <w:pPr>
        <w:pStyle w:val="RFPBodyText"/>
      </w:pPr>
      <w:r w:rsidRPr="00396B48">
        <w:t xml:space="preserve">The person signing this Subcontractor Disclosure Form certifies that he/she is the person in the Subcontractor’s organization responsible for or authorized to make decisions regarding the prices quoted and the Subcontractor </w:t>
      </w:r>
      <w:r w:rsidRPr="00396B48">
        <w:lastRenderedPageBreak/>
        <w:t>has not participated, and will not participate, in any action contrary to the anti-competitive obligations outlined in the Additional Certifications.</w:t>
      </w:r>
    </w:p>
    <w:p w14:paraId="64631371" w14:textId="77777777" w:rsidR="002549DA" w:rsidRPr="00396B48" w:rsidRDefault="002549DA" w:rsidP="009E0A78">
      <w:pPr>
        <w:pStyle w:val="RFPBodyText"/>
      </w:pPr>
      <w:r w:rsidRPr="00396B48">
        <w:t>I hereby certify that the contents of the Subcontractor Disclosure Form are true and accurate and that the Subcontractor has not made any knowingly false statements in the Form.</w:t>
      </w:r>
    </w:p>
    <w:p w14:paraId="47EDCA90" w14:textId="77777777" w:rsidR="002549DA" w:rsidRPr="00396B48" w:rsidRDefault="002549D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4A0" w:firstRow="1" w:lastRow="0" w:firstColumn="1" w:lastColumn="0" w:noHBand="0" w:noVBand="1"/>
      </w:tblPr>
      <w:tblGrid>
        <w:gridCol w:w="2268"/>
        <w:gridCol w:w="7308"/>
      </w:tblGrid>
      <w:tr w:rsidR="002549DA" w:rsidRPr="008D3F05" w14:paraId="01512334" w14:textId="77777777" w:rsidTr="00F02764">
        <w:tc>
          <w:tcPr>
            <w:tcW w:w="2268" w:type="dxa"/>
            <w:shd w:val="clear" w:color="auto" w:fill="DBE5F1"/>
          </w:tcPr>
          <w:p w14:paraId="0880E177" w14:textId="77777777" w:rsidR="002549DA" w:rsidRPr="00396B48" w:rsidRDefault="002549DA">
            <w:pPr>
              <w:jc w:val="center"/>
              <w:rPr>
                <w:b/>
              </w:rPr>
            </w:pPr>
            <w:r w:rsidRPr="00396B48">
              <w:rPr>
                <w:b/>
              </w:rPr>
              <w:t>Signature for Subcontractor:</w:t>
            </w:r>
          </w:p>
        </w:tc>
        <w:tc>
          <w:tcPr>
            <w:tcW w:w="7308" w:type="dxa"/>
          </w:tcPr>
          <w:p w14:paraId="53563BF7" w14:textId="77777777" w:rsidR="002549DA" w:rsidRPr="00396B48" w:rsidRDefault="002549DA"/>
          <w:p w14:paraId="2E47533D" w14:textId="77777777" w:rsidR="002549DA" w:rsidRPr="00396B48" w:rsidRDefault="002549DA"/>
        </w:tc>
      </w:tr>
      <w:tr w:rsidR="002549DA" w:rsidRPr="008D3F05" w14:paraId="5C1B8EFD" w14:textId="77777777" w:rsidTr="00F02764">
        <w:tc>
          <w:tcPr>
            <w:tcW w:w="2268" w:type="dxa"/>
            <w:shd w:val="clear" w:color="auto" w:fill="DBE5F1"/>
          </w:tcPr>
          <w:p w14:paraId="20C045C7" w14:textId="77777777" w:rsidR="002549DA" w:rsidRPr="00396B48" w:rsidRDefault="002549DA">
            <w:pPr>
              <w:jc w:val="center"/>
              <w:rPr>
                <w:b/>
              </w:rPr>
            </w:pPr>
            <w:r w:rsidRPr="00396B48">
              <w:rPr>
                <w:b/>
              </w:rPr>
              <w:t>Printed Name/Title:</w:t>
            </w:r>
          </w:p>
        </w:tc>
        <w:tc>
          <w:tcPr>
            <w:tcW w:w="7308" w:type="dxa"/>
          </w:tcPr>
          <w:p w14:paraId="0B41AC81" w14:textId="77777777" w:rsidR="002549DA" w:rsidRPr="00396B48" w:rsidRDefault="002549DA"/>
          <w:p w14:paraId="71837B3C" w14:textId="77777777" w:rsidR="002549DA" w:rsidRPr="00396B48" w:rsidRDefault="002549DA"/>
        </w:tc>
      </w:tr>
      <w:tr w:rsidR="002549DA" w:rsidRPr="009C0D3F" w14:paraId="7BD914B7" w14:textId="77777777" w:rsidTr="00F02764">
        <w:tc>
          <w:tcPr>
            <w:tcW w:w="2268" w:type="dxa"/>
            <w:shd w:val="clear" w:color="auto" w:fill="DBE5F1"/>
          </w:tcPr>
          <w:p w14:paraId="28496E95" w14:textId="77777777" w:rsidR="002549DA" w:rsidRPr="00396B48" w:rsidRDefault="002549DA">
            <w:pPr>
              <w:jc w:val="center"/>
              <w:rPr>
                <w:b/>
              </w:rPr>
            </w:pPr>
            <w:r w:rsidRPr="00396B48">
              <w:rPr>
                <w:b/>
              </w:rPr>
              <w:t>Date:</w:t>
            </w:r>
          </w:p>
        </w:tc>
        <w:tc>
          <w:tcPr>
            <w:tcW w:w="7308" w:type="dxa"/>
          </w:tcPr>
          <w:p w14:paraId="24240879" w14:textId="77777777" w:rsidR="002549DA" w:rsidRPr="00396B48" w:rsidRDefault="002549DA"/>
          <w:p w14:paraId="1565C23B" w14:textId="77777777" w:rsidR="002549DA" w:rsidRPr="00396B48" w:rsidRDefault="002549DA"/>
        </w:tc>
      </w:tr>
    </w:tbl>
    <w:p w14:paraId="51FCB507" w14:textId="77777777" w:rsidR="002549DA" w:rsidRPr="009C0D3F" w:rsidRDefault="002549DA">
      <w:pPr>
        <w:spacing w:after="200" w:line="276" w:lineRule="auto"/>
        <w:jc w:val="center"/>
        <w:rPr>
          <w:iCs/>
          <w:sz w:val="28"/>
          <w:highlight w:val="yellow"/>
          <w:u w:val="single"/>
        </w:rPr>
      </w:pPr>
    </w:p>
    <w:p w14:paraId="66B9B3D1" w14:textId="77777777" w:rsidR="002549DA" w:rsidRPr="009C0D3F" w:rsidRDefault="002549DA">
      <w:pPr>
        <w:spacing w:after="200" w:line="276" w:lineRule="auto"/>
        <w:jc w:val="center"/>
        <w:rPr>
          <w:iCs/>
          <w:sz w:val="28"/>
          <w:highlight w:val="yellow"/>
          <w:u w:val="single"/>
        </w:rPr>
      </w:pPr>
      <w:r w:rsidRPr="009C0D3F">
        <w:rPr>
          <w:iCs/>
          <w:sz w:val="28"/>
          <w:highlight w:val="yellow"/>
          <w:u w:val="single"/>
        </w:rPr>
        <w:br w:type="page"/>
      </w:r>
    </w:p>
    <w:p w14:paraId="7D3456CD" w14:textId="77777777" w:rsidR="002549DA" w:rsidRPr="008529AF" w:rsidRDefault="002549DA" w:rsidP="00465847">
      <w:pPr>
        <w:pStyle w:val="RFPSectionTitle"/>
        <w:rPr>
          <w:rFonts w:eastAsia="Times New Roman"/>
        </w:rPr>
      </w:pPr>
      <w:bookmarkStart w:id="266" w:name="_Toc265506687"/>
      <w:bookmarkStart w:id="267" w:name="_Toc265507124"/>
      <w:bookmarkStart w:id="268" w:name="_Toc265564624"/>
      <w:bookmarkStart w:id="269" w:name="_Toc265580920"/>
      <w:r w:rsidRPr="008529AF">
        <w:rPr>
          <w:rFonts w:eastAsia="Times New Roman"/>
        </w:rPr>
        <w:lastRenderedPageBreak/>
        <w:t>Attachment D: Additional Certifications</w:t>
      </w:r>
      <w:bookmarkEnd w:id="266"/>
      <w:bookmarkEnd w:id="267"/>
      <w:bookmarkEnd w:id="268"/>
      <w:bookmarkEnd w:id="269"/>
    </w:p>
    <w:p w14:paraId="5BF2FCAB" w14:textId="77777777" w:rsidR="002549DA" w:rsidRPr="008529AF" w:rsidRDefault="002549DA" w:rsidP="004E15A3">
      <w:pPr>
        <w:pStyle w:val="RFPSubtitleItalics"/>
        <w:rPr>
          <w:rFonts w:eastAsia="Times New Roman"/>
        </w:rPr>
      </w:pPr>
      <w:r w:rsidRPr="008529AF">
        <w:rPr>
          <w:rFonts w:eastAsia="Times New Roman"/>
        </w:rPr>
        <w:t xml:space="preserve">(Do not return this page with </w:t>
      </w:r>
      <w:r w:rsidRPr="008529AF">
        <w:t>the</w:t>
      </w:r>
      <w:r w:rsidRPr="008529AF">
        <w:rPr>
          <w:rFonts w:eastAsia="Times New Roman"/>
        </w:rPr>
        <w:t xml:space="preserve"> Bid Proposal.)</w:t>
      </w:r>
    </w:p>
    <w:p w14:paraId="13D41240" w14:textId="77777777" w:rsidR="002549DA" w:rsidRPr="008529AF" w:rsidRDefault="002549DA" w:rsidP="008B03C5">
      <w:pPr>
        <w:pStyle w:val="RFPSubtitles"/>
      </w:pPr>
      <w:r w:rsidRPr="008529AF">
        <w:t>CERTIFICATION OF INDEPENDENCE AND NO CONFLICT OF INTEREST</w:t>
      </w:r>
    </w:p>
    <w:p w14:paraId="49CCEAD4" w14:textId="77777777" w:rsidR="002549DA" w:rsidRPr="008529AF" w:rsidRDefault="002549DA" w:rsidP="001A6FA8">
      <w:pPr>
        <w:pStyle w:val="RFPBodyText"/>
        <w:rPr>
          <w:rFonts w:eastAsia="Times New Roman"/>
        </w:rPr>
      </w:pPr>
      <w:r w:rsidRPr="008529AF">
        <w:rPr>
          <w:rFonts w:eastAsia="Times New Roman"/>
        </w:rPr>
        <w:t>By submission of a Bid Proposal, the bidder certifies (and in the case of a joint proposal, each party thereto certifies) that:</w:t>
      </w:r>
    </w:p>
    <w:p w14:paraId="5559AF17" w14:textId="77777777" w:rsidR="002549DA" w:rsidRPr="008529AF" w:rsidRDefault="002549DA" w:rsidP="00975369">
      <w:pPr>
        <w:pStyle w:val="RFPListNumbered"/>
        <w:numPr>
          <w:ilvl w:val="0"/>
          <w:numId w:val="12"/>
        </w:numPr>
      </w:pPr>
      <w:r w:rsidRPr="008529AF">
        <w:t>The Bid Proposal has been developed independently, without consultation, communication or agreement with any employee or consultant of the Agency who has worked on the development of this RFP, or with any person serving as a member of the evaluation committee;</w:t>
      </w:r>
    </w:p>
    <w:p w14:paraId="6C9EEAA8" w14:textId="77777777" w:rsidR="002549DA" w:rsidRPr="008529AF" w:rsidRDefault="002549DA" w:rsidP="00D760A8">
      <w:pPr>
        <w:pStyle w:val="RFPListNumbered"/>
      </w:pPr>
      <w:r w:rsidRPr="008529AF">
        <w:t>The Bid Proposal has been developed independently, without consultation, communication or agreement with any other bidder or parties for the purpose of restricting competition;</w:t>
      </w:r>
    </w:p>
    <w:p w14:paraId="279D1F0D" w14:textId="77777777" w:rsidR="002549DA" w:rsidRPr="008529AF" w:rsidRDefault="002549DA" w:rsidP="00D760A8">
      <w:pPr>
        <w:pStyle w:val="RFPListNumbered"/>
      </w:pPr>
      <w:r w:rsidRPr="008529AF">
        <w:t>Unless otherwise required by law, the information in the Bid Proposal has not been knowingly disclosed by the bidder and will not knowingly be disclosed prior to the award of the contract, directly or indirectly, to any other bidder;</w:t>
      </w:r>
    </w:p>
    <w:p w14:paraId="51BCFE7A" w14:textId="77777777" w:rsidR="002549DA" w:rsidRPr="008529AF" w:rsidRDefault="002549DA" w:rsidP="00D760A8">
      <w:pPr>
        <w:pStyle w:val="RFPListNumbered"/>
      </w:pPr>
      <w:r w:rsidRPr="008529AF">
        <w:t>No attempt has been made or will be made by the bidder to induce any other bidder to submit or not to submit a Bid Proposal for the purpose of restricting competition;</w:t>
      </w:r>
    </w:p>
    <w:p w14:paraId="5A7B7678" w14:textId="77777777" w:rsidR="002549DA" w:rsidRPr="008529AF" w:rsidRDefault="002549DA" w:rsidP="00D760A8">
      <w:pPr>
        <w:pStyle w:val="RFPListNumbered"/>
      </w:pPr>
      <w:r w:rsidRPr="008529AF">
        <w:t>No relationship exists or will exist during the contract period between the bidder and the Agency that interferes with fair competition or is a conflict of interest.</w:t>
      </w:r>
    </w:p>
    <w:p w14:paraId="4D7CC5DD" w14:textId="77777777" w:rsidR="002549DA" w:rsidRPr="008529AF" w:rsidRDefault="002549DA" w:rsidP="00D760A8">
      <w:pPr>
        <w:pStyle w:val="RFPListNumbered"/>
      </w:pPr>
      <w:r w:rsidRPr="008529AF">
        <w:t>The bidder and any of the bidder’s proposed subcontractors have no other contractual relationships which would create an actual or perceived conflict of interest.</w:t>
      </w:r>
    </w:p>
    <w:p w14:paraId="46BF9B2F" w14:textId="77777777" w:rsidR="002549DA" w:rsidRPr="008529AF" w:rsidRDefault="002549DA" w:rsidP="00E60D3E">
      <w:pPr>
        <w:pStyle w:val="RFPSubtitles"/>
      </w:pPr>
      <w:bookmarkStart w:id="270" w:name="_Toc265505508"/>
      <w:bookmarkStart w:id="271" w:name="_Toc265505533"/>
      <w:bookmarkStart w:id="272" w:name="_Toc265505665"/>
      <w:r w:rsidRPr="008529AF">
        <w:t>CERTIFICATION REGARDING DEBARMENT, SUSPENSION, INELIGIBILITY AND VOLUNTARY EXCLUSION -- LOWER TIER COVERED TRANSACTIONS</w:t>
      </w:r>
      <w:bookmarkEnd w:id="270"/>
      <w:bookmarkEnd w:id="271"/>
      <w:bookmarkEnd w:id="272"/>
    </w:p>
    <w:p w14:paraId="3FB12321" w14:textId="77777777" w:rsidR="002549DA" w:rsidRPr="008529AF" w:rsidRDefault="002549DA" w:rsidP="001A6FA8">
      <w:pPr>
        <w:pStyle w:val="RFPBodyText"/>
      </w:pPr>
      <w:r w:rsidRPr="008529AF">
        <w:t>By signing and submitting this Bid Proposal, the bidder is providing the certification set out below:</w:t>
      </w:r>
    </w:p>
    <w:p w14:paraId="099D86A7" w14:textId="77777777" w:rsidR="002549DA" w:rsidRPr="008529AF" w:rsidRDefault="002549DA" w:rsidP="00975369">
      <w:pPr>
        <w:pStyle w:val="RFPListNumbered"/>
        <w:numPr>
          <w:ilvl w:val="0"/>
          <w:numId w:val="13"/>
        </w:numPr>
      </w:pPr>
      <w:r w:rsidRPr="008529AF">
        <w:t>The certification in this clause is a material representation of fact upon which reliance was placed when this transaction was entered into.</w:t>
      </w:r>
      <w:r w:rsidR="004A10AD" w:rsidRPr="008529AF">
        <w:t xml:space="preserve"> </w:t>
      </w:r>
      <w:r w:rsidRPr="008529AF">
        <w:t>If it is later determined that the bidder knowingly rendered an erroneous certification, in addition to other remedies available to the federal government the Agency or agency with which this transaction originated may pursue available remedies, including suspension and/or debarment.</w:t>
      </w:r>
    </w:p>
    <w:p w14:paraId="7B436A17" w14:textId="77777777" w:rsidR="002549DA" w:rsidRPr="008529AF" w:rsidRDefault="002549DA" w:rsidP="00D760A8">
      <w:pPr>
        <w:pStyle w:val="RFPListNumbered"/>
      </w:pPr>
      <w:r w:rsidRPr="008529AF">
        <w:t>The bidder shall provide immediate written notice to the person to whom this Bid Proposal is submitted if at any time the bidder learns that its certification was erroneous when submitted or had become erroneous by reason of changed circumstances.</w:t>
      </w:r>
    </w:p>
    <w:p w14:paraId="6449E1C0" w14:textId="77777777" w:rsidR="002549DA" w:rsidRPr="008529AF" w:rsidRDefault="002549DA" w:rsidP="00D760A8">
      <w:pPr>
        <w:pStyle w:val="RFPListNumbered"/>
      </w:pPr>
      <w:r w:rsidRPr="008529AF">
        <w:t>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w:t>
      </w:r>
      <w:r w:rsidR="004A10AD" w:rsidRPr="008529AF">
        <w:t xml:space="preserve"> </w:t>
      </w:r>
      <w:r w:rsidRPr="008529AF">
        <w:t>You may contact the person to which this Proposal is submitted for assistance in obtaining a copy of those regulations.</w:t>
      </w:r>
    </w:p>
    <w:p w14:paraId="01666416" w14:textId="77777777" w:rsidR="002549DA" w:rsidRPr="008529AF" w:rsidRDefault="002549DA" w:rsidP="00D760A8">
      <w:pPr>
        <w:pStyle w:val="RFPListNumbered"/>
      </w:pPr>
      <w:r w:rsidRPr="008529AF">
        <w:t>The bidder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w:t>
      </w:r>
    </w:p>
    <w:p w14:paraId="501A5198" w14:textId="77777777" w:rsidR="002549DA" w:rsidRPr="008529AF" w:rsidRDefault="002549DA" w:rsidP="00D760A8">
      <w:pPr>
        <w:pStyle w:val="RFPListNumbered"/>
      </w:pPr>
      <w:r w:rsidRPr="008529AF">
        <w:t>The bidder further agrees by submitting this Proposal that it will include this clause titled "Certification Regarding Debarment, Suspension, Ineligibility and Voluntary Exclusion--</w:t>
      </w:r>
      <w:r w:rsidRPr="008529AF">
        <w:lastRenderedPageBreak/>
        <w:t>Lower Tier Covered Transaction," without modification, in all lower tier covered transactions and in all solicitations for lower tier covered transactions.</w:t>
      </w:r>
    </w:p>
    <w:p w14:paraId="1CB91781" w14:textId="77777777" w:rsidR="002549DA" w:rsidRPr="008529AF" w:rsidRDefault="002549DA" w:rsidP="00D760A8">
      <w:pPr>
        <w:pStyle w:val="RFPListNumbered"/>
      </w:pPr>
      <w:r w:rsidRPr="008529AF">
        <w:t>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w:t>
      </w:r>
      <w:r w:rsidR="004A10AD" w:rsidRPr="008529AF">
        <w:t xml:space="preserve"> </w:t>
      </w:r>
      <w:r w:rsidRPr="008529AF">
        <w:t>A participant may decide the method and frequency by which it determines the eligibility of its principals.</w:t>
      </w:r>
      <w:r w:rsidR="004A10AD" w:rsidRPr="008529AF">
        <w:t xml:space="preserve"> </w:t>
      </w:r>
      <w:r w:rsidRPr="008529AF">
        <w:t>A participant may, but is not required to, check the List of Parties Excluded from Federal Procurement and Nonprocurement Programs.</w:t>
      </w:r>
    </w:p>
    <w:p w14:paraId="03C7624B" w14:textId="77777777" w:rsidR="002549DA" w:rsidRPr="008529AF" w:rsidRDefault="002549DA" w:rsidP="00D760A8">
      <w:pPr>
        <w:pStyle w:val="RFPListNumbered"/>
      </w:pPr>
      <w:r w:rsidRPr="008529AF">
        <w:t>Nothing contained in the foregoing shall be construed to require establishment of a system of records in order to render in good faith the certification required by this clause.</w:t>
      </w:r>
      <w:r w:rsidR="004A10AD" w:rsidRPr="008529AF">
        <w:t xml:space="preserve"> </w:t>
      </w:r>
      <w:r w:rsidRPr="008529AF">
        <w:t>The knowledge and information of a participant is not required to exceed that which is normally possessed by a prudent person in the ordinary course of business dealings.</w:t>
      </w:r>
    </w:p>
    <w:p w14:paraId="13129417" w14:textId="77777777" w:rsidR="002549DA" w:rsidRPr="008529AF" w:rsidRDefault="002549DA" w:rsidP="00D760A8">
      <w:pPr>
        <w:pStyle w:val="RFPListNumbered"/>
      </w:pPr>
      <w:r w:rsidRPr="008529AF">
        <w:t>Except for transactions authorized under paragraph 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w:t>
      </w:r>
    </w:p>
    <w:p w14:paraId="4AC7FCB6" w14:textId="77777777" w:rsidR="002549DA" w:rsidRPr="008529AF" w:rsidRDefault="002549DA" w:rsidP="00A30481">
      <w:pPr>
        <w:pStyle w:val="RFPSubtitles"/>
      </w:pPr>
      <w:r w:rsidRPr="008529AF">
        <w:t>CERTIFICATION REGARDING DEBARMENT, SUSPENSION, INELIGIBILITY AND/OR VOLUNTARY EXCLUSION--LOWER TIER COVERED TRANSACTIONS</w:t>
      </w:r>
    </w:p>
    <w:p w14:paraId="7536C175" w14:textId="77777777" w:rsidR="002549DA" w:rsidRPr="008529AF" w:rsidRDefault="002549DA" w:rsidP="00975369">
      <w:pPr>
        <w:pStyle w:val="RFPListNumbered"/>
        <w:numPr>
          <w:ilvl w:val="0"/>
          <w:numId w:val="14"/>
        </w:numPr>
      </w:pPr>
      <w:r w:rsidRPr="008529AF">
        <w:t>The bidder certifies, by submission of this Proposal, that neither it nor its principals is presently debarred, suspended, proposed for debarment, declared ineligible, or voluntarily excluded from participation in this transaction by any federal department or agency.</w:t>
      </w:r>
    </w:p>
    <w:p w14:paraId="50A8A28F" w14:textId="77777777" w:rsidR="002549DA" w:rsidRPr="008529AF" w:rsidRDefault="002549DA" w:rsidP="00D760A8">
      <w:pPr>
        <w:pStyle w:val="RFPListNumbered"/>
      </w:pPr>
      <w:r w:rsidRPr="008529AF">
        <w:t>Where the bidder is unable to certify to any of the statements in this certification, such bidder shall attach an explanation to this Proposal.</w:t>
      </w:r>
    </w:p>
    <w:p w14:paraId="707127EE" w14:textId="77777777" w:rsidR="002549DA" w:rsidRPr="008529AF" w:rsidRDefault="002549DA" w:rsidP="007508F7">
      <w:pPr>
        <w:pStyle w:val="RFPSubtitles"/>
      </w:pPr>
      <w:bookmarkStart w:id="273" w:name="_Toc42936219"/>
      <w:bookmarkStart w:id="274" w:name="_Toc42938341"/>
      <w:bookmarkStart w:id="275" w:name="_Toc43015816"/>
      <w:bookmarkStart w:id="276" w:name="_Toc43016453"/>
      <w:bookmarkStart w:id="277" w:name="_Toc43016891"/>
      <w:bookmarkStart w:id="278" w:name="_Toc43017092"/>
      <w:bookmarkStart w:id="279" w:name="_Toc43017193"/>
      <w:bookmarkStart w:id="280" w:name="_Toc43018805"/>
      <w:bookmarkStart w:id="281" w:name="_Toc43018906"/>
      <w:bookmarkStart w:id="282" w:name="_Toc43019006"/>
      <w:bookmarkStart w:id="283" w:name="_Toc43019106"/>
      <w:bookmarkStart w:id="284" w:name="_Toc43019206"/>
      <w:bookmarkStart w:id="285" w:name="_Toc43019325"/>
      <w:bookmarkStart w:id="286" w:name="_Toc43688904"/>
      <w:bookmarkStart w:id="287" w:name="_Toc43696357"/>
      <w:bookmarkStart w:id="288" w:name="_Toc146002015"/>
      <w:bookmarkStart w:id="289" w:name="_Toc265505509"/>
      <w:bookmarkStart w:id="290" w:name="_Toc265505534"/>
      <w:bookmarkStart w:id="291" w:name="_Toc265505666"/>
      <w:r w:rsidRPr="008529AF">
        <w:t>CERTIFICATION OF COMPLIANCE WITH PRO-CHILDREN ACT OF 1994</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14:paraId="4015C973" w14:textId="77777777" w:rsidR="002549DA" w:rsidRPr="008529AF" w:rsidRDefault="002549DA" w:rsidP="007508F7">
      <w:pPr>
        <w:pStyle w:val="RFPBodyText"/>
      </w:pPr>
      <w:r w:rsidRPr="008529AF">
        <w:t>The bidder must comply with Public Law 103-227, Part C Environmental Tobacco Smoke, also known as the Pro-Children Act of 1994 (Act).</w:t>
      </w:r>
      <w:r w:rsidR="004A10AD" w:rsidRPr="008529AF">
        <w:t xml:space="preserve"> </w:t>
      </w:r>
      <w:r w:rsidRPr="008529AF">
        <w:t>This Act requires that smoking not be permitted in any portion of any indoor facility owned or leased or contracted by an entity and used routinely or regularly for the provision of health, day care, education, or library services to children under the age of 18, if the services are funded by federal programs either directly or through State or local governments.</w:t>
      </w:r>
      <w:r w:rsidR="004A10AD" w:rsidRPr="008529AF">
        <w:t xml:space="preserve"> </w:t>
      </w:r>
      <w:r w:rsidRPr="008529AF">
        <w:t>Federal programs include grants, cooperative agreements, loans or loan guarantees, and contracts. The law also applies to children’s services that are provided in indoor facilities that are constructed, operated, or maintained with such federal funds.</w:t>
      </w:r>
      <w:r w:rsidR="004A10AD" w:rsidRPr="008529AF">
        <w:t xml:space="preserve"> </w:t>
      </w:r>
      <w:r w:rsidRPr="008529AF">
        <w:t>The law does not apply to children’s services provided in private residences; portions of facilities used for inpatient drug or alcohol treatment; service providers whose sole source of applicable federal funds is Medicare or Medicaid; or facilities (other than clinics) where WIC coupons are redeemed.</w:t>
      </w:r>
    </w:p>
    <w:p w14:paraId="1EDE2183" w14:textId="77777777" w:rsidR="002549DA" w:rsidRPr="008529AF" w:rsidRDefault="002549DA" w:rsidP="007508F7">
      <w:pPr>
        <w:pStyle w:val="RFPBodyText"/>
        <w:rPr>
          <w:b/>
          <w:sz w:val="28"/>
        </w:rPr>
      </w:pPr>
      <w:r w:rsidRPr="008529AF">
        <w:t>The bidder further agrees that the above language will be included in any subawards that contain provisions for children’s services and that all subgrantees shall certify compliance accordingly.</w:t>
      </w:r>
      <w:r w:rsidR="004A10AD" w:rsidRPr="008529AF">
        <w:t xml:space="preserve"> </w:t>
      </w:r>
      <w:r w:rsidRPr="008529AF">
        <w:t>Failure to comply with the provisions of this law may result in the imposition of a civil monetary penalty of up to $1000 per day.</w:t>
      </w:r>
    </w:p>
    <w:p w14:paraId="4AB8652C" w14:textId="77777777" w:rsidR="002549DA" w:rsidRPr="008529AF" w:rsidRDefault="002549DA" w:rsidP="0057211A">
      <w:pPr>
        <w:pStyle w:val="RFPSubtitles"/>
      </w:pPr>
      <w:r w:rsidRPr="008529AF">
        <w:t>CERTIFICATION REGARDING DRUG FREE WORKPLACE</w:t>
      </w:r>
    </w:p>
    <w:p w14:paraId="1F0E26DF" w14:textId="77777777" w:rsidR="002549DA" w:rsidRPr="00D06601" w:rsidRDefault="002549DA" w:rsidP="004D5245">
      <w:pPr>
        <w:pStyle w:val="RFPAppendixOutline2"/>
      </w:pPr>
      <w:r w:rsidRPr="00B115CC">
        <w:rPr>
          <w:b/>
        </w:rPr>
        <w:t>Requirements for Contractors Who are Not Individuals.</w:t>
      </w:r>
      <w:r w:rsidR="004A10AD" w:rsidRPr="00D06601">
        <w:t xml:space="preserve"> </w:t>
      </w:r>
      <w:r w:rsidRPr="00D06601">
        <w:t>If the bidder is not an individual, by signing below bidder agrees to provide a drug-free workplace by:</w:t>
      </w:r>
    </w:p>
    <w:p w14:paraId="7CF60356" w14:textId="77777777" w:rsidR="002549DA" w:rsidRPr="004D5245" w:rsidRDefault="002549DA" w:rsidP="00975369">
      <w:pPr>
        <w:pStyle w:val="RFPAppendixOutline2"/>
        <w:numPr>
          <w:ilvl w:val="1"/>
          <w:numId w:val="15"/>
        </w:numPr>
      </w:pPr>
      <w:r w:rsidRPr="004D5245">
        <w:lastRenderedPageBreak/>
        <w:t>publishing a statement notifying employees that the unlawful manufacture, distribution, dispensation, possession, or use of a controlled substance is prohibited in the person’s workplace and specifying the actions that will be taken against employees for violations of such prohibition;</w:t>
      </w:r>
      <w:r w:rsidR="004A10AD" w:rsidRPr="004D5245">
        <w:t xml:space="preserve"> </w:t>
      </w:r>
    </w:p>
    <w:p w14:paraId="04EB01A4" w14:textId="77777777" w:rsidR="002549DA" w:rsidRPr="004D5245" w:rsidRDefault="002549DA" w:rsidP="00975369">
      <w:pPr>
        <w:pStyle w:val="RFPAppendixOutline2"/>
        <w:numPr>
          <w:ilvl w:val="1"/>
          <w:numId w:val="15"/>
        </w:numPr>
      </w:pPr>
      <w:r w:rsidRPr="004D5245">
        <w:t>establishing a drug-free awareness program to inform employees about:</w:t>
      </w:r>
    </w:p>
    <w:p w14:paraId="46AAACBF" w14:textId="77777777" w:rsidR="002549DA" w:rsidRPr="004D5245" w:rsidRDefault="002549DA" w:rsidP="00975369">
      <w:pPr>
        <w:pStyle w:val="RFPAppendixOutline2"/>
        <w:numPr>
          <w:ilvl w:val="2"/>
          <w:numId w:val="15"/>
        </w:numPr>
      </w:pPr>
      <w:r w:rsidRPr="004D5245">
        <w:t>the dangers of drug abuse in the workplace;</w:t>
      </w:r>
      <w:r w:rsidR="004A10AD" w:rsidRPr="004D5245">
        <w:t xml:space="preserve"> </w:t>
      </w:r>
    </w:p>
    <w:p w14:paraId="1CB1EFC2" w14:textId="77777777" w:rsidR="002549DA" w:rsidRPr="004D5245" w:rsidRDefault="002549DA" w:rsidP="00975369">
      <w:pPr>
        <w:pStyle w:val="RFPAppendixOutline2"/>
        <w:numPr>
          <w:ilvl w:val="2"/>
          <w:numId w:val="15"/>
        </w:numPr>
      </w:pPr>
      <w:r w:rsidRPr="004D5245">
        <w:t>the person’s policy of maintaining a drug- free workplace;</w:t>
      </w:r>
      <w:r w:rsidR="004A10AD" w:rsidRPr="004D5245">
        <w:t xml:space="preserve"> </w:t>
      </w:r>
    </w:p>
    <w:p w14:paraId="7147AD2E" w14:textId="77777777" w:rsidR="002549DA" w:rsidRPr="004D5245" w:rsidRDefault="002549DA" w:rsidP="00975369">
      <w:pPr>
        <w:pStyle w:val="RFPAppendixOutline2"/>
        <w:numPr>
          <w:ilvl w:val="2"/>
          <w:numId w:val="15"/>
        </w:numPr>
      </w:pPr>
      <w:r w:rsidRPr="004D5245">
        <w:t>any available drug counseling, rehabilitation, and employee assistance programs; and</w:t>
      </w:r>
      <w:r w:rsidR="004A10AD" w:rsidRPr="004D5245">
        <w:t xml:space="preserve"> </w:t>
      </w:r>
    </w:p>
    <w:p w14:paraId="65CBB764" w14:textId="77777777" w:rsidR="002549DA" w:rsidRPr="004D5245" w:rsidRDefault="002549DA" w:rsidP="00975369">
      <w:pPr>
        <w:pStyle w:val="RFPAppendixOutline2"/>
        <w:numPr>
          <w:ilvl w:val="2"/>
          <w:numId w:val="15"/>
        </w:numPr>
      </w:pPr>
      <w:r w:rsidRPr="004D5245">
        <w:t>the penalties that may be imposed upon employees for drug abuse violations;</w:t>
      </w:r>
      <w:r w:rsidR="004A10AD" w:rsidRPr="004D5245">
        <w:t xml:space="preserve"> </w:t>
      </w:r>
    </w:p>
    <w:p w14:paraId="534776EE" w14:textId="77777777" w:rsidR="002549DA" w:rsidRPr="004D5245" w:rsidRDefault="002549DA" w:rsidP="00975369">
      <w:pPr>
        <w:pStyle w:val="RFPAppendixOutline2"/>
        <w:numPr>
          <w:ilvl w:val="1"/>
          <w:numId w:val="15"/>
        </w:numPr>
      </w:pPr>
      <w:r w:rsidRPr="004D5245">
        <w:t>making it a requirement that each employee to be engaged in the performance of such contract be given a copy of the statement required by subparagraph (a);</w:t>
      </w:r>
      <w:r w:rsidR="00BA1400" w:rsidRPr="004D5245">
        <w:t xml:space="preserve"> </w:t>
      </w:r>
    </w:p>
    <w:p w14:paraId="77AA6F1C" w14:textId="77777777" w:rsidR="002549DA" w:rsidRPr="004D5245" w:rsidRDefault="002549DA" w:rsidP="00975369">
      <w:pPr>
        <w:pStyle w:val="RFPAppendixOutline2"/>
        <w:numPr>
          <w:ilvl w:val="1"/>
          <w:numId w:val="15"/>
        </w:numPr>
      </w:pPr>
      <w:r w:rsidRPr="004D5245">
        <w:t>notifying the employee in the statement required by subparagraph (a), that as a condition of employment on such contract, the employee will:</w:t>
      </w:r>
    </w:p>
    <w:p w14:paraId="60757F87" w14:textId="77777777" w:rsidR="002549DA" w:rsidRPr="004D5245" w:rsidRDefault="002549DA" w:rsidP="00975369">
      <w:pPr>
        <w:pStyle w:val="RFPAppendixOutline2"/>
        <w:numPr>
          <w:ilvl w:val="2"/>
          <w:numId w:val="15"/>
        </w:numPr>
      </w:pPr>
      <w:r w:rsidRPr="004D5245">
        <w:t xml:space="preserve">abide by the terms of the statement; and </w:t>
      </w:r>
    </w:p>
    <w:p w14:paraId="16AA4FB6" w14:textId="77777777" w:rsidR="002549DA" w:rsidRPr="004D5245" w:rsidRDefault="002549DA" w:rsidP="00975369">
      <w:pPr>
        <w:pStyle w:val="RFPAppendixOutline2"/>
        <w:numPr>
          <w:ilvl w:val="2"/>
          <w:numId w:val="15"/>
        </w:numPr>
      </w:pPr>
      <w:r w:rsidRPr="004D5245">
        <w:t>notify the employer of any criminal drug statute conviction for a violation occurring in the workplace no later than 5 days after such conviction;</w:t>
      </w:r>
      <w:r w:rsidR="004A10AD" w:rsidRPr="004D5245">
        <w:t xml:space="preserve"> </w:t>
      </w:r>
    </w:p>
    <w:p w14:paraId="1EC0C1A6" w14:textId="77777777" w:rsidR="002549DA" w:rsidRPr="004D5245" w:rsidRDefault="002549DA" w:rsidP="00975369">
      <w:pPr>
        <w:pStyle w:val="RFPAppendixOutline2"/>
        <w:numPr>
          <w:ilvl w:val="1"/>
          <w:numId w:val="15"/>
        </w:numPr>
      </w:pPr>
      <w:r w:rsidRPr="004D5245">
        <w:t>notifying the contracting agency within 10 days after receiving notice under subparagraph (d)(2) from an employee or otherwise receiving actual notice of such conviction;</w:t>
      </w:r>
      <w:r w:rsidR="004A10AD" w:rsidRPr="004D5245">
        <w:t xml:space="preserve"> </w:t>
      </w:r>
    </w:p>
    <w:p w14:paraId="63D1D08C" w14:textId="77777777" w:rsidR="002549DA" w:rsidRPr="004D5245" w:rsidRDefault="002549DA" w:rsidP="00975369">
      <w:pPr>
        <w:pStyle w:val="RFPAppendixOutline2"/>
        <w:numPr>
          <w:ilvl w:val="1"/>
          <w:numId w:val="15"/>
        </w:numPr>
      </w:pPr>
      <w:r w:rsidRPr="004D5245">
        <w:t>imposing a sanction on, or requiring the satisfactory participation in a drug abuse assistance or rehabilitation program by, any employee who is so convicted, as required by 41 U.S.C. § 703; and</w:t>
      </w:r>
      <w:r w:rsidR="004A10AD" w:rsidRPr="004D5245">
        <w:t xml:space="preserve"> </w:t>
      </w:r>
    </w:p>
    <w:p w14:paraId="033A837F" w14:textId="77777777" w:rsidR="002549DA" w:rsidRPr="004D5245" w:rsidRDefault="002549DA" w:rsidP="00975369">
      <w:pPr>
        <w:pStyle w:val="RFPAppendixOutline2"/>
        <w:numPr>
          <w:ilvl w:val="1"/>
          <w:numId w:val="15"/>
        </w:numPr>
      </w:pPr>
      <w:r w:rsidRPr="004D5245">
        <w:t>making a good faith effort to continue to maintain a drug-free workplace through implementation of subparagraphs (a), (b), (c), (d), (e), and (f).</w:t>
      </w:r>
      <w:r w:rsidR="004A10AD" w:rsidRPr="004D5245">
        <w:t xml:space="preserve"> </w:t>
      </w:r>
    </w:p>
    <w:p w14:paraId="76D3638B" w14:textId="77777777" w:rsidR="002549DA" w:rsidRPr="004D5245" w:rsidRDefault="002549DA" w:rsidP="004D5245">
      <w:pPr>
        <w:pStyle w:val="RFPAppendixOutline2"/>
      </w:pPr>
      <w:r w:rsidRPr="00B115CC">
        <w:rPr>
          <w:b/>
        </w:rPr>
        <w:t>Requirement for Individuals.</w:t>
      </w:r>
      <w:r w:rsidR="004A10AD" w:rsidRPr="004D5245">
        <w:t xml:space="preserve"> </w:t>
      </w:r>
      <w:r w:rsidRPr="004D5245">
        <w:t>If the bidder is an individual, by signing below the bidder agrees to not engage in the unlawful manufacture, distribution, dispensation, possession, or use of a controlled substance in the performance of the contract.</w:t>
      </w:r>
      <w:r w:rsidR="004A10AD" w:rsidRPr="004D5245">
        <w:t xml:space="preserve"> </w:t>
      </w:r>
    </w:p>
    <w:p w14:paraId="269EC57C" w14:textId="77777777" w:rsidR="002549DA" w:rsidRPr="004D5245" w:rsidRDefault="002549DA" w:rsidP="004D5245">
      <w:pPr>
        <w:pStyle w:val="RFPAppendixOutline2"/>
      </w:pPr>
      <w:r w:rsidRPr="00B115CC">
        <w:rPr>
          <w:b/>
        </w:rPr>
        <w:t>Notification Requirement.</w:t>
      </w:r>
      <w:r w:rsidRPr="004D5245">
        <w:t xml:space="preserve"> The bidder shall, within </w:t>
      </w:r>
      <w:r w:rsidR="001E19E2">
        <w:t>thirty (30)</w:t>
      </w:r>
      <w:r w:rsidRPr="004D5245">
        <w:t xml:space="preserve"> days after receiving notice from an employee of a conviction pursuant to 41 U.S.C. § 701(a)(1)(D)(ii) or 41 U.S.C. § 702(a)(1)(D)(ii):</w:t>
      </w:r>
    </w:p>
    <w:p w14:paraId="340AE583" w14:textId="77777777" w:rsidR="002549DA" w:rsidRPr="004D5245" w:rsidRDefault="002549DA" w:rsidP="00975369">
      <w:pPr>
        <w:pStyle w:val="RFPAppendixOutline2"/>
        <w:numPr>
          <w:ilvl w:val="1"/>
          <w:numId w:val="15"/>
        </w:numPr>
      </w:pPr>
      <w:r w:rsidRPr="004D5245">
        <w:t>take appropriate personnel action against such employee up to and including termination; or</w:t>
      </w:r>
      <w:r w:rsidR="004A10AD" w:rsidRPr="004D5245">
        <w:t xml:space="preserve"> </w:t>
      </w:r>
    </w:p>
    <w:p w14:paraId="2113A6A9" w14:textId="77777777" w:rsidR="002549DA" w:rsidRPr="004D5245" w:rsidRDefault="002549DA" w:rsidP="00975369">
      <w:pPr>
        <w:pStyle w:val="RFPAppendixOutline2"/>
        <w:numPr>
          <w:ilvl w:val="1"/>
          <w:numId w:val="15"/>
        </w:numPr>
      </w:pPr>
      <w:r w:rsidRPr="004D5245">
        <w:t>require such employee to satisfactorily participate in a drug abuse assistance or rehabilitation program approved for such purposes by a Federal, State, or local health, law enforcement, or other appropriate agency.</w:t>
      </w:r>
      <w:r w:rsidR="004A10AD" w:rsidRPr="004D5245">
        <w:t xml:space="preserve"> </w:t>
      </w:r>
    </w:p>
    <w:p w14:paraId="09ED7398" w14:textId="77777777" w:rsidR="002549DA" w:rsidRPr="008529AF" w:rsidRDefault="002549DA" w:rsidP="004B410F">
      <w:pPr>
        <w:pStyle w:val="RFPSubtitles"/>
      </w:pPr>
      <w:r w:rsidRPr="008529AF">
        <w:t>NON-DISCRIMINATION</w:t>
      </w:r>
    </w:p>
    <w:p w14:paraId="75784BA8" w14:textId="77777777" w:rsidR="002549DA" w:rsidRPr="008529AF" w:rsidRDefault="002549DA">
      <w:pPr>
        <w:keepNext/>
        <w:keepLines/>
        <w:tabs>
          <w:tab w:val="left" w:pos="0"/>
        </w:tabs>
      </w:pPr>
      <w:r w:rsidRPr="008529AF">
        <w:t>The bidder does not discriminate in its employment practices with regard to race, color, religion, age (except as provided by law), sex, marital status, political affiliation, national origin, or handicap.</w:t>
      </w:r>
    </w:p>
    <w:p w14:paraId="22FB6A23" w14:textId="77777777" w:rsidR="002549DA" w:rsidRPr="008529AF" w:rsidRDefault="002549DA">
      <w:pPr>
        <w:spacing w:after="200" w:line="276" w:lineRule="auto"/>
        <w:rPr>
          <w:b/>
        </w:rPr>
      </w:pPr>
      <w:r w:rsidRPr="008529AF">
        <w:rPr>
          <w:b/>
        </w:rPr>
        <w:br w:type="page"/>
      </w:r>
    </w:p>
    <w:p w14:paraId="22238F2B" w14:textId="77777777" w:rsidR="002549DA" w:rsidRPr="008529AF" w:rsidRDefault="002549DA" w:rsidP="00465847">
      <w:pPr>
        <w:pStyle w:val="RFPSectionTitle"/>
      </w:pPr>
      <w:r w:rsidRPr="008529AF">
        <w:lastRenderedPageBreak/>
        <w:t>Attachment E: Certification and Disclosure Regarding Lobbying</w:t>
      </w:r>
    </w:p>
    <w:p w14:paraId="49381EEA" w14:textId="77777777" w:rsidR="002549DA" w:rsidRPr="008529AF" w:rsidRDefault="002549DA" w:rsidP="00E24B5B">
      <w:pPr>
        <w:pStyle w:val="RFPSubtitleItalics"/>
      </w:pPr>
      <w:r w:rsidRPr="008529AF">
        <w:rPr>
          <w:rFonts w:eastAsia="Times New Roman"/>
        </w:rPr>
        <w:t>(Return this executed form behind Tab 3 of the Bid Proposal.)</w:t>
      </w:r>
    </w:p>
    <w:p w14:paraId="0906DCFD" w14:textId="77777777" w:rsidR="002549DA" w:rsidRPr="008529AF" w:rsidRDefault="002549DA" w:rsidP="00850F6F">
      <w:pPr>
        <w:pStyle w:val="RFPSubtitles"/>
      </w:pPr>
      <w:r w:rsidRPr="008529AF">
        <w:t xml:space="preserve">Instructions: </w:t>
      </w:r>
    </w:p>
    <w:p w14:paraId="6758918D" w14:textId="77777777" w:rsidR="002549DA" w:rsidRPr="008529AF" w:rsidRDefault="002549DA" w:rsidP="00B44057">
      <w:pPr>
        <w:pStyle w:val="RFPBodyText"/>
        <w:rPr>
          <w:rFonts w:eastAsia="Times New Roman"/>
        </w:rPr>
      </w:pPr>
      <w:r w:rsidRPr="008529AF">
        <w:rPr>
          <w:rFonts w:eastAsia="Times New Roman"/>
        </w:rPr>
        <w:t>Title 45 of the Code of Federal Regulations, Part 93 requires the bidder to include a certification form, and a disclosure form, if required, as part of the bidder’s proposal.</w:t>
      </w:r>
      <w:r w:rsidR="004A10AD" w:rsidRPr="008529AF">
        <w:rPr>
          <w:rFonts w:eastAsia="Times New Roman"/>
        </w:rPr>
        <w:t xml:space="preserve"> </w:t>
      </w:r>
      <w:r w:rsidRPr="008529AF">
        <w:rPr>
          <w:rFonts w:eastAsia="Times New Roman"/>
        </w:rPr>
        <w:t>Award of the federally funded contract from this RFP is a Covered Federal action.</w:t>
      </w:r>
      <w:r w:rsidR="004A10AD" w:rsidRPr="008529AF">
        <w:rPr>
          <w:rFonts w:eastAsia="Times New Roman"/>
        </w:rPr>
        <w:t xml:space="preserve"> </w:t>
      </w:r>
    </w:p>
    <w:p w14:paraId="4BD4BE8A" w14:textId="77777777" w:rsidR="002549DA" w:rsidRPr="008D3F05" w:rsidRDefault="002549DA" w:rsidP="009E0A78">
      <w:pPr>
        <w:pStyle w:val="RFPBodyText"/>
      </w:pPr>
      <w:r w:rsidRPr="008529AF">
        <w:t xml:space="preserve">The bidder shall file with the Agency this certification form, as set forth in </w:t>
      </w:r>
      <w:r w:rsidRPr="00396B48">
        <w:t>Appendix A</w:t>
      </w:r>
      <w:r w:rsidRPr="000C52EB">
        <w:t xml:space="preserve"> of 45 CFR Part 93, certifying the bidder, including any subcontractor(s) at all tiers (including subcontracts, sub-grants, and contracts under grants, loans, and cooperative agreements) have </w:t>
      </w:r>
      <w:r w:rsidRPr="008D3F05">
        <w:t>not made, and will not make, any payment prohibited under 45 CFR § 93.100.</w:t>
      </w:r>
      <w:r w:rsidR="004A10AD" w:rsidRPr="008D3F05">
        <w:t xml:space="preserve"> </w:t>
      </w:r>
    </w:p>
    <w:p w14:paraId="3B9E98B0" w14:textId="77777777" w:rsidR="002549DA" w:rsidRPr="008529AF" w:rsidRDefault="002549DA" w:rsidP="00B44057">
      <w:pPr>
        <w:pStyle w:val="RFPBodyText"/>
        <w:rPr>
          <w:rFonts w:eastAsia="Times New Roman"/>
          <w:bCs/>
          <w:iCs/>
          <w:u w:val="single"/>
        </w:rPr>
      </w:pPr>
      <w:r w:rsidRPr="008D3F05">
        <w:rPr>
          <w:rFonts w:eastAsia="Times New Roman"/>
        </w:rPr>
        <w:t>The bidder shall file with the Agency a disclosure form, set forth in Appendix B</w:t>
      </w:r>
      <w:r w:rsidRPr="000C52EB">
        <w:rPr>
          <w:rFonts w:eastAsia="Times New Roman"/>
        </w:rPr>
        <w:t xml:space="preserve"> of 45 CFR Part 93, in the event the bidder or subcontractor(s) at any tier (including subcontracts,</w:t>
      </w:r>
      <w:r w:rsidRPr="008D3F05">
        <w:rPr>
          <w:rFonts w:eastAsia="Times New Roman"/>
        </w:rPr>
        <w:t xml:space="preserve"> sub-grants, and contracts</w:t>
      </w:r>
      <w:r w:rsidRPr="008529AF">
        <w:rPr>
          <w:rFonts w:eastAsia="Times New Roman"/>
        </w:rPr>
        <w:t xml:space="preserve"> under grants, loans, and cooperative agreements) has made or has agreed to make any payment using non-appropriated funds, including profits from any covered Federal action, which would be prohibited under 45 CFR § 93.100 if paid for with appropriated funds.</w:t>
      </w:r>
      <w:r w:rsidR="004A10AD" w:rsidRPr="008529AF">
        <w:rPr>
          <w:rFonts w:eastAsia="Times New Roman"/>
        </w:rPr>
        <w:t xml:space="preserve"> </w:t>
      </w:r>
      <w:r w:rsidRPr="008529AF">
        <w:rPr>
          <w:rFonts w:eastAsia="Times New Roman"/>
        </w:rPr>
        <w:t>All disclosure forms shall be forwarded from tier to tier until received by the bidder and shall be treated as a material representation of fact upon which all receiving tiers shall rely.</w:t>
      </w:r>
    </w:p>
    <w:p w14:paraId="4E5468A2" w14:textId="77777777" w:rsidR="002549DA" w:rsidRPr="008529AF" w:rsidRDefault="002549DA" w:rsidP="00B44057">
      <w:pPr>
        <w:pStyle w:val="RFPSubtitles"/>
      </w:pPr>
      <w:r w:rsidRPr="008529AF">
        <w:t>Certification for Contracts, Grants, Loans, and Cooperative Agreements</w:t>
      </w:r>
    </w:p>
    <w:p w14:paraId="173F00BF" w14:textId="77777777" w:rsidR="002549DA" w:rsidRPr="008529AF" w:rsidRDefault="002549DA">
      <w:pPr>
        <w:tabs>
          <w:tab w:val="left" w:pos="1080"/>
        </w:tabs>
        <w:spacing w:before="60" w:after="60"/>
      </w:pPr>
      <w:r w:rsidRPr="008529AF">
        <w:t>The undersigned certifies, to the best of his or her knowledge and belief, that:</w:t>
      </w:r>
    </w:p>
    <w:p w14:paraId="670C5675" w14:textId="77777777" w:rsidR="002549DA" w:rsidRPr="008529AF" w:rsidRDefault="002549DA">
      <w:pPr>
        <w:tabs>
          <w:tab w:val="left" w:pos="1080"/>
        </w:tabs>
        <w:spacing w:before="60" w:after="60"/>
      </w:pPr>
      <w:r w:rsidRPr="008529AF">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w:t>
      </w:r>
      <w:r w:rsidR="004A10AD" w:rsidRPr="008529AF">
        <w:t xml:space="preserve"> </w:t>
      </w:r>
      <w:r w:rsidRPr="008529AF">
        <w:t>any Federal loan, the entering into of any cooperative agreement, and the extension, continuation, renewal, amendment, or modification of any Federal contract, grant, loan, or cooperative agreement.</w:t>
      </w:r>
    </w:p>
    <w:p w14:paraId="5F5DB3BF" w14:textId="77777777" w:rsidR="002549DA" w:rsidRPr="008529AF" w:rsidRDefault="002549DA">
      <w:pPr>
        <w:tabs>
          <w:tab w:val="left" w:pos="1080"/>
        </w:tabs>
        <w:spacing w:before="60" w:after="60"/>
      </w:pPr>
      <w:r w:rsidRPr="008529AF">
        <w:t>(2) If any funds other than Federal appropriated funds have been paid or will be paid to any person for influencing or attempting to</w:t>
      </w:r>
      <w:r w:rsidR="004A10AD" w:rsidRPr="008529AF">
        <w:t xml:space="preserve"> </w:t>
      </w:r>
      <w:r w:rsidRPr="008529AF">
        <w:t>influence an officer or employee of any agency, a Member of Congress, an officer or employee of Congress, or an employee of a Member of Congress in connection with this Federal contract, grant, loan, or cooperative agreement, the</w:t>
      </w:r>
      <w:r w:rsidR="004A10AD" w:rsidRPr="008529AF">
        <w:t xml:space="preserve"> </w:t>
      </w:r>
      <w:r w:rsidRPr="008529AF">
        <w:t>undersigned shall complete and submit Standard Form-LLL, ‘‘Disclosure Form</w:t>
      </w:r>
      <w:r w:rsidR="004A10AD" w:rsidRPr="008529AF">
        <w:t xml:space="preserve"> </w:t>
      </w:r>
      <w:r w:rsidRPr="008529AF">
        <w:t>to Report</w:t>
      </w:r>
      <w:r w:rsidR="004A10AD" w:rsidRPr="008529AF">
        <w:t xml:space="preserve"> </w:t>
      </w:r>
      <w:r w:rsidRPr="008529AF">
        <w:t>Lobbying,’’ in accordance with its instructions.</w:t>
      </w:r>
    </w:p>
    <w:p w14:paraId="28C5A026" w14:textId="77777777" w:rsidR="002549DA" w:rsidRPr="008529AF" w:rsidRDefault="002549DA">
      <w:pPr>
        <w:tabs>
          <w:tab w:val="left" w:pos="1080"/>
        </w:tabs>
        <w:spacing w:before="60" w:after="60"/>
      </w:pPr>
      <w:r w:rsidRPr="008529AF">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409D8BA6" w14:textId="77777777" w:rsidR="002549DA" w:rsidRPr="008529AF" w:rsidRDefault="002549DA">
      <w:pPr>
        <w:tabs>
          <w:tab w:val="left" w:pos="1080"/>
        </w:tabs>
        <w:spacing w:before="60" w:after="60"/>
      </w:pPr>
      <w:r w:rsidRPr="008529AF">
        <w:t>This certification is a material representation of fact upon which reliance was placed when this transaction was made or entered into.</w:t>
      </w:r>
      <w:r w:rsidR="004A10AD" w:rsidRPr="008529AF">
        <w:t xml:space="preserve"> </w:t>
      </w:r>
      <w:r w:rsidRPr="008529AF">
        <w:t xml:space="preserve">Submission of this certification is a prerequisite for making or </w:t>
      </w:r>
      <w:r w:rsidR="001B606F" w:rsidRPr="008529AF">
        <w:t xml:space="preserve">entering into this transaction </w:t>
      </w:r>
      <w:r w:rsidRPr="008529AF">
        <w:t>imposed by section 1352, title 31, U.S. Code.</w:t>
      </w:r>
      <w:r w:rsidR="004A10AD" w:rsidRPr="008529AF">
        <w:t xml:space="preserve"> </w:t>
      </w:r>
      <w:r w:rsidRPr="008529AF">
        <w:t>Any person who fails to file the re</w:t>
      </w:r>
      <w:r w:rsidR="001B606F" w:rsidRPr="008529AF">
        <w:t xml:space="preserve">quired certification shall be </w:t>
      </w:r>
      <w:r w:rsidRPr="008529AF">
        <w:t>subject to a civil penalty of</w:t>
      </w:r>
      <w:r w:rsidR="004A10AD" w:rsidRPr="008529AF">
        <w:t xml:space="preserve"> </w:t>
      </w:r>
      <w:r w:rsidRPr="008529AF">
        <w:t>not less than $10,000 and not more than $100,000 for each such failure.</w:t>
      </w:r>
    </w:p>
    <w:p w14:paraId="770341D5" w14:textId="77777777" w:rsidR="002549DA" w:rsidRPr="008529AF" w:rsidRDefault="002549DA" w:rsidP="00B44057">
      <w:pPr>
        <w:pStyle w:val="RFPSubtitles"/>
      </w:pPr>
      <w:r w:rsidRPr="008529AF">
        <w:t>Statement for Loan Guarantees and Loan Insurance</w:t>
      </w:r>
    </w:p>
    <w:p w14:paraId="5301831C" w14:textId="77777777" w:rsidR="002549DA" w:rsidRPr="008529AF" w:rsidRDefault="002549DA" w:rsidP="00BF2C64">
      <w:pPr>
        <w:pStyle w:val="RFPBodyText"/>
        <w:rPr>
          <w:rFonts w:eastAsia="Times New Roman"/>
        </w:rPr>
      </w:pPr>
      <w:r w:rsidRPr="008529AF">
        <w:rPr>
          <w:rFonts w:eastAsia="Times New Roman"/>
        </w:rPr>
        <w:t>The undersigned states, to the best of his or her knowledge and belief, that:</w:t>
      </w:r>
    </w:p>
    <w:p w14:paraId="7C0FB763" w14:textId="77777777" w:rsidR="002549DA" w:rsidRPr="008529AF" w:rsidRDefault="002549DA" w:rsidP="00BF2C64">
      <w:pPr>
        <w:pStyle w:val="RFPBodyText"/>
        <w:rPr>
          <w:rFonts w:eastAsia="Times New Roman"/>
        </w:rPr>
      </w:pPr>
      <w:r w:rsidRPr="008529AF">
        <w:rPr>
          <w:rFonts w:eastAsia="Times New Roman"/>
        </w:rPr>
        <w:t xml:space="preserve">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w:t>
      </w:r>
      <w:r w:rsidRPr="008529AF">
        <w:rPr>
          <w:rFonts w:eastAsia="Times New Roman"/>
        </w:rPr>
        <w:lastRenderedPageBreak/>
        <w:t>loan, the undersigned shall complete and submit Standard Form-LLL, ‘‘Disclosure Form to Report Lobbying,’’ in accordance with its instructions.</w:t>
      </w:r>
    </w:p>
    <w:p w14:paraId="01FB5897" w14:textId="77777777" w:rsidR="002549DA" w:rsidRPr="008529AF" w:rsidRDefault="002549DA" w:rsidP="00BF2C64">
      <w:pPr>
        <w:pStyle w:val="RFPBodyText"/>
        <w:rPr>
          <w:rFonts w:eastAsia="Times New Roman"/>
        </w:rPr>
      </w:pPr>
      <w:r w:rsidRPr="008529AF">
        <w:rPr>
          <w:rFonts w:eastAsia="Times New Roman"/>
        </w:rPr>
        <w:t>Submission of this statement is a pre-requisite for making or entering into this transaction imposed by section 1352, title 31, U.S. Code.</w:t>
      </w:r>
      <w:r w:rsidR="004A10AD" w:rsidRPr="008529AF">
        <w:rPr>
          <w:rFonts w:eastAsia="Times New Roman"/>
        </w:rPr>
        <w:t xml:space="preserve"> </w:t>
      </w:r>
      <w:r w:rsidRPr="008529AF">
        <w:rPr>
          <w:rFonts w:eastAsia="Times New Roman"/>
        </w:rPr>
        <w:t>Any person who fails to file the required statement shall be subject to a civil penalty of not less than $10,000 for each such failure.</w:t>
      </w:r>
    </w:p>
    <w:p w14:paraId="228243A4" w14:textId="77777777" w:rsidR="002549DA" w:rsidRPr="008529AF" w:rsidRDefault="002549DA">
      <w:pPr>
        <w:pBdr>
          <w:bottom w:val="single" w:sz="12" w:space="1" w:color="auto"/>
        </w:pBdr>
        <w:tabs>
          <w:tab w:val="left" w:pos="1080"/>
        </w:tabs>
        <w:spacing w:before="60" w:after="60"/>
      </w:pPr>
    </w:p>
    <w:p w14:paraId="7A69B98D" w14:textId="77777777" w:rsidR="002549DA" w:rsidRPr="008529AF" w:rsidRDefault="002549DA">
      <w:pPr>
        <w:tabs>
          <w:tab w:val="left" w:pos="1080"/>
        </w:tabs>
        <w:spacing w:before="60" w:after="60"/>
      </w:pPr>
    </w:p>
    <w:p w14:paraId="4500584C" w14:textId="77777777" w:rsidR="002549DA" w:rsidRPr="008529AF" w:rsidRDefault="002549DA">
      <w:pPr>
        <w:tabs>
          <w:tab w:val="left" w:pos="1080"/>
        </w:tabs>
        <w:spacing w:before="60" w:after="60"/>
      </w:pPr>
      <w:r w:rsidRPr="008529AF">
        <w:t>I certify that the contents of this certification are true and accurate and that the bidder has not made any knowingly false statements in the Bid Proposal.</w:t>
      </w:r>
      <w:r w:rsidR="004A10AD" w:rsidRPr="008529AF">
        <w:t xml:space="preserve"> </w:t>
      </w:r>
      <w:r w:rsidRPr="008529AF">
        <w:t xml:space="preserve">I am checking the appropriate box below regarding disclosures required in </w:t>
      </w:r>
      <w:r w:rsidRPr="008529AF">
        <w:rPr>
          <w:szCs w:val="20"/>
        </w:rPr>
        <w:t>Title 45 of the Code of Federal Regulations, Part 93.</w:t>
      </w:r>
    </w:p>
    <w:p w14:paraId="39484209" w14:textId="77777777" w:rsidR="002549DA" w:rsidRPr="008529AF" w:rsidRDefault="002549DA">
      <w:pPr>
        <w:tabs>
          <w:tab w:val="left" w:pos="1080"/>
        </w:tabs>
        <w:spacing w:before="60" w:after="60"/>
      </w:pPr>
    </w:p>
    <w:p w14:paraId="241A38B9" w14:textId="77777777" w:rsidR="002549DA" w:rsidRPr="008529AF" w:rsidRDefault="002549DA">
      <w:pPr>
        <w:tabs>
          <w:tab w:val="left" w:pos="1080"/>
        </w:tabs>
        <w:spacing w:before="60" w:after="60"/>
      </w:pPr>
      <w:r w:rsidRPr="008529AF">
        <w:sym w:font="Wingdings" w:char="F06F"/>
      </w:r>
      <w:r w:rsidR="004A10AD" w:rsidRPr="008529AF">
        <w:t xml:space="preserve"> </w:t>
      </w:r>
      <w:r w:rsidRPr="008529AF">
        <w:t xml:space="preserve">The bidder is NOT including a disclosure form as referenced in this form’s instructions because the bidder is NOT required by law to do so. </w:t>
      </w:r>
    </w:p>
    <w:p w14:paraId="1CFEE8CD" w14:textId="77777777" w:rsidR="002549DA" w:rsidRPr="008529AF" w:rsidRDefault="002549DA">
      <w:pPr>
        <w:tabs>
          <w:tab w:val="left" w:pos="1080"/>
        </w:tabs>
        <w:spacing w:before="60" w:after="60"/>
      </w:pPr>
      <w:r w:rsidRPr="008529AF">
        <w:sym w:font="Wingdings" w:char="F06F"/>
      </w:r>
      <w:r w:rsidR="004A10AD" w:rsidRPr="008529AF">
        <w:t xml:space="preserve"> </w:t>
      </w:r>
      <w:r w:rsidRPr="008529AF">
        <w:t>The bidder IS filing a disclosure form with the Agency as referenced in this form’s instructions because the bidder IS required by law to do so.</w:t>
      </w:r>
      <w:r w:rsidR="004A10AD" w:rsidRPr="008529AF">
        <w:t xml:space="preserve"> </w:t>
      </w:r>
      <w:r w:rsidRPr="008529AF">
        <w:t xml:space="preserve">If the bidder is filing a disclosure form, place the form immediately behind this </w:t>
      </w:r>
      <w:r w:rsidR="008D3F05">
        <w:t>Tab 3</w:t>
      </w:r>
      <w:r w:rsidRPr="008529AF">
        <w:t xml:space="preserve"> in the</w:t>
      </w:r>
      <w:r w:rsidR="008D3F05">
        <w:t xml:space="preserve"> Bid</w:t>
      </w:r>
      <w:r w:rsidRPr="008529AF">
        <w:t xml:space="preserve"> Proposal. </w:t>
      </w:r>
    </w:p>
    <w:p w14:paraId="7A35C0E8" w14:textId="77777777" w:rsidR="002549DA" w:rsidRPr="008529AF" w:rsidRDefault="002549DA">
      <w:pPr>
        <w:tabs>
          <w:tab w:val="left" w:pos="1080"/>
        </w:tabs>
        <w:spacing w:before="60" w:after="6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4A0" w:firstRow="1" w:lastRow="0" w:firstColumn="1" w:lastColumn="0" w:noHBand="0" w:noVBand="1"/>
      </w:tblPr>
      <w:tblGrid>
        <w:gridCol w:w="2268"/>
        <w:gridCol w:w="7308"/>
      </w:tblGrid>
      <w:tr w:rsidR="002549DA" w:rsidRPr="008529AF" w14:paraId="2A6DD1C2" w14:textId="77777777" w:rsidTr="00566E73">
        <w:tc>
          <w:tcPr>
            <w:tcW w:w="2268" w:type="dxa"/>
            <w:shd w:val="clear" w:color="auto" w:fill="DBE5F1"/>
          </w:tcPr>
          <w:p w14:paraId="7B368C93" w14:textId="77777777" w:rsidR="002549DA" w:rsidRPr="008529AF" w:rsidRDefault="002549DA">
            <w:pPr>
              <w:keepNext/>
              <w:keepLines/>
              <w:rPr>
                <w:b/>
              </w:rPr>
            </w:pPr>
            <w:r w:rsidRPr="008529AF">
              <w:rPr>
                <w:b/>
              </w:rPr>
              <w:t>Signature:</w:t>
            </w:r>
          </w:p>
        </w:tc>
        <w:tc>
          <w:tcPr>
            <w:tcW w:w="7308" w:type="dxa"/>
          </w:tcPr>
          <w:p w14:paraId="76BBCCD3" w14:textId="77777777" w:rsidR="002549DA" w:rsidRPr="008529AF" w:rsidRDefault="002549DA" w:rsidP="009E0A78">
            <w:pPr>
              <w:pStyle w:val="RFPBodyText"/>
              <w:rPr>
                <w:rFonts w:eastAsia="Times New Roman"/>
              </w:rPr>
            </w:pPr>
          </w:p>
          <w:p w14:paraId="1DADAA5F" w14:textId="77777777" w:rsidR="002549DA" w:rsidRPr="008529AF" w:rsidRDefault="002549DA">
            <w:pPr>
              <w:keepNext/>
              <w:keepLines/>
            </w:pPr>
          </w:p>
        </w:tc>
      </w:tr>
      <w:tr w:rsidR="002549DA" w:rsidRPr="008529AF" w14:paraId="57041DB4" w14:textId="77777777" w:rsidTr="00566E73">
        <w:tc>
          <w:tcPr>
            <w:tcW w:w="2268" w:type="dxa"/>
            <w:shd w:val="clear" w:color="auto" w:fill="DBE5F1"/>
          </w:tcPr>
          <w:p w14:paraId="5214D1BF" w14:textId="77777777" w:rsidR="002549DA" w:rsidRPr="008529AF" w:rsidRDefault="002549DA">
            <w:pPr>
              <w:keepNext/>
              <w:keepLines/>
              <w:rPr>
                <w:b/>
              </w:rPr>
            </w:pPr>
            <w:r w:rsidRPr="008529AF">
              <w:rPr>
                <w:b/>
              </w:rPr>
              <w:t>Printed Name/Title:</w:t>
            </w:r>
          </w:p>
        </w:tc>
        <w:tc>
          <w:tcPr>
            <w:tcW w:w="7308" w:type="dxa"/>
          </w:tcPr>
          <w:p w14:paraId="03BF772A" w14:textId="77777777" w:rsidR="002549DA" w:rsidRPr="008529AF" w:rsidRDefault="002549DA" w:rsidP="009E0A78">
            <w:pPr>
              <w:pStyle w:val="RFPBodyText"/>
              <w:rPr>
                <w:rFonts w:eastAsia="Times New Roman"/>
              </w:rPr>
            </w:pPr>
          </w:p>
          <w:p w14:paraId="634B3383" w14:textId="77777777" w:rsidR="002549DA" w:rsidRPr="008529AF" w:rsidRDefault="002549DA">
            <w:pPr>
              <w:keepNext/>
              <w:keepLines/>
              <w:rPr>
                <w:sz w:val="16"/>
                <w:szCs w:val="16"/>
              </w:rPr>
            </w:pPr>
          </w:p>
        </w:tc>
      </w:tr>
      <w:tr w:rsidR="002549DA" w:rsidRPr="009C0D3F" w14:paraId="0906C6D2" w14:textId="77777777" w:rsidTr="00566E73">
        <w:tc>
          <w:tcPr>
            <w:tcW w:w="2268" w:type="dxa"/>
            <w:shd w:val="clear" w:color="auto" w:fill="DBE5F1"/>
          </w:tcPr>
          <w:p w14:paraId="53F4588F" w14:textId="77777777" w:rsidR="002549DA" w:rsidRPr="008529AF" w:rsidRDefault="002549DA">
            <w:pPr>
              <w:keepNext/>
              <w:keepLines/>
              <w:rPr>
                <w:b/>
              </w:rPr>
            </w:pPr>
            <w:r w:rsidRPr="008529AF">
              <w:rPr>
                <w:b/>
              </w:rPr>
              <w:t>Date:</w:t>
            </w:r>
          </w:p>
        </w:tc>
        <w:tc>
          <w:tcPr>
            <w:tcW w:w="7308" w:type="dxa"/>
          </w:tcPr>
          <w:p w14:paraId="5FF63B71" w14:textId="77777777" w:rsidR="002549DA" w:rsidRPr="008529AF" w:rsidRDefault="002549DA">
            <w:pPr>
              <w:keepNext/>
              <w:keepLines/>
              <w:rPr>
                <w:sz w:val="16"/>
                <w:szCs w:val="16"/>
              </w:rPr>
            </w:pPr>
          </w:p>
          <w:p w14:paraId="0453418F" w14:textId="77777777" w:rsidR="002549DA" w:rsidRPr="008529AF" w:rsidRDefault="002549DA">
            <w:pPr>
              <w:keepNext/>
              <w:keepLines/>
              <w:rPr>
                <w:sz w:val="16"/>
                <w:szCs w:val="16"/>
              </w:rPr>
            </w:pPr>
          </w:p>
        </w:tc>
      </w:tr>
    </w:tbl>
    <w:p w14:paraId="64061EC8" w14:textId="77777777" w:rsidR="002549DA" w:rsidRPr="009C0D3F" w:rsidRDefault="002549DA">
      <w:pPr>
        <w:spacing w:after="200" w:line="276" w:lineRule="auto"/>
        <w:rPr>
          <w:b/>
          <w:highlight w:val="yellow"/>
        </w:rPr>
      </w:pPr>
    </w:p>
    <w:p w14:paraId="59D7DD35" w14:textId="77777777" w:rsidR="002549DA" w:rsidRPr="009C0D3F" w:rsidRDefault="002549DA">
      <w:pPr>
        <w:spacing w:after="200" w:line="276" w:lineRule="auto"/>
        <w:rPr>
          <w:b/>
          <w:highlight w:val="yellow"/>
        </w:rPr>
      </w:pPr>
      <w:r w:rsidRPr="009C0D3F">
        <w:rPr>
          <w:b/>
          <w:highlight w:val="yellow"/>
        </w:rPr>
        <w:br w:type="page"/>
      </w:r>
    </w:p>
    <w:p w14:paraId="494E3270" w14:textId="77777777" w:rsidR="002549DA" w:rsidRPr="009C0D3F" w:rsidRDefault="002549DA" w:rsidP="00170657">
      <w:pPr>
        <w:pStyle w:val="RFPBodyText"/>
        <w:rPr>
          <w:highlight w:val="yellow"/>
        </w:rPr>
      </w:pPr>
    </w:p>
    <w:p w14:paraId="57F1DA03" w14:textId="77777777" w:rsidR="002549DA" w:rsidRPr="00F876E7" w:rsidRDefault="00F876E7" w:rsidP="0019090F">
      <w:pPr>
        <w:pStyle w:val="RFPSectionTitle"/>
      </w:pPr>
      <w:r w:rsidRPr="00F876E7">
        <w:t>Attachments Specific to t</w:t>
      </w:r>
      <w:r w:rsidR="002549DA" w:rsidRPr="00F876E7">
        <w:t>his RFP</w:t>
      </w:r>
    </w:p>
    <w:p w14:paraId="7445916F" w14:textId="77777777" w:rsidR="002549DA" w:rsidRPr="009C0D3F" w:rsidRDefault="002549DA" w:rsidP="00465847">
      <w:pPr>
        <w:pStyle w:val="RFPBodyText"/>
        <w:rPr>
          <w:highlight w:val="yellow"/>
        </w:rPr>
      </w:pPr>
    </w:p>
    <w:p w14:paraId="2BE94231" w14:textId="77777777" w:rsidR="00465847" w:rsidRPr="009C0D3F" w:rsidRDefault="00465847" w:rsidP="00170657">
      <w:pPr>
        <w:pStyle w:val="RFPBodyText"/>
        <w:rPr>
          <w:highlight w:val="yellow"/>
        </w:rPr>
      </w:pPr>
    </w:p>
    <w:p w14:paraId="2E9D16D0" w14:textId="77777777" w:rsidR="002549DA" w:rsidRPr="009C0D3F" w:rsidRDefault="002549DA" w:rsidP="009E0A78">
      <w:pPr>
        <w:pStyle w:val="RFPBodyText"/>
        <w:rPr>
          <w:highlight w:val="yellow"/>
        </w:rPr>
        <w:sectPr w:rsidR="002549DA" w:rsidRPr="009C0D3F" w:rsidSect="007B14F6">
          <w:pgSz w:w="12240" w:h="15840" w:code="1"/>
          <w:pgMar w:top="1080" w:right="1080" w:bottom="1080" w:left="1080" w:header="720" w:footer="403" w:gutter="0"/>
          <w:cols w:space="720"/>
          <w:docGrid w:linePitch="360"/>
        </w:sectPr>
      </w:pPr>
    </w:p>
    <w:p w14:paraId="5B80E834" w14:textId="77777777" w:rsidR="002549DA" w:rsidRPr="009C0D3F" w:rsidRDefault="002549DA" w:rsidP="00465847">
      <w:pPr>
        <w:pStyle w:val="RFPBodyText"/>
        <w:rPr>
          <w:highlight w:val="yellow"/>
        </w:rPr>
        <w:sectPr w:rsidR="002549DA" w:rsidRPr="009C0D3F">
          <w:headerReference w:type="even" r:id="rId31"/>
          <w:headerReference w:type="default" r:id="rId32"/>
          <w:headerReference w:type="first" r:id="rId33"/>
          <w:pgSz w:w="12240" w:h="15840" w:code="1"/>
          <w:pgMar w:top="1440" w:right="1080" w:bottom="1440" w:left="1080" w:header="720" w:footer="720" w:gutter="0"/>
          <w:cols w:space="720"/>
          <w:docGrid w:linePitch="360"/>
        </w:sectPr>
      </w:pPr>
      <w:bookmarkStart w:id="292" w:name="_Toc265506688"/>
      <w:bookmarkStart w:id="293" w:name="_Toc265507125"/>
      <w:bookmarkStart w:id="294" w:name="_Toc265564625"/>
      <w:bookmarkStart w:id="295" w:name="_Toc265580921"/>
    </w:p>
    <w:p w14:paraId="7B58E708" w14:textId="77777777" w:rsidR="002549DA" w:rsidRPr="00396B48" w:rsidRDefault="002549DA" w:rsidP="007B5021">
      <w:pPr>
        <w:pStyle w:val="RFPSectionTitle"/>
      </w:pPr>
      <w:r w:rsidRPr="00396B48">
        <w:lastRenderedPageBreak/>
        <w:t>Attachment</w:t>
      </w:r>
      <w:r w:rsidR="00F876E7" w:rsidRPr="00396B48">
        <w:t xml:space="preserve"> F</w:t>
      </w:r>
      <w:r w:rsidRPr="00396B48">
        <w:t>: Sample Contract</w:t>
      </w:r>
      <w:bookmarkEnd w:id="292"/>
      <w:bookmarkEnd w:id="293"/>
      <w:bookmarkEnd w:id="294"/>
      <w:bookmarkEnd w:id="295"/>
    </w:p>
    <w:p w14:paraId="1CA41D70" w14:textId="77777777" w:rsidR="002549DA" w:rsidRPr="00396B48" w:rsidRDefault="002549DA" w:rsidP="009E0A78">
      <w:pPr>
        <w:pStyle w:val="RFPBodyText"/>
      </w:pPr>
      <w:r w:rsidRPr="00396B48">
        <w:t>(These contract terms contained in the Special Terms and General Terms for Services Contracts are not intended to be a complete listing of all contract terms but are provided only to enable bidders to better evaluate the costs associated with the RFP and the potential resulting contract.</w:t>
      </w:r>
      <w:r w:rsidR="004A10AD" w:rsidRPr="00396B48">
        <w:t xml:space="preserve"> </w:t>
      </w:r>
      <w:r w:rsidRPr="00396B48">
        <w:t>Bidders should plan on such terms being included in any contract entered into as a result of this RFP.</w:t>
      </w:r>
      <w:r w:rsidR="004A10AD" w:rsidRPr="00396B48">
        <w:t xml:space="preserve"> </w:t>
      </w:r>
      <w:r w:rsidRPr="00396B48">
        <w:t xml:space="preserve">All costs associated with complying with these terms should be included in the </w:t>
      </w:r>
      <w:r w:rsidR="007F12D6" w:rsidRPr="00396B48">
        <w:t xml:space="preserve">cost proposal </w:t>
      </w:r>
      <w:r w:rsidRPr="00396B48">
        <w:t>or any pricing quoted by the bidder.</w:t>
      </w:r>
      <w:r w:rsidR="004A10AD" w:rsidRPr="00396B48">
        <w:t xml:space="preserve"> </w:t>
      </w:r>
      <w:r w:rsidRPr="00396B48">
        <w:t>See RFP Section 3.</w:t>
      </w:r>
      <w:r w:rsidR="008D3F05" w:rsidRPr="00396B48">
        <w:t>20</w:t>
      </w:r>
      <w:r w:rsidRPr="00396B48">
        <w:t xml:space="preserve"> regarding bidder exceptions to contract language.)</w:t>
      </w:r>
    </w:p>
    <w:p w14:paraId="5F0A0B28" w14:textId="77777777" w:rsidR="002549DA" w:rsidRPr="00396B48" w:rsidRDefault="002549DA" w:rsidP="00234DC2">
      <w:pPr>
        <w:pStyle w:val="RFPSubtitleItalics"/>
      </w:pPr>
      <w:r w:rsidRPr="00396B48">
        <w:t>This is a sample form.</w:t>
      </w:r>
      <w:r w:rsidR="004A10AD" w:rsidRPr="00396B48">
        <w:t xml:space="preserve"> </w:t>
      </w:r>
      <w:r w:rsidRPr="00396B48">
        <w:t>DO NOT complete and return this attachment.</w:t>
      </w:r>
    </w:p>
    <w:p w14:paraId="1F5AE396" w14:textId="77777777" w:rsidR="003E655F" w:rsidRPr="009C0D3F" w:rsidRDefault="003E655F" w:rsidP="003E655F">
      <w:pPr>
        <w:pStyle w:val="RFPBodyText"/>
        <w:rPr>
          <w:highlight w:val="yellow"/>
        </w:rPr>
      </w:pPr>
    </w:p>
    <w:p w14:paraId="7CD9B41A" w14:textId="77777777" w:rsidR="002549DA" w:rsidRPr="00396B48" w:rsidRDefault="002549DA" w:rsidP="009321BF">
      <w:pPr>
        <w:pStyle w:val="RFPSectionTitle"/>
      </w:pPr>
      <w:r w:rsidRPr="00396B48">
        <w:t>CONTRACT DECLARATIONS AND EXECUTION</w:t>
      </w:r>
    </w:p>
    <w:p w14:paraId="46DF35A4" w14:textId="77777777" w:rsidR="002549DA" w:rsidRPr="00396B48" w:rsidRDefault="002549DA" w:rsidP="006F2C42">
      <w:pPr>
        <w:pStyle w:val="RFPBodyText"/>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5400"/>
        <w:gridCol w:w="5130"/>
      </w:tblGrid>
      <w:tr w:rsidR="002549DA" w:rsidRPr="008D3F05" w14:paraId="354DB5DB" w14:textId="77777777" w:rsidTr="00566E73">
        <w:tc>
          <w:tcPr>
            <w:tcW w:w="5400" w:type="dxa"/>
            <w:shd w:val="clear" w:color="auto" w:fill="E6E6E6"/>
          </w:tcPr>
          <w:p w14:paraId="7C19B981" w14:textId="77777777" w:rsidR="002549DA" w:rsidRPr="003B0263" w:rsidRDefault="002549DA" w:rsidP="006F2C42">
            <w:pPr>
              <w:pStyle w:val="RFPBodyText"/>
            </w:pPr>
            <w:r w:rsidRPr="003B0263">
              <w:t>RFP #</w:t>
            </w:r>
          </w:p>
        </w:tc>
        <w:tc>
          <w:tcPr>
            <w:tcW w:w="5130" w:type="dxa"/>
            <w:shd w:val="clear" w:color="auto" w:fill="E6E6E6"/>
          </w:tcPr>
          <w:p w14:paraId="01EE7D68" w14:textId="77777777" w:rsidR="002549DA" w:rsidRPr="003B0263" w:rsidRDefault="002549DA" w:rsidP="006F2C42">
            <w:pPr>
              <w:pStyle w:val="RFPBodyText"/>
            </w:pPr>
            <w:r w:rsidRPr="003B0263">
              <w:t>Contract #</w:t>
            </w:r>
          </w:p>
        </w:tc>
      </w:tr>
      <w:tr w:rsidR="002549DA" w:rsidRPr="008D3F05" w14:paraId="3A1CC8EC" w14:textId="77777777" w:rsidTr="00566E73">
        <w:tc>
          <w:tcPr>
            <w:tcW w:w="5400" w:type="dxa"/>
          </w:tcPr>
          <w:p w14:paraId="01465972" w14:textId="77777777" w:rsidR="002549DA" w:rsidRPr="003B0263" w:rsidRDefault="002549DA" w:rsidP="009E0A78">
            <w:pPr>
              <w:pStyle w:val="RFPBodyText"/>
            </w:pPr>
            <w:r w:rsidRPr="003B0263">
              <w:t>ACFS 20-001</w:t>
            </w:r>
          </w:p>
        </w:tc>
        <w:tc>
          <w:tcPr>
            <w:tcW w:w="5130" w:type="dxa"/>
          </w:tcPr>
          <w:p w14:paraId="02E22E74" w14:textId="77777777" w:rsidR="002549DA" w:rsidRPr="003B0263" w:rsidRDefault="002549DA" w:rsidP="00B24F75">
            <w:pPr>
              <w:pStyle w:val="Heading3"/>
            </w:pPr>
            <w:r w:rsidRPr="003B0263">
              <w:t xml:space="preserve">{To be completed when contract is drafted.} </w:t>
            </w:r>
          </w:p>
        </w:tc>
      </w:tr>
      <w:tr w:rsidR="002549DA" w:rsidRPr="008D3F05" w14:paraId="3978530C" w14:textId="77777777" w:rsidTr="00566E73">
        <w:tc>
          <w:tcPr>
            <w:tcW w:w="10530" w:type="dxa"/>
            <w:gridSpan w:val="2"/>
            <w:shd w:val="clear" w:color="auto" w:fill="E6E6E6"/>
          </w:tcPr>
          <w:p w14:paraId="7D54CE39" w14:textId="77777777" w:rsidR="002549DA" w:rsidRPr="003B0263" w:rsidRDefault="002549DA" w:rsidP="006F2C42">
            <w:pPr>
              <w:pStyle w:val="RFPBodyText"/>
            </w:pPr>
            <w:r w:rsidRPr="003B0263">
              <w:t>Title of Contract</w:t>
            </w:r>
          </w:p>
        </w:tc>
      </w:tr>
      <w:tr w:rsidR="002549DA" w:rsidRPr="008D3F05" w14:paraId="7EDEE2C8" w14:textId="77777777" w:rsidTr="00566E73">
        <w:tc>
          <w:tcPr>
            <w:tcW w:w="10530" w:type="dxa"/>
            <w:gridSpan w:val="2"/>
          </w:tcPr>
          <w:p w14:paraId="5816D464" w14:textId="77777777" w:rsidR="002549DA" w:rsidRPr="003B0263" w:rsidRDefault="002549DA" w:rsidP="00B24F75">
            <w:pPr>
              <w:pStyle w:val="Heading3"/>
            </w:pPr>
            <w:r w:rsidRPr="003B0263">
              <w:t xml:space="preserve">{To be completed when contract is drafted.} </w:t>
            </w:r>
          </w:p>
        </w:tc>
      </w:tr>
    </w:tbl>
    <w:p w14:paraId="47AF066C" w14:textId="77777777" w:rsidR="002549DA" w:rsidRPr="00396B48" w:rsidRDefault="002549DA">
      <w:pPr>
        <w:ind w:left="-540"/>
        <w:jc w:val="center"/>
      </w:pPr>
    </w:p>
    <w:p w14:paraId="20962924" w14:textId="77777777" w:rsidR="002549DA" w:rsidRPr="00396B48" w:rsidRDefault="002549DA" w:rsidP="006F2C42">
      <w:pPr>
        <w:pStyle w:val="RFPBodyText"/>
      </w:pPr>
      <w:r w:rsidRPr="00396B48">
        <w:t>This Contract must be signed by all parties before the Contractor provides any Deliverables. The Agency is not obligated to make payment for any Deliverables provided by or on behalf of the Contractor before the Contract is signed by all parties.</w:t>
      </w:r>
      <w:r w:rsidR="004A10AD" w:rsidRPr="00396B48">
        <w:t xml:space="preserve"> </w:t>
      </w:r>
      <w:r w:rsidRPr="00396B48">
        <w:t>This Contract is entered into by the following parties:</w:t>
      </w: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4944"/>
        <w:gridCol w:w="494"/>
        <w:gridCol w:w="5064"/>
        <w:gridCol w:w="14"/>
      </w:tblGrid>
      <w:tr w:rsidR="002549DA" w:rsidRPr="009C0D3F" w14:paraId="2972E221" w14:textId="77777777" w:rsidTr="00566E73">
        <w:trPr>
          <w:gridAfter w:val="3"/>
          <w:wAfter w:w="5566" w:type="dxa"/>
        </w:trPr>
        <w:tc>
          <w:tcPr>
            <w:tcW w:w="4950" w:type="dxa"/>
            <w:shd w:val="clear" w:color="auto" w:fill="E6E6E6"/>
          </w:tcPr>
          <w:p w14:paraId="3BB4FDA1" w14:textId="77777777" w:rsidR="002549DA" w:rsidRPr="003B0263" w:rsidRDefault="002549DA" w:rsidP="006F2C42">
            <w:pPr>
              <w:pStyle w:val="RFPBodyText"/>
            </w:pPr>
            <w:r w:rsidRPr="003B0263">
              <w:t>Agency of the State (hereafter “Agency”)</w:t>
            </w:r>
          </w:p>
        </w:tc>
      </w:tr>
      <w:tr w:rsidR="002549DA" w:rsidRPr="009C0D3F" w14:paraId="0E236F94" w14:textId="77777777" w:rsidTr="00566E73">
        <w:trPr>
          <w:gridAfter w:val="1"/>
          <w:wAfter w:w="14" w:type="dxa"/>
          <w:cantSplit/>
          <w:trHeight w:val="278"/>
        </w:trPr>
        <w:tc>
          <w:tcPr>
            <w:tcW w:w="10516" w:type="dxa"/>
            <w:gridSpan w:val="3"/>
          </w:tcPr>
          <w:p w14:paraId="3759E142" w14:textId="77777777" w:rsidR="002549DA" w:rsidRPr="003B0263" w:rsidRDefault="002549DA" w:rsidP="006F2C42">
            <w:pPr>
              <w:pStyle w:val="RFPBodyText"/>
            </w:pPr>
            <w:r w:rsidRPr="003B0263">
              <w:t>Iowa Department of Human Services</w:t>
            </w:r>
          </w:p>
        </w:tc>
      </w:tr>
      <w:tr w:rsidR="002549DA" w:rsidRPr="009C0D3F" w14:paraId="3B093C5F" w14:textId="77777777" w:rsidTr="00566E73">
        <w:trPr>
          <w:gridAfter w:val="3"/>
          <w:wAfter w:w="5566" w:type="dxa"/>
        </w:trPr>
        <w:tc>
          <w:tcPr>
            <w:tcW w:w="4950" w:type="dxa"/>
            <w:shd w:val="clear" w:color="auto" w:fill="D9D9D9"/>
          </w:tcPr>
          <w:p w14:paraId="007C4900" w14:textId="77777777" w:rsidR="002549DA" w:rsidRPr="003B0263" w:rsidRDefault="002549DA" w:rsidP="006F2C42">
            <w:pPr>
              <w:pStyle w:val="RFPBodyText"/>
            </w:pPr>
            <w:r w:rsidRPr="003B0263">
              <w:t>Contractor:</w:t>
            </w:r>
            <w:r w:rsidR="004A10AD" w:rsidRPr="003B0263">
              <w:t xml:space="preserve"> </w:t>
            </w:r>
            <w:r w:rsidRPr="003B0263">
              <w:t>(hereafter “Contractor”)</w:t>
            </w:r>
          </w:p>
        </w:tc>
      </w:tr>
      <w:tr w:rsidR="002549DA" w:rsidRPr="009C0D3F" w14:paraId="6A178470" w14:textId="77777777" w:rsidTr="00566E73">
        <w:trPr>
          <w:gridAfter w:val="1"/>
          <w:wAfter w:w="14" w:type="dxa"/>
          <w:trHeight w:val="70"/>
        </w:trPr>
        <w:tc>
          <w:tcPr>
            <w:tcW w:w="10516" w:type="dxa"/>
            <w:gridSpan w:val="3"/>
          </w:tcPr>
          <w:p w14:paraId="6C5DEB44" w14:textId="77777777" w:rsidR="002549DA" w:rsidRPr="003B0263" w:rsidRDefault="002549DA">
            <w:pPr>
              <w:pStyle w:val="NoSpacing"/>
              <w:keepNext/>
              <w:keepLines/>
              <w:widowControl w:val="0"/>
              <w:jc w:val="center"/>
              <w:rPr>
                <w:b/>
                <w:bCs/>
                <w:sz w:val="20"/>
                <w:szCs w:val="20"/>
              </w:rPr>
            </w:pPr>
          </w:p>
        </w:tc>
      </w:tr>
      <w:tr w:rsidR="002549DA" w:rsidRPr="009C0D3F" w14:paraId="059B4881" w14:textId="77777777" w:rsidTr="00566E73">
        <w:trPr>
          <w:gridAfter w:val="3"/>
          <w:wAfter w:w="5580" w:type="dxa"/>
        </w:trPr>
        <w:tc>
          <w:tcPr>
            <w:tcW w:w="4950" w:type="dxa"/>
            <w:shd w:val="clear" w:color="auto" w:fill="E6E6E6"/>
          </w:tcPr>
          <w:p w14:paraId="2340BCE4" w14:textId="77777777" w:rsidR="002549DA" w:rsidRPr="003B0263" w:rsidRDefault="002549DA" w:rsidP="006F2C42">
            <w:pPr>
              <w:pStyle w:val="RFPBodyText"/>
            </w:pPr>
            <w:r w:rsidRPr="003B0263">
              <w:rPr>
                <w:bCs/>
              </w:rPr>
              <w:br w:type="page"/>
            </w:r>
            <w:r w:rsidRPr="003B0263">
              <w:t>Contract Information</w:t>
            </w:r>
          </w:p>
        </w:tc>
      </w:tr>
      <w:tr w:rsidR="002549DA" w:rsidRPr="009C0D3F" w14:paraId="1CD07201" w14:textId="77777777" w:rsidTr="00566E73">
        <w:trPr>
          <w:cantSplit/>
          <w:trHeight w:val="298"/>
        </w:trPr>
        <w:tc>
          <w:tcPr>
            <w:tcW w:w="5445" w:type="dxa"/>
            <w:gridSpan w:val="2"/>
          </w:tcPr>
          <w:p w14:paraId="31392FE4" w14:textId="77777777" w:rsidR="002549DA" w:rsidRPr="003B0263" w:rsidRDefault="002549DA" w:rsidP="00B24F75">
            <w:pPr>
              <w:pStyle w:val="Heading3"/>
            </w:pPr>
            <w:r w:rsidRPr="003B0263">
              <w:t>Start Date:</w:t>
            </w:r>
            <w:r w:rsidR="00BA1400" w:rsidRPr="003B0263">
              <w:t xml:space="preserve"> </w:t>
            </w:r>
            <w:r w:rsidRPr="003B0263">
              <w:t xml:space="preserve">{To be completed when contract is drafted.} </w:t>
            </w:r>
          </w:p>
          <w:p w14:paraId="79EF0C0D" w14:textId="77777777" w:rsidR="002549DA" w:rsidRPr="003B0263" w:rsidRDefault="002549DA">
            <w:pPr>
              <w:pStyle w:val="NoSpacing"/>
              <w:widowControl w:val="0"/>
              <w:jc w:val="left"/>
              <w:rPr>
                <w:sz w:val="20"/>
                <w:szCs w:val="20"/>
              </w:rPr>
            </w:pPr>
          </w:p>
        </w:tc>
        <w:tc>
          <w:tcPr>
            <w:tcW w:w="5085" w:type="dxa"/>
            <w:gridSpan w:val="2"/>
          </w:tcPr>
          <w:p w14:paraId="62AE40D6" w14:textId="77777777" w:rsidR="002549DA" w:rsidRPr="003B0263" w:rsidRDefault="002549DA" w:rsidP="00A73D78">
            <w:pPr>
              <w:pStyle w:val="TERMSBodyText"/>
            </w:pPr>
            <w:r w:rsidRPr="003B0263">
              <w:rPr>
                <w:noProof/>
              </w:rPr>
              <w:t xml:space="preserve">End </w:t>
            </w:r>
            <w:r w:rsidRPr="003B0263">
              <w:t>Date of Base Term of Contract:</w:t>
            </w:r>
            <w:r w:rsidR="004A10AD" w:rsidRPr="003B0263">
              <w:t xml:space="preserve"> </w:t>
            </w:r>
          </w:p>
          <w:p w14:paraId="51FA4428" w14:textId="77777777" w:rsidR="002549DA" w:rsidRPr="003B0263" w:rsidRDefault="002549DA" w:rsidP="00B24F75">
            <w:pPr>
              <w:pStyle w:val="Heading3"/>
            </w:pPr>
            <w:r w:rsidRPr="003B0263">
              <w:t>End Date of Contract:</w:t>
            </w:r>
            <w:r w:rsidR="004A10AD" w:rsidRPr="003B0263">
              <w:t xml:space="preserve"> </w:t>
            </w:r>
          </w:p>
          <w:p w14:paraId="09159A63" w14:textId="77777777" w:rsidR="002549DA" w:rsidRPr="003B0263" w:rsidRDefault="002549DA" w:rsidP="00B24F75">
            <w:pPr>
              <w:pStyle w:val="Heading3"/>
            </w:pPr>
            <w:r w:rsidRPr="003B0263">
              <w:t xml:space="preserve">{To be completed when contract is drafted.} </w:t>
            </w:r>
          </w:p>
        </w:tc>
      </w:tr>
      <w:tr w:rsidR="002549DA" w:rsidRPr="009C0D3F" w14:paraId="684EC75F" w14:textId="77777777" w:rsidTr="00566E73">
        <w:trPr>
          <w:cantSplit/>
          <w:trHeight w:val="242"/>
        </w:trPr>
        <w:tc>
          <w:tcPr>
            <w:tcW w:w="10530" w:type="dxa"/>
            <w:gridSpan w:val="4"/>
          </w:tcPr>
          <w:p w14:paraId="03B24006" w14:textId="77777777" w:rsidR="002549DA" w:rsidRPr="003B0263" w:rsidRDefault="002549DA" w:rsidP="00A73D78">
            <w:pPr>
              <w:pStyle w:val="TERMSBodyText"/>
            </w:pPr>
            <w:r w:rsidRPr="003B0263">
              <w:t>Possible Extension(s):</w:t>
            </w:r>
          </w:p>
        </w:tc>
      </w:tr>
      <w:tr w:rsidR="002549DA" w:rsidRPr="009C0D3F" w14:paraId="1A7E4A69" w14:textId="77777777" w:rsidTr="00566E73">
        <w:trPr>
          <w:cantSplit/>
          <w:trHeight w:val="270"/>
        </w:trPr>
        <w:tc>
          <w:tcPr>
            <w:tcW w:w="5445" w:type="dxa"/>
            <w:gridSpan w:val="2"/>
          </w:tcPr>
          <w:p w14:paraId="31437343" w14:textId="77777777" w:rsidR="002549DA" w:rsidRPr="003B0263" w:rsidRDefault="002549DA" w:rsidP="00A73D78">
            <w:pPr>
              <w:pStyle w:val="TERMSBodyText"/>
            </w:pPr>
            <w:r w:rsidRPr="003B0263">
              <w:lastRenderedPageBreak/>
              <w:t>Contractor a Business Associate?</w:t>
            </w:r>
            <w:r w:rsidRPr="003B0263">
              <w:rPr>
                <w:bCs/>
              </w:rPr>
              <w:t xml:space="preserve"> Yes</w:t>
            </w:r>
          </w:p>
        </w:tc>
        <w:tc>
          <w:tcPr>
            <w:tcW w:w="5085" w:type="dxa"/>
            <w:gridSpan w:val="2"/>
          </w:tcPr>
          <w:p w14:paraId="03A98C76" w14:textId="77777777" w:rsidR="002549DA" w:rsidRPr="003B0263" w:rsidRDefault="002549DA" w:rsidP="00A73D78">
            <w:pPr>
              <w:pStyle w:val="TERMSBodyText"/>
            </w:pPr>
            <w:r w:rsidRPr="003B0263">
              <w:t>Contractor subject to Iowa Code Chapter 8F?</w:t>
            </w:r>
            <w:r w:rsidR="004A10AD" w:rsidRPr="003B0263">
              <w:t xml:space="preserve"> </w:t>
            </w:r>
            <w:r w:rsidRPr="003B0263">
              <w:t>Unknown</w:t>
            </w:r>
          </w:p>
        </w:tc>
      </w:tr>
      <w:tr w:rsidR="002549DA" w:rsidRPr="009C0D3F" w14:paraId="10DFA41E" w14:textId="77777777" w:rsidTr="00566E73">
        <w:trPr>
          <w:cantSplit/>
          <w:trHeight w:val="270"/>
        </w:trPr>
        <w:tc>
          <w:tcPr>
            <w:tcW w:w="5445" w:type="dxa"/>
            <w:gridSpan w:val="2"/>
          </w:tcPr>
          <w:p w14:paraId="79F952D1" w14:textId="77777777" w:rsidR="002549DA" w:rsidRPr="003B0263" w:rsidRDefault="002549DA" w:rsidP="00A73D78">
            <w:pPr>
              <w:pStyle w:val="TERMSBodyText"/>
            </w:pPr>
            <w:r w:rsidRPr="003B0263">
              <w:t>Contract Include Sharing SSA Data?</w:t>
            </w:r>
            <w:r w:rsidR="004A10AD" w:rsidRPr="003B0263">
              <w:t xml:space="preserve"> </w:t>
            </w:r>
            <w:r w:rsidRPr="003B0263">
              <w:t>No</w:t>
            </w:r>
          </w:p>
        </w:tc>
        <w:tc>
          <w:tcPr>
            <w:tcW w:w="5085" w:type="dxa"/>
            <w:gridSpan w:val="2"/>
          </w:tcPr>
          <w:p w14:paraId="6CEB105D" w14:textId="77777777" w:rsidR="002549DA" w:rsidRPr="003B0263" w:rsidRDefault="002549DA" w:rsidP="00A73D78">
            <w:pPr>
              <w:pStyle w:val="TERMSBodyText"/>
            </w:pPr>
            <w:r w:rsidRPr="003B0263">
              <w:t>Contractor a Qualified Service Organization?</w:t>
            </w:r>
            <w:r w:rsidR="004A10AD" w:rsidRPr="003B0263">
              <w:t xml:space="preserve"> </w:t>
            </w:r>
            <w:r w:rsidRPr="003B0263">
              <w:t>No</w:t>
            </w:r>
          </w:p>
        </w:tc>
      </w:tr>
      <w:tr w:rsidR="002549DA" w:rsidRPr="009C0D3F" w14:paraId="6CF301CE" w14:textId="77777777" w:rsidTr="00566E73">
        <w:trPr>
          <w:cantSplit/>
          <w:trHeight w:val="267"/>
        </w:trPr>
        <w:tc>
          <w:tcPr>
            <w:tcW w:w="5445" w:type="dxa"/>
            <w:gridSpan w:val="2"/>
          </w:tcPr>
          <w:p w14:paraId="6EA7CEC3" w14:textId="77777777" w:rsidR="002549DA" w:rsidRPr="003B0263" w:rsidRDefault="002549DA" w:rsidP="00A73D78">
            <w:pPr>
              <w:pStyle w:val="TERMSBodyText"/>
              <w:rPr>
                <w:b/>
                <w:bCs/>
              </w:rPr>
            </w:pPr>
            <w:r w:rsidRPr="003B0263">
              <w:rPr>
                <w:b/>
              </w:rPr>
              <w:t>Contract Warranty Period (hereafter “Warranty Period”):</w:t>
            </w:r>
            <w:r w:rsidR="004A10AD" w:rsidRPr="003B0263">
              <w:t xml:space="preserve"> </w:t>
            </w:r>
            <w:r w:rsidRPr="003B0263">
              <w:t>The term of this Contract, including any extensions.</w:t>
            </w:r>
            <w:r w:rsidR="00BA1400" w:rsidRPr="003B0263">
              <w:t xml:space="preserve"> </w:t>
            </w:r>
          </w:p>
        </w:tc>
        <w:tc>
          <w:tcPr>
            <w:tcW w:w="5085" w:type="dxa"/>
            <w:gridSpan w:val="2"/>
            <w:vMerge w:val="restart"/>
          </w:tcPr>
          <w:p w14:paraId="36B41410" w14:textId="77777777" w:rsidR="002549DA" w:rsidRPr="003B0263" w:rsidRDefault="002549DA" w:rsidP="006F2C42">
            <w:pPr>
              <w:pStyle w:val="RFPBodyText"/>
            </w:pPr>
            <w:r w:rsidRPr="003B0263">
              <w:t>Contract Contingent on Approval of Another Agency:</w:t>
            </w:r>
            <w:r w:rsidR="004A10AD" w:rsidRPr="003B0263">
              <w:t xml:space="preserve"> </w:t>
            </w:r>
          </w:p>
          <w:p w14:paraId="35728227" w14:textId="77777777" w:rsidR="002549DA" w:rsidRPr="003B0263" w:rsidRDefault="002549DA" w:rsidP="006F2C42">
            <w:pPr>
              <w:pStyle w:val="RFPBodyText"/>
            </w:pPr>
            <w:r w:rsidRPr="003B0263">
              <w:t>Yes</w:t>
            </w:r>
          </w:p>
          <w:p w14:paraId="04F7F1EE" w14:textId="77777777" w:rsidR="002549DA" w:rsidRPr="003B0263" w:rsidRDefault="002549DA" w:rsidP="00A73D78">
            <w:pPr>
              <w:pStyle w:val="TERMSBodyText"/>
            </w:pPr>
            <w:r w:rsidRPr="003B0263">
              <w:t>Which Agency?</w:t>
            </w:r>
            <w:r w:rsidR="004A10AD" w:rsidRPr="003B0263">
              <w:t xml:space="preserve"> </w:t>
            </w:r>
            <w:r w:rsidRPr="003B0263">
              <w:t xml:space="preserve">FNS </w:t>
            </w:r>
          </w:p>
          <w:p w14:paraId="3708F02F" w14:textId="77777777" w:rsidR="002549DA" w:rsidRPr="003B0263" w:rsidRDefault="004A10AD" w:rsidP="006F2C42">
            <w:pPr>
              <w:pStyle w:val="RFPBodyText"/>
            </w:pPr>
            <w:r w:rsidRPr="003B0263">
              <w:t xml:space="preserve"> </w:t>
            </w:r>
          </w:p>
        </w:tc>
      </w:tr>
      <w:tr w:rsidR="002549DA" w:rsidRPr="009C0D3F" w14:paraId="36826A89" w14:textId="77777777" w:rsidTr="00566E73">
        <w:trPr>
          <w:cantSplit/>
          <w:trHeight w:val="267"/>
        </w:trPr>
        <w:tc>
          <w:tcPr>
            <w:tcW w:w="5445" w:type="dxa"/>
            <w:gridSpan w:val="2"/>
          </w:tcPr>
          <w:p w14:paraId="419927A8" w14:textId="77777777" w:rsidR="002549DA" w:rsidRPr="00396B48" w:rsidRDefault="002549DA">
            <w:pPr>
              <w:keepNext/>
              <w:rPr>
                <w:b/>
                <w:sz w:val="20"/>
                <w:szCs w:val="20"/>
              </w:rPr>
            </w:pPr>
            <w:r w:rsidRPr="00396B48">
              <w:rPr>
                <w:b/>
                <w:sz w:val="20"/>
                <w:szCs w:val="20"/>
              </w:rPr>
              <w:t>Security &amp; Privacy Office Data Confirmation Number:</w:t>
            </w:r>
          </w:p>
          <w:p w14:paraId="2B93408F" w14:textId="77777777" w:rsidR="002549DA" w:rsidRPr="003B0263" w:rsidRDefault="002549DA" w:rsidP="00A73D78">
            <w:pPr>
              <w:pStyle w:val="TERMSBodyText"/>
              <w:rPr>
                <w:b/>
              </w:rPr>
            </w:pPr>
            <w:r w:rsidRPr="00396B48">
              <w:rPr>
                <w:rFonts w:eastAsia="Times New Roman"/>
              </w:rPr>
              <w:t>***IF Data******IF Data = FALSE***</w:t>
            </w:r>
          </w:p>
        </w:tc>
        <w:tc>
          <w:tcPr>
            <w:tcW w:w="5085" w:type="dxa"/>
            <w:gridSpan w:val="2"/>
            <w:vMerge/>
          </w:tcPr>
          <w:p w14:paraId="4B207056" w14:textId="77777777" w:rsidR="002549DA" w:rsidRPr="003B0263" w:rsidRDefault="002549DA">
            <w:pPr>
              <w:pStyle w:val="NoSpacing"/>
              <w:keepLines/>
              <w:jc w:val="left"/>
              <w:rPr>
                <w:b/>
                <w:bCs/>
                <w:sz w:val="20"/>
                <w:szCs w:val="20"/>
                <w:highlight w:val="yellow"/>
              </w:rPr>
            </w:pPr>
          </w:p>
        </w:tc>
      </w:tr>
      <w:tr w:rsidR="002549DA" w:rsidRPr="009C0D3F" w14:paraId="7D14715F" w14:textId="77777777" w:rsidTr="00566E73">
        <w:trPr>
          <w:cantSplit/>
          <w:trHeight w:val="700"/>
        </w:trPr>
        <w:tc>
          <w:tcPr>
            <w:tcW w:w="10530" w:type="dxa"/>
            <w:gridSpan w:val="4"/>
          </w:tcPr>
          <w:p w14:paraId="443DD4B3" w14:textId="77777777" w:rsidR="002549DA" w:rsidRPr="003B0263" w:rsidRDefault="002549DA" w:rsidP="00A73D78">
            <w:pPr>
              <w:pStyle w:val="TERMSBodyText"/>
            </w:pPr>
            <w:r w:rsidRPr="003B0263">
              <w:t>Contract Payments include Federal Funds?</w:t>
            </w:r>
            <w:r w:rsidR="004A10AD" w:rsidRPr="003B0263">
              <w:t xml:space="preserve"> </w:t>
            </w:r>
            <w:r w:rsidRPr="003B0263">
              <w:t>Yes</w:t>
            </w:r>
          </w:p>
          <w:p w14:paraId="1315A315" w14:textId="77777777" w:rsidR="002549DA" w:rsidRPr="003B0263" w:rsidRDefault="002549DA" w:rsidP="00A73D78">
            <w:pPr>
              <w:pStyle w:val="TERMSBodyText"/>
            </w:pPr>
            <w:r w:rsidRPr="003B0263">
              <w:t>The contractor for federal reporting purposes under this contract is a:</w:t>
            </w:r>
            <w:r w:rsidR="004A10AD" w:rsidRPr="003B0263">
              <w:t xml:space="preserve"> </w:t>
            </w:r>
            <w:r w:rsidRPr="003B0263">
              <w:t>Subrecipient or vendor</w:t>
            </w:r>
            <w:r w:rsidR="004A10AD" w:rsidRPr="003B0263">
              <w:t xml:space="preserve"> </w:t>
            </w:r>
            <w:r w:rsidRPr="003B0263">
              <w:rPr>
                <w:i/>
              </w:rPr>
              <w:t>{To be completed when contract is drafted.}</w:t>
            </w:r>
          </w:p>
          <w:p w14:paraId="401E1E1E" w14:textId="77777777" w:rsidR="002549DA" w:rsidRPr="003B0263" w:rsidRDefault="002549DA" w:rsidP="00A73D78">
            <w:pPr>
              <w:pStyle w:val="TERMSBodyText"/>
            </w:pPr>
            <w:r w:rsidRPr="003B0263">
              <w:rPr>
                <w:b/>
              </w:rPr>
              <w:t>DUNS#:</w:t>
            </w:r>
            <w:r w:rsidR="004A10AD" w:rsidRPr="003B0263">
              <w:rPr>
                <w:b/>
              </w:rPr>
              <w:t xml:space="preserve"> </w:t>
            </w:r>
            <w:r w:rsidRPr="003B0263">
              <w:t>{To be completed when contract is drafted.}</w:t>
            </w:r>
          </w:p>
          <w:p w14:paraId="5E76354C" w14:textId="77777777" w:rsidR="002549DA" w:rsidRPr="003B0263" w:rsidRDefault="002549DA" w:rsidP="00A73D78">
            <w:pPr>
              <w:pStyle w:val="TERMSBodyText"/>
            </w:pPr>
            <w:r w:rsidRPr="003B0263">
              <w:rPr>
                <w:b/>
              </w:rPr>
              <w:t>The Name of the Pass-Through Entity:</w:t>
            </w:r>
            <w:r w:rsidR="004A10AD" w:rsidRPr="003B0263">
              <w:rPr>
                <w:b/>
              </w:rPr>
              <w:t xml:space="preserve"> </w:t>
            </w:r>
            <w:r w:rsidRPr="003B0263">
              <w:t>{To be completed when contract is drafted.}</w:t>
            </w:r>
          </w:p>
          <w:p w14:paraId="77E77AA0" w14:textId="77777777" w:rsidR="002549DA" w:rsidRPr="003B0263" w:rsidRDefault="002549DA" w:rsidP="00A73D78">
            <w:pPr>
              <w:pStyle w:val="TERMSBodyText"/>
            </w:pPr>
            <w:r w:rsidRPr="003B0263">
              <w:rPr>
                <w:b/>
              </w:rPr>
              <w:t>CFDA #:</w:t>
            </w:r>
            <w:r w:rsidR="004A10AD" w:rsidRPr="003B0263">
              <w:rPr>
                <w:b/>
              </w:rPr>
              <w:t xml:space="preserve"> </w:t>
            </w:r>
            <w:r w:rsidRPr="003B0263">
              <w:t>{To be completed when contract is drafted.}</w:t>
            </w:r>
          </w:p>
          <w:p w14:paraId="06583A0C" w14:textId="77777777" w:rsidR="002549DA" w:rsidRPr="003B0263" w:rsidRDefault="002549DA" w:rsidP="00A73D78">
            <w:pPr>
              <w:pStyle w:val="TERMSBodyText"/>
            </w:pPr>
            <w:r w:rsidRPr="003B0263">
              <w:rPr>
                <w:b/>
              </w:rPr>
              <w:t>Grant Name:</w:t>
            </w:r>
            <w:r w:rsidR="004A10AD" w:rsidRPr="003B0263">
              <w:rPr>
                <w:b/>
              </w:rPr>
              <w:t xml:space="preserve"> </w:t>
            </w:r>
            <w:r w:rsidRPr="003B0263">
              <w:t>{To be completed when contract is drafted.}</w:t>
            </w:r>
          </w:p>
          <w:p w14:paraId="01B7A3D2" w14:textId="77777777" w:rsidR="002549DA" w:rsidRPr="003B0263" w:rsidRDefault="002549DA" w:rsidP="00A73D78">
            <w:pPr>
              <w:pStyle w:val="TERMSBodyText"/>
              <w:rPr>
                <w:b/>
                <w:bCs/>
              </w:rPr>
            </w:pPr>
            <w:r w:rsidRPr="003B0263">
              <w:rPr>
                <w:b/>
              </w:rPr>
              <w:t>Federal Awarding Agency Name:</w:t>
            </w:r>
            <w:r w:rsidR="004A10AD" w:rsidRPr="003B0263">
              <w:rPr>
                <w:b/>
              </w:rPr>
              <w:t xml:space="preserve"> </w:t>
            </w:r>
            <w:r w:rsidRPr="003B0263">
              <w:t>{To be completed when contract is drafted.}</w:t>
            </w:r>
          </w:p>
        </w:tc>
      </w:tr>
    </w:tbl>
    <w:p w14:paraId="144E51A9" w14:textId="77777777" w:rsidR="002549DA" w:rsidRPr="009C0D3F" w:rsidRDefault="002549DA" w:rsidP="006F2C42">
      <w:pPr>
        <w:pStyle w:val="RFPBodyText"/>
        <w:rPr>
          <w:highlight w:val="yellow"/>
        </w:rPr>
      </w:pPr>
    </w:p>
    <w:p w14:paraId="1B9F8C73" w14:textId="77777777" w:rsidR="002549DA" w:rsidRPr="00396B48" w:rsidRDefault="002549DA" w:rsidP="00594AFD">
      <w:pPr>
        <w:pStyle w:val="RFPBodyText"/>
      </w:pPr>
      <w:r w:rsidRPr="00396B48">
        <w:t>This Contract consists of the above information, the attached General Terms for Services Contracts, Special Terms, and all Special Contract Attachments.</w:t>
      </w:r>
      <w:r w:rsidR="004A10AD" w:rsidRPr="00396B48">
        <w:t xml:space="preserve"> </w:t>
      </w:r>
    </w:p>
    <w:p w14:paraId="52DBD944" w14:textId="77777777" w:rsidR="002549DA" w:rsidRPr="009C0D3F" w:rsidRDefault="002549DA" w:rsidP="006F2C42">
      <w:pPr>
        <w:pStyle w:val="RFPBodyText"/>
        <w:rPr>
          <w:highlight w:val="yellow"/>
        </w:rPr>
      </w:pPr>
    </w:p>
    <w:p w14:paraId="572AD61A" w14:textId="77777777" w:rsidR="006F2C42" w:rsidRPr="009C0D3F" w:rsidRDefault="006F2C42" w:rsidP="006F2C42">
      <w:pPr>
        <w:pStyle w:val="RFPBodyText"/>
        <w:rPr>
          <w:highlight w:val="yellow"/>
        </w:rPr>
        <w:sectPr w:rsidR="006F2C42" w:rsidRPr="009C0D3F">
          <w:type w:val="continuous"/>
          <w:pgSz w:w="12240" w:h="15840" w:code="1"/>
          <w:pgMar w:top="1440" w:right="1080" w:bottom="1440" w:left="1080" w:header="720" w:footer="720" w:gutter="0"/>
          <w:cols w:space="720"/>
          <w:docGrid w:linePitch="360"/>
        </w:sectPr>
      </w:pPr>
    </w:p>
    <w:p w14:paraId="21647977" w14:textId="77777777" w:rsidR="002549DA" w:rsidRPr="00396B48" w:rsidRDefault="002549DA" w:rsidP="00961FEE">
      <w:pPr>
        <w:pStyle w:val="RFPSectionTitle"/>
        <w:rPr>
          <w:bCs/>
        </w:rPr>
      </w:pPr>
      <w:r w:rsidRPr="00396B48">
        <w:lastRenderedPageBreak/>
        <w:t>SECTION 1: SPECIAL TERMS</w:t>
      </w:r>
    </w:p>
    <w:p w14:paraId="269491CA" w14:textId="77777777" w:rsidR="002549DA" w:rsidRPr="00396B48" w:rsidRDefault="002549DA" w:rsidP="007A14E6">
      <w:pPr>
        <w:pStyle w:val="TERMSHeading"/>
      </w:pPr>
    </w:p>
    <w:p w14:paraId="2CA9B7C5" w14:textId="77777777" w:rsidR="002549DA" w:rsidRPr="00396B48" w:rsidRDefault="002549DA" w:rsidP="00BF2C64"/>
    <w:p w14:paraId="05FBBBB0" w14:textId="77777777" w:rsidR="002549DA" w:rsidRPr="00396B48" w:rsidRDefault="002549DA" w:rsidP="00BF2C64">
      <w:pPr>
        <w:pStyle w:val="TERMSHeading"/>
      </w:pPr>
      <w:r w:rsidRPr="00396B48">
        <w:t xml:space="preserve">1.1 Special Terms Definitions. </w:t>
      </w:r>
    </w:p>
    <w:p w14:paraId="255C0E7B" w14:textId="77777777" w:rsidR="002549DA" w:rsidRPr="00396B48" w:rsidRDefault="002549DA" w:rsidP="00DD4C62">
      <w:pPr>
        <w:pStyle w:val="RFPBodyText"/>
        <w:rPr>
          <w:b/>
          <w:bCs/>
        </w:rPr>
      </w:pPr>
      <w:r w:rsidRPr="00396B48">
        <w:t>{To be completed when contract is drafted.}</w:t>
      </w:r>
    </w:p>
    <w:p w14:paraId="57A4395B" w14:textId="77777777" w:rsidR="002549DA" w:rsidRPr="00396B48" w:rsidRDefault="002549DA" w:rsidP="007A14E6">
      <w:pPr>
        <w:pStyle w:val="TERMSHeading"/>
      </w:pPr>
      <w:r w:rsidRPr="00396B48">
        <w:t xml:space="preserve">1.2 Contract Purpose. </w:t>
      </w:r>
    </w:p>
    <w:p w14:paraId="52394C7F" w14:textId="77777777" w:rsidR="001576DF" w:rsidRPr="00396B48" w:rsidRDefault="002549DA" w:rsidP="00DD4C62">
      <w:pPr>
        <w:pStyle w:val="RFPBodyText"/>
      </w:pPr>
      <w:r w:rsidRPr="00396B48">
        <w:t xml:space="preserve">{To be completed when contract is drafted.} </w:t>
      </w:r>
    </w:p>
    <w:p w14:paraId="7B388850" w14:textId="77777777" w:rsidR="002549DA" w:rsidRPr="00396B48" w:rsidRDefault="001576DF" w:rsidP="001576DF">
      <w:pPr>
        <w:pStyle w:val="TERMSHeading"/>
      </w:pPr>
      <w:r w:rsidRPr="00396B48">
        <w:t>1.3 Scope of Work.</w:t>
      </w:r>
    </w:p>
    <w:p w14:paraId="42D25FA5" w14:textId="77777777" w:rsidR="002549DA" w:rsidRPr="00396B48" w:rsidRDefault="002549DA" w:rsidP="00B53DE8">
      <w:pPr>
        <w:pStyle w:val="RFPBodyText"/>
      </w:pPr>
      <w:r w:rsidRPr="00396B48">
        <w:t>1.3.1 Deliverables.</w:t>
      </w:r>
    </w:p>
    <w:p w14:paraId="1BAC1D14" w14:textId="77777777" w:rsidR="002549DA" w:rsidRPr="00396B48" w:rsidRDefault="002549DA" w:rsidP="00B53DE8">
      <w:pPr>
        <w:pStyle w:val="RFPBodyText"/>
      </w:pPr>
      <w:r w:rsidRPr="00396B48">
        <w:t>The Contractor shall provide the following:</w:t>
      </w:r>
      <w:r w:rsidR="004A10AD" w:rsidRPr="00396B48">
        <w:t xml:space="preserve"> </w:t>
      </w:r>
    </w:p>
    <w:p w14:paraId="34E43D77" w14:textId="77777777" w:rsidR="002549DA" w:rsidRPr="00396B48" w:rsidRDefault="002549DA" w:rsidP="00B53DE8">
      <w:pPr>
        <w:pStyle w:val="RFPBodyText"/>
        <w:rPr>
          <w:i/>
        </w:rPr>
      </w:pPr>
      <w:r w:rsidRPr="00396B48">
        <w:rPr>
          <w:i/>
        </w:rPr>
        <w:t xml:space="preserve">{To be completed when contract is drafted.} </w:t>
      </w:r>
    </w:p>
    <w:p w14:paraId="3316D6B9" w14:textId="77777777" w:rsidR="002549DA" w:rsidRPr="00396B48" w:rsidRDefault="002549DA" w:rsidP="00106193">
      <w:pPr>
        <w:pStyle w:val="RFPBodyText"/>
      </w:pPr>
    </w:p>
    <w:p w14:paraId="0E383E8B" w14:textId="77777777" w:rsidR="002549DA" w:rsidRPr="00396B48" w:rsidRDefault="002549DA" w:rsidP="001576DF">
      <w:pPr>
        <w:pStyle w:val="TERMSBodyText"/>
        <w:rPr>
          <w:b/>
        </w:rPr>
      </w:pPr>
      <w:r w:rsidRPr="00396B48">
        <w:rPr>
          <w:b/>
        </w:rPr>
        <w:t>1.3.2 Performance Measures.</w:t>
      </w:r>
      <w:r w:rsidR="004A10AD" w:rsidRPr="00396B48">
        <w:rPr>
          <w:b/>
        </w:rPr>
        <w:t xml:space="preserve"> </w:t>
      </w:r>
    </w:p>
    <w:p w14:paraId="1EC40AFA" w14:textId="77777777" w:rsidR="002549DA" w:rsidRPr="00396B48" w:rsidRDefault="002549DA" w:rsidP="00106193">
      <w:pPr>
        <w:pStyle w:val="RFPBodyText"/>
      </w:pPr>
    </w:p>
    <w:p w14:paraId="61E5E04D" w14:textId="77777777" w:rsidR="002549DA" w:rsidRPr="00396B48" w:rsidRDefault="002549DA" w:rsidP="003570E3">
      <w:pPr>
        <w:pStyle w:val="TERMSBodyText"/>
      </w:pPr>
      <w:r w:rsidRPr="00396B48">
        <w:rPr>
          <w:b/>
        </w:rPr>
        <w:t>1.3.3 Monitoring, Review, and Problem Reporting</w:t>
      </w:r>
      <w:r w:rsidRPr="00396B48">
        <w:t>.</w:t>
      </w:r>
      <w:r w:rsidR="00BA1400" w:rsidRPr="00396B48">
        <w:t xml:space="preserve"> </w:t>
      </w:r>
    </w:p>
    <w:p w14:paraId="4ADACEC0" w14:textId="77777777" w:rsidR="002549DA" w:rsidRPr="00396B48" w:rsidRDefault="002549DA" w:rsidP="00106193">
      <w:pPr>
        <w:pStyle w:val="RFPBodyText"/>
      </w:pPr>
    </w:p>
    <w:p w14:paraId="473A815A" w14:textId="77777777" w:rsidR="00EC548D" w:rsidRPr="00396B48" w:rsidRDefault="002549DA" w:rsidP="00A73D78">
      <w:pPr>
        <w:pStyle w:val="TERMSBodyText"/>
      </w:pPr>
      <w:r w:rsidRPr="00396B48">
        <w:rPr>
          <w:b/>
        </w:rPr>
        <w:t>1.3.3.1 Agency Monitoring Clause.</w:t>
      </w:r>
      <w:r w:rsidR="004A10AD" w:rsidRPr="00396B48">
        <w:rPr>
          <w:b/>
        </w:rPr>
        <w:t xml:space="preserve"> </w:t>
      </w:r>
      <w:r w:rsidRPr="00396B48">
        <w:t>The Contract Manager or designee will:</w:t>
      </w:r>
    </w:p>
    <w:p w14:paraId="2A813F3A" w14:textId="77777777" w:rsidR="002549DA" w:rsidRPr="00396B48" w:rsidRDefault="002549DA" w:rsidP="00D760A8">
      <w:pPr>
        <w:pStyle w:val="RFPListNumbered"/>
      </w:pPr>
      <w:r w:rsidRPr="00396B48">
        <w:t>Verify Invoices and supporting documentation itemizing work performed prior to payment;</w:t>
      </w:r>
    </w:p>
    <w:p w14:paraId="3B634C44" w14:textId="77777777" w:rsidR="002B2FCC" w:rsidRPr="00396B48" w:rsidRDefault="002549DA" w:rsidP="00D760A8">
      <w:pPr>
        <w:pStyle w:val="RFPListNumbered"/>
      </w:pPr>
      <w:r w:rsidRPr="00396B48">
        <w:t>Determine compliance with general contract terms, co</w:t>
      </w:r>
      <w:r w:rsidR="002B2FCC" w:rsidRPr="00396B48">
        <w:t>nditions, and requirements; and,</w:t>
      </w:r>
    </w:p>
    <w:p w14:paraId="6B71AF62" w14:textId="77777777" w:rsidR="002549DA" w:rsidRPr="00396B48" w:rsidRDefault="002549DA" w:rsidP="00D760A8">
      <w:pPr>
        <w:pStyle w:val="RFPListNumbered"/>
      </w:pPr>
      <w:r w:rsidRPr="00396B48">
        <w:t>Assess compliance with Deliverables, performance measures, or other associated requirements based on the following:</w:t>
      </w:r>
    </w:p>
    <w:p w14:paraId="036224E9" w14:textId="77777777" w:rsidR="00036F26" w:rsidRPr="00396B48" w:rsidRDefault="002549DA" w:rsidP="0018729A">
      <w:pPr>
        <w:pStyle w:val="RFPBodyText"/>
      </w:pPr>
      <w:r w:rsidRPr="00396B48">
        <w:t>***Monitoring Clause***</w:t>
      </w:r>
    </w:p>
    <w:p w14:paraId="672EBE1B" w14:textId="77777777" w:rsidR="002549DA" w:rsidRPr="00396B48" w:rsidRDefault="002549DA" w:rsidP="00707361">
      <w:pPr>
        <w:pStyle w:val="RFPBodyText"/>
        <w:rPr>
          <w:b/>
        </w:rPr>
      </w:pPr>
      <w:r w:rsidRPr="00396B48">
        <w:rPr>
          <w:b/>
        </w:rPr>
        <w:t>1.3.3.2 Agency Review</w:t>
      </w:r>
      <w:r w:rsidRPr="00396B48">
        <w:t xml:space="preserve"> </w:t>
      </w:r>
      <w:r w:rsidRPr="00396B48">
        <w:rPr>
          <w:b/>
        </w:rPr>
        <w:t>Clause.</w:t>
      </w:r>
      <w:r w:rsidR="004A10AD" w:rsidRPr="00396B48">
        <w:t xml:space="preserve"> </w:t>
      </w:r>
      <w:r w:rsidRPr="00396B48">
        <w:t>The Contract Manager</w:t>
      </w:r>
      <w:r w:rsidRPr="00396B48">
        <w:rPr>
          <w:b/>
          <w:bCs/>
        </w:rPr>
        <w:t xml:space="preserve"> </w:t>
      </w:r>
      <w:r w:rsidRPr="00396B48">
        <w:t xml:space="preserve">or designee will use the results of monitoring activities and other relevant data to </w:t>
      </w:r>
      <w:r w:rsidRPr="00396B48">
        <w:rPr>
          <w:bCs/>
        </w:rPr>
        <w:t>assess</w:t>
      </w:r>
      <w:r w:rsidRPr="00396B48">
        <w:t xml:space="preserve"> the Contractor’s overall performance and compliance with the Contract.</w:t>
      </w:r>
      <w:r w:rsidR="004A10AD" w:rsidRPr="00396B48">
        <w:t xml:space="preserve"> </w:t>
      </w:r>
      <w:r w:rsidRPr="00396B48">
        <w:t xml:space="preserve">At a minimum, the Agency will conduct a review annually; however, </w:t>
      </w:r>
      <w:r w:rsidRPr="00396B48">
        <w:rPr>
          <w:bCs/>
        </w:rPr>
        <w:t xml:space="preserve">reviews may </w:t>
      </w:r>
      <w:r w:rsidRPr="00396B48">
        <w:t>occur more frequently at the Agency’s discretion.</w:t>
      </w:r>
      <w:r w:rsidR="004A10AD" w:rsidRPr="00396B48">
        <w:t xml:space="preserve"> </w:t>
      </w:r>
      <w:r w:rsidRPr="00396B48">
        <w:t>As part of the review(s), the Agency may require the Contractor to provide additional data</w:t>
      </w:r>
      <w:r w:rsidRPr="00396B48">
        <w:rPr>
          <w:bCs/>
        </w:rPr>
        <w:t>,</w:t>
      </w:r>
      <w:r w:rsidRPr="00396B48">
        <w:rPr>
          <w:b/>
          <w:bCs/>
        </w:rPr>
        <w:t xml:space="preserve"> </w:t>
      </w:r>
      <w:r w:rsidRPr="00396B48">
        <w:rPr>
          <w:bCs/>
        </w:rPr>
        <w:t>may perform on-site reviews,</w:t>
      </w:r>
      <w:r w:rsidRPr="00396B48">
        <w:t xml:space="preserve"> and may consider information from other sources.</w:t>
      </w:r>
      <w:r w:rsidRPr="00396B48">
        <w:rPr>
          <w:b/>
          <w:bCs/>
        </w:rPr>
        <w:t xml:space="preserve"> </w:t>
      </w:r>
    </w:p>
    <w:p w14:paraId="07400C3F" w14:textId="77777777" w:rsidR="002549DA" w:rsidRPr="00396B48" w:rsidRDefault="002549DA" w:rsidP="00707361">
      <w:pPr>
        <w:pStyle w:val="RFPBodyText"/>
      </w:pPr>
      <w:r w:rsidRPr="00396B48">
        <w:t>The Agency may require one or more meetings to discuss the outcome of a review.</w:t>
      </w:r>
      <w:r w:rsidR="004A10AD" w:rsidRPr="00396B48">
        <w:t xml:space="preserve"> </w:t>
      </w:r>
      <w:r w:rsidRPr="00396B48">
        <w:t>Meetings may be held in person.</w:t>
      </w:r>
      <w:r w:rsidR="004A10AD" w:rsidRPr="00396B48">
        <w:t xml:space="preserve"> </w:t>
      </w:r>
      <w:r w:rsidRPr="00396B48">
        <w:t>During the review meetings, the parties will discuss the Deliverables that have been provided or are in process under this Contract, achievement of the performance measures, and any concerns identified through the Agency’s contract monitoring activities.</w:t>
      </w:r>
      <w:r w:rsidR="004A10AD" w:rsidRPr="00396B48">
        <w:t xml:space="preserve"> </w:t>
      </w:r>
    </w:p>
    <w:p w14:paraId="3F2278B8" w14:textId="77777777" w:rsidR="002549DA" w:rsidRPr="00396B48" w:rsidRDefault="002549DA" w:rsidP="00707361">
      <w:pPr>
        <w:pStyle w:val="RFPBodyText"/>
      </w:pPr>
      <w:r w:rsidRPr="00396B48">
        <w:rPr>
          <w:b/>
          <w:bCs/>
        </w:rPr>
        <w:t>1.3.3.3 Problem Reporting.</w:t>
      </w:r>
      <w:r w:rsidR="004A10AD" w:rsidRPr="00396B48">
        <w:rPr>
          <w:b/>
        </w:rPr>
        <w:t xml:space="preserve"> </w:t>
      </w:r>
      <w:r w:rsidRPr="00396B48">
        <w:t>As stipulated by the Agency, the Contractor and/or Agency shall provide a report listing any problem or concern encountered.</w:t>
      </w:r>
      <w:r w:rsidR="004A10AD" w:rsidRPr="00396B48">
        <w:t xml:space="preserve"> </w:t>
      </w:r>
      <w:r w:rsidRPr="00396B48">
        <w:t>Records of such reports and other related communications issued in writing during the course of Contract performance shall be maintained by the parties.</w:t>
      </w:r>
      <w:r w:rsidR="004A10AD" w:rsidRPr="00396B48">
        <w:t xml:space="preserve"> </w:t>
      </w:r>
      <w:r w:rsidRPr="00396B48">
        <w:t>At the next scheduled meeting after a problem has been identified in writing, the party responsible for resolving the problem shall provide a report setting forth activities taken or to be taken to resolve the problem together with the anticipated completion dates of such activities.</w:t>
      </w:r>
      <w:r w:rsidR="004A10AD" w:rsidRPr="00396B48">
        <w:t xml:space="preserve"> </w:t>
      </w:r>
      <w:r w:rsidRPr="00396B48">
        <w:t>Any party may recommend alternative courses of action or changes that will facilitate problem resolution.</w:t>
      </w:r>
      <w:r w:rsidR="004A10AD" w:rsidRPr="00396B48">
        <w:t xml:space="preserve"> </w:t>
      </w:r>
      <w:r w:rsidRPr="00396B48">
        <w:t>The Contract Owner has final authority to approve problem-resolution activities.</w:t>
      </w:r>
    </w:p>
    <w:p w14:paraId="287E0EA6" w14:textId="77777777" w:rsidR="002549DA" w:rsidRPr="00396B48" w:rsidRDefault="002549DA" w:rsidP="001C2EDF">
      <w:pPr>
        <w:pStyle w:val="RFPBodyText"/>
      </w:pPr>
      <w:r w:rsidRPr="00396B48">
        <w:lastRenderedPageBreak/>
        <w:t>The Agency’s acceptance of a problem report shall not relieve the Contractor of any obligation under this Contract or waive any other remedy.</w:t>
      </w:r>
      <w:r w:rsidR="004A10AD" w:rsidRPr="00396B48">
        <w:t xml:space="preserve"> </w:t>
      </w:r>
      <w:r w:rsidRPr="00396B48">
        <w:t>The Agency’s inability to identify the extent of a problem or the extent of damages incurred because of a problem shall not act as a waiver of performance or damages under this Contract.</w:t>
      </w:r>
      <w:r w:rsidR="004A10AD" w:rsidRPr="00396B48">
        <w:t xml:space="preserve"> </w:t>
      </w:r>
    </w:p>
    <w:p w14:paraId="0704CE0D" w14:textId="77777777" w:rsidR="002549DA" w:rsidRPr="00396B48" w:rsidRDefault="002549DA" w:rsidP="00C03AF8">
      <w:pPr>
        <w:pStyle w:val="RFPBodyText"/>
      </w:pPr>
      <w:r w:rsidRPr="00396B48">
        <w:rPr>
          <w:b/>
          <w:bCs/>
        </w:rPr>
        <w:t>1.3.3.4 Addressing Deficiencies.</w:t>
      </w:r>
      <w:r w:rsidR="004A10AD" w:rsidRPr="00396B48">
        <w:t xml:space="preserve"> </w:t>
      </w:r>
      <w:r w:rsidRPr="00396B48">
        <w:t>To the extent that Deficiencies are identified in the Contractor’s performance and notwithstanding other remedies available under this Contract, the Agency may require the Contractor to develop and comply with a plan acceptable to the Agency to resolve the Deficiencies.</w:t>
      </w:r>
    </w:p>
    <w:p w14:paraId="5E6170BC" w14:textId="77777777" w:rsidR="002549DA" w:rsidRPr="00396B48" w:rsidRDefault="002549DA" w:rsidP="00C03AF8">
      <w:pPr>
        <w:pStyle w:val="RFPBodyText"/>
      </w:pPr>
      <w:r w:rsidRPr="00396B48">
        <w:rPr>
          <w:b/>
        </w:rPr>
        <w:t>1.3.4 Contract Payment Clause</w:t>
      </w:r>
      <w:r w:rsidRPr="00396B48">
        <w:t>.</w:t>
      </w:r>
    </w:p>
    <w:p w14:paraId="5B2EB5FC" w14:textId="77777777" w:rsidR="002549DA" w:rsidRPr="00396B48" w:rsidRDefault="002549DA" w:rsidP="00C03AF8">
      <w:pPr>
        <w:pStyle w:val="RFPBodyText"/>
      </w:pPr>
      <w:r w:rsidRPr="00396B48">
        <w:rPr>
          <w:b/>
          <w:bCs/>
        </w:rPr>
        <w:t>1.3.4.1 Pricing.</w:t>
      </w:r>
      <w:r w:rsidR="004A10AD" w:rsidRPr="00396B48">
        <w:rPr>
          <w:b/>
          <w:bCs/>
        </w:rPr>
        <w:t xml:space="preserve"> </w:t>
      </w:r>
      <w:r w:rsidRPr="00396B48">
        <w:t>In accordance with the payment terms outlined in this section and the Contractor’s completion of the Scope of Work as set forth in this Contract, the Contractor will be compensated as follows:</w:t>
      </w:r>
      <w:r w:rsidR="004A10AD" w:rsidRPr="00396B48">
        <w:t xml:space="preserve"> </w:t>
      </w:r>
    </w:p>
    <w:p w14:paraId="2A086EA6" w14:textId="77777777" w:rsidR="002549DA" w:rsidRPr="00396B48" w:rsidRDefault="00C03AF8" w:rsidP="00C03AF8">
      <w:pPr>
        <w:pStyle w:val="RFPBodyText"/>
        <w:rPr>
          <w:i/>
        </w:rPr>
      </w:pPr>
      <w:r w:rsidRPr="00396B48">
        <w:rPr>
          <w:i/>
        </w:rPr>
        <w:t>{To be determined.}</w:t>
      </w:r>
    </w:p>
    <w:p w14:paraId="20899193" w14:textId="77777777" w:rsidR="002549DA" w:rsidRPr="00396B48" w:rsidRDefault="002549DA" w:rsidP="00C03AF8">
      <w:pPr>
        <w:pStyle w:val="RFPBodyText"/>
        <w:rPr>
          <w:b/>
        </w:rPr>
      </w:pPr>
      <w:r w:rsidRPr="00396B48">
        <w:rPr>
          <w:b/>
        </w:rPr>
        <w:t>1.3.4.2 Payment Methodology.</w:t>
      </w:r>
    </w:p>
    <w:p w14:paraId="58A281E1" w14:textId="77777777" w:rsidR="00EC4FBA" w:rsidRPr="00396B48" w:rsidRDefault="002549DA" w:rsidP="00C03AF8">
      <w:pPr>
        <w:pStyle w:val="RFPBodyText"/>
        <w:rPr>
          <w:i/>
        </w:rPr>
      </w:pPr>
      <w:r w:rsidRPr="00396B48">
        <w:rPr>
          <w:i/>
        </w:rPr>
        <w:t xml:space="preserve">{To be completed when contract is drafted.} </w:t>
      </w:r>
    </w:p>
    <w:p w14:paraId="6D5D6788" w14:textId="77777777" w:rsidR="000A3603" w:rsidRPr="00396B48" w:rsidRDefault="002549DA" w:rsidP="00C03AF8">
      <w:pPr>
        <w:pStyle w:val="RFPBodyText"/>
      </w:pPr>
      <w:r w:rsidRPr="00396B48">
        <w:rPr>
          <w:b/>
        </w:rPr>
        <w:t>1.3.4.3 Timeframes for Regular Submission of Initial and Adjusted Invoices.</w:t>
      </w:r>
      <w:r w:rsidR="004A10AD" w:rsidRPr="00396B48">
        <w:t xml:space="preserve"> </w:t>
      </w:r>
      <w:r w:rsidRPr="00396B48">
        <w:t>The Contractor shall submit an Invoice for services rendered in accordance with this Contract.</w:t>
      </w:r>
      <w:r w:rsidR="004A10AD" w:rsidRPr="00396B48">
        <w:t xml:space="preserve"> </w:t>
      </w:r>
      <w:r w:rsidRPr="00396B48">
        <w:t>Invoice(s) shall be submitted monthly.</w:t>
      </w:r>
      <w:r w:rsidR="004A10AD" w:rsidRPr="00396B48">
        <w:t xml:space="preserve"> </w:t>
      </w:r>
      <w:r w:rsidRPr="00396B48">
        <w:t>Unless a longer timeframe is provided by federal law, and in the absence of the express written consent of the Agency, all Invoices shall be submitted within six months from the last day of the month in which the services were rendered.</w:t>
      </w:r>
      <w:r w:rsidR="004A10AD" w:rsidRPr="00396B48">
        <w:t xml:space="preserve"> </w:t>
      </w:r>
      <w:r w:rsidRPr="00396B48">
        <w:t>All adjustments made to Invoices shall be submitted to the Agency within ninety (90) days from the date of the Invoice being adjusted.</w:t>
      </w:r>
      <w:r w:rsidR="004A10AD" w:rsidRPr="00396B48">
        <w:t xml:space="preserve"> </w:t>
      </w:r>
      <w:r w:rsidRPr="00396B48">
        <w:t>Invoices shall comply with all applicable rules concerning payment of such claims.</w:t>
      </w:r>
      <w:r w:rsidR="004A10AD" w:rsidRPr="00396B48">
        <w:t xml:space="preserve"> </w:t>
      </w:r>
    </w:p>
    <w:p w14:paraId="3359C198" w14:textId="77777777" w:rsidR="000A3603" w:rsidRPr="00396B48" w:rsidRDefault="002549DA" w:rsidP="00C03AF8">
      <w:pPr>
        <w:pStyle w:val="RFPBodyText"/>
      </w:pPr>
      <w:r w:rsidRPr="00396B48">
        <w:rPr>
          <w:b/>
        </w:rPr>
        <w:t>1.3.4.4 Submission of Invoices at the End of State Fiscal Year.</w:t>
      </w:r>
      <w:r w:rsidR="004A10AD" w:rsidRPr="00396B48">
        <w:t xml:space="preserve"> </w:t>
      </w:r>
      <w:r w:rsidRPr="00396B48">
        <w:t>Notwithstanding the timeframes above, and absent (1) longer timeframes established in federal law or (2) the express written consent of the Agency, the Contractor shall submit all Invoices to the Agency for payment by August 1</w:t>
      </w:r>
      <w:r w:rsidRPr="00396B48">
        <w:rPr>
          <w:vertAlign w:val="superscript"/>
        </w:rPr>
        <w:t>st</w:t>
      </w:r>
      <w:r w:rsidRPr="00396B48">
        <w:t xml:space="preserve"> for all services performed in the preceding state fiscal year (the State fiscal year ends June 30).</w:t>
      </w:r>
      <w:r w:rsidR="004A10AD" w:rsidRPr="00396B48">
        <w:t xml:space="preserve"> </w:t>
      </w:r>
    </w:p>
    <w:p w14:paraId="1564C15C" w14:textId="77777777" w:rsidR="002549DA" w:rsidRPr="00396B48" w:rsidRDefault="002549DA" w:rsidP="00C03AF8">
      <w:pPr>
        <w:pStyle w:val="RFPBodyText"/>
      </w:pPr>
      <w:r w:rsidRPr="00396B48">
        <w:rPr>
          <w:b/>
        </w:rPr>
        <w:t>1.3.4.5 Payment of Invoices.</w:t>
      </w:r>
      <w:r w:rsidR="004A10AD" w:rsidRPr="00396B48">
        <w:t xml:space="preserve"> </w:t>
      </w:r>
      <w:r w:rsidRPr="00396B48">
        <w:t>The Agency shall verify the Contractor’s performance of the Deliverables and timeliness of Invoices before making payment.</w:t>
      </w:r>
      <w:r w:rsidR="004A10AD" w:rsidRPr="00396B48">
        <w:t xml:space="preserve"> </w:t>
      </w:r>
      <w:r w:rsidRPr="00396B48">
        <w:t>The Agency will not pay Invoices that are not considered timely as defined in this Contract.</w:t>
      </w:r>
      <w:r w:rsidR="004A10AD" w:rsidRPr="00396B48">
        <w:t xml:space="preserve"> </w:t>
      </w:r>
      <w:r w:rsidRPr="00396B48">
        <w:t>If the Contractor wishes for untimely Invoice(s) to be considered for payment, the Contractor may submit the Invoice(s) in accordance with instructions for the Long Appeal Board Process to the State Appeal Board for consideration.</w:t>
      </w:r>
      <w:r w:rsidR="004A10AD" w:rsidRPr="00396B48">
        <w:t xml:space="preserve"> </w:t>
      </w:r>
      <w:r w:rsidRPr="00396B48">
        <w:t>Instructions for this process may be found at:</w:t>
      </w:r>
      <w:r w:rsidR="004A10AD" w:rsidRPr="00396B48">
        <w:t xml:space="preserve"> </w:t>
      </w:r>
      <w:hyperlink r:id="rId34" w:history="1">
        <w:r w:rsidRPr="00396B48">
          <w:rPr>
            <w:rStyle w:val="Hyperlink"/>
            <w:b/>
          </w:rPr>
          <w:t>http://www.dom.state.ia.us/appeals/general_claims.html</w:t>
        </w:r>
      </w:hyperlink>
      <w:r w:rsidRPr="00396B48">
        <w:t>.</w:t>
      </w:r>
      <w:r w:rsidR="004A10AD" w:rsidRPr="00396B48">
        <w:t xml:space="preserve"> </w:t>
      </w:r>
    </w:p>
    <w:p w14:paraId="555A916E" w14:textId="77777777" w:rsidR="002549DA" w:rsidRPr="00396B48" w:rsidRDefault="002549DA" w:rsidP="00C03AF8">
      <w:pPr>
        <w:pStyle w:val="RFPBodyText"/>
        <w:rPr>
          <w:bCs/>
        </w:rPr>
      </w:pPr>
      <w:r w:rsidRPr="00396B48">
        <w:t>The Agency shall pay all approved Invoices in arrears.</w:t>
      </w:r>
      <w:r w:rsidR="004A10AD" w:rsidRPr="00396B48">
        <w:t xml:space="preserve"> </w:t>
      </w:r>
      <w:r w:rsidRPr="00396B48">
        <w:t>The Agency may pay in less than sixty (60) days, but an election to pay in less than sixty (60) days shall not act as an implied waiver of Iowa law.</w:t>
      </w:r>
    </w:p>
    <w:p w14:paraId="0E8A0CD8" w14:textId="77777777" w:rsidR="002549DA" w:rsidRPr="00396B48" w:rsidRDefault="002549DA" w:rsidP="00C03AF8">
      <w:pPr>
        <w:pStyle w:val="RFPBodyText"/>
      </w:pPr>
      <w:r w:rsidRPr="00396B48">
        <w:rPr>
          <w:b/>
        </w:rPr>
        <w:t>1.3.4.6 Reimbursable Expenses.</w:t>
      </w:r>
      <w:r w:rsidR="004A10AD" w:rsidRPr="00396B48">
        <w:t xml:space="preserve"> </w:t>
      </w:r>
      <w:r w:rsidRPr="00396B48">
        <w:t>Unless otherwise agreed to by the parties in an amendment to the Contract that is executed by the parties, the Contractor shall not be entitled to receive any other payment or compensation from the State for any Deliverables provided by or on behalf of the Contractor pursuant to this Contract.</w:t>
      </w:r>
      <w:r w:rsidR="004A10AD" w:rsidRPr="00396B48">
        <w:t xml:space="preserve"> </w:t>
      </w:r>
      <w:r w:rsidRPr="00396B48">
        <w:t xml:space="preserve">The Contractor shall be solely responsible for paying all costs, expenses, and charges it incurs in connection with its performance under this Contract. </w:t>
      </w:r>
    </w:p>
    <w:p w14:paraId="611B72D0" w14:textId="77777777" w:rsidR="002549DA" w:rsidRPr="00396B48" w:rsidRDefault="002549DA" w:rsidP="007A14E6">
      <w:pPr>
        <w:pStyle w:val="TERMSHeading"/>
      </w:pPr>
      <w:r w:rsidRPr="00396B48">
        <w:t>1.4 Insurance Coverage.</w:t>
      </w:r>
      <w:r w:rsidR="004A10AD" w:rsidRPr="00396B48">
        <w:t xml:space="preserve"> </w:t>
      </w:r>
    </w:p>
    <w:p w14:paraId="7510862D" w14:textId="77777777" w:rsidR="002549DA" w:rsidRPr="00396B48" w:rsidRDefault="002549DA" w:rsidP="00A73D78">
      <w:pPr>
        <w:pStyle w:val="TERMSBodyText"/>
      </w:pPr>
      <w:r w:rsidRPr="00396B48">
        <w:t xml:space="preserve">The Contractor and any subcontractor shall obtain the following types of insurance for at least the minimum amounts listed below: </w:t>
      </w:r>
    </w:p>
    <w:p w14:paraId="15F86CC7" w14:textId="77777777" w:rsidR="002549DA" w:rsidRPr="009C0D3F" w:rsidRDefault="002549DA" w:rsidP="00A73D78">
      <w:pPr>
        <w:pStyle w:val="TERMSBodyText"/>
        <w:rPr>
          <w:highlight w:val="yellow"/>
        </w:rPr>
      </w:pP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5298"/>
        <w:gridCol w:w="2456"/>
        <w:gridCol w:w="2164"/>
      </w:tblGrid>
      <w:tr w:rsidR="002549DA" w:rsidRPr="009C0D3F" w14:paraId="2E728F11" w14:textId="77777777" w:rsidTr="00566E73">
        <w:trPr>
          <w:tblHeader/>
        </w:trPr>
        <w:tc>
          <w:tcPr>
            <w:tcW w:w="5303" w:type="dxa"/>
          </w:tcPr>
          <w:p w14:paraId="7671CEA7" w14:textId="77777777" w:rsidR="002549DA" w:rsidRPr="003B0263" w:rsidRDefault="002549DA" w:rsidP="003B0263">
            <w:pPr>
              <w:pStyle w:val="TABLEHeadingRow"/>
            </w:pPr>
            <w:r w:rsidRPr="003B0263">
              <w:t>Type of Insurance</w:t>
            </w:r>
          </w:p>
        </w:tc>
        <w:tc>
          <w:tcPr>
            <w:tcW w:w="2451" w:type="dxa"/>
          </w:tcPr>
          <w:p w14:paraId="0711DDFF" w14:textId="77777777" w:rsidR="002549DA" w:rsidRPr="003B0263" w:rsidRDefault="002549DA" w:rsidP="003B0263">
            <w:pPr>
              <w:pStyle w:val="TABLEHeadingRow"/>
            </w:pPr>
            <w:r w:rsidRPr="003B0263">
              <w:t>Limit</w:t>
            </w:r>
          </w:p>
        </w:tc>
        <w:tc>
          <w:tcPr>
            <w:tcW w:w="2164" w:type="dxa"/>
          </w:tcPr>
          <w:p w14:paraId="537E46E5" w14:textId="77777777" w:rsidR="002549DA" w:rsidRPr="003B0263" w:rsidRDefault="002549DA" w:rsidP="003B0263">
            <w:pPr>
              <w:pStyle w:val="TABLEHeadingRow"/>
            </w:pPr>
            <w:r w:rsidRPr="003B0263">
              <w:t>Amount</w:t>
            </w:r>
          </w:p>
        </w:tc>
      </w:tr>
      <w:tr w:rsidR="002549DA" w:rsidRPr="009C0D3F" w14:paraId="0C226DA6" w14:textId="77777777" w:rsidTr="00566E73">
        <w:tc>
          <w:tcPr>
            <w:tcW w:w="5303" w:type="dxa"/>
          </w:tcPr>
          <w:p w14:paraId="7BE74AC6" w14:textId="77777777" w:rsidR="002549DA" w:rsidRPr="003B0263" w:rsidRDefault="002549DA" w:rsidP="001C3F73">
            <w:pPr>
              <w:pStyle w:val="TABLEText"/>
            </w:pPr>
            <w:r w:rsidRPr="003B0263">
              <w:t>General Liability (including contractual liability) written on occurrence basis</w:t>
            </w:r>
          </w:p>
        </w:tc>
        <w:tc>
          <w:tcPr>
            <w:tcW w:w="2451" w:type="dxa"/>
          </w:tcPr>
          <w:p w14:paraId="732C98B2" w14:textId="77777777" w:rsidR="002549DA" w:rsidRPr="003B0263" w:rsidRDefault="002549DA" w:rsidP="001C3F73">
            <w:pPr>
              <w:pStyle w:val="TABLEText"/>
            </w:pPr>
            <w:r w:rsidRPr="003B0263">
              <w:t>General Aggregate</w:t>
            </w:r>
          </w:p>
          <w:p w14:paraId="10EACDCB" w14:textId="77777777" w:rsidR="002549DA" w:rsidRPr="003B0263" w:rsidRDefault="002549DA" w:rsidP="001C3F73">
            <w:pPr>
              <w:pStyle w:val="TABLEText"/>
            </w:pPr>
          </w:p>
          <w:p w14:paraId="1AE5923B" w14:textId="77777777" w:rsidR="002549DA" w:rsidRPr="003B0263" w:rsidRDefault="002549DA" w:rsidP="001C3F73">
            <w:pPr>
              <w:pStyle w:val="TABLEText"/>
            </w:pPr>
            <w:r w:rsidRPr="003B0263">
              <w:t>Product/Completed</w:t>
            </w:r>
          </w:p>
          <w:p w14:paraId="74279EB9" w14:textId="77777777" w:rsidR="002549DA" w:rsidRPr="003B0263" w:rsidRDefault="002549DA" w:rsidP="001C3F73">
            <w:pPr>
              <w:pStyle w:val="TABLEText"/>
            </w:pPr>
            <w:r w:rsidRPr="003B0263">
              <w:t>Operations Aggregate</w:t>
            </w:r>
          </w:p>
          <w:p w14:paraId="2F010F60" w14:textId="77777777" w:rsidR="002549DA" w:rsidRPr="003B0263" w:rsidRDefault="002549DA" w:rsidP="001C3F73">
            <w:pPr>
              <w:pStyle w:val="TABLEText"/>
            </w:pPr>
          </w:p>
          <w:p w14:paraId="56B7AC91" w14:textId="77777777" w:rsidR="002549DA" w:rsidRPr="003B0263" w:rsidRDefault="002549DA" w:rsidP="001C3F73">
            <w:pPr>
              <w:pStyle w:val="TABLEText"/>
            </w:pPr>
            <w:r w:rsidRPr="003B0263">
              <w:t>Personal Injury</w:t>
            </w:r>
          </w:p>
          <w:p w14:paraId="5F641695" w14:textId="77777777" w:rsidR="002549DA" w:rsidRPr="003B0263" w:rsidRDefault="002549DA" w:rsidP="001C3F73">
            <w:pPr>
              <w:pStyle w:val="TABLEText"/>
            </w:pPr>
          </w:p>
          <w:p w14:paraId="1DC33F27" w14:textId="77777777" w:rsidR="002549DA" w:rsidRPr="003B0263" w:rsidRDefault="002549DA" w:rsidP="001C3F73">
            <w:pPr>
              <w:pStyle w:val="TABLEText"/>
            </w:pPr>
            <w:r w:rsidRPr="003B0263">
              <w:t>Each Occurrence</w:t>
            </w:r>
          </w:p>
        </w:tc>
        <w:tc>
          <w:tcPr>
            <w:tcW w:w="2164" w:type="dxa"/>
          </w:tcPr>
          <w:p w14:paraId="665A79A8" w14:textId="77777777" w:rsidR="002549DA" w:rsidRPr="003B0263" w:rsidRDefault="002549DA" w:rsidP="001C3F73">
            <w:pPr>
              <w:pStyle w:val="TABLEText"/>
            </w:pPr>
            <w:r w:rsidRPr="003B0263">
              <w:lastRenderedPageBreak/>
              <w:t>$2 Million</w:t>
            </w:r>
          </w:p>
          <w:p w14:paraId="37FA0E9A" w14:textId="77777777" w:rsidR="002549DA" w:rsidRPr="003B0263" w:rsidRDefault="002549DA" w:rsidP="001C3F73">
            <w:pPr>
              <w:pStyle w:val="TABLEText"/>
            </w:pPr>
          </w:p>
          <w:p w14:paraId="0F0F0B5B" w14:textId="77777777" w:rsidR="002549DA" w:rsidRPr="003B0263" w:rsidRDefault="002549DA" w:rsidP="001C3F73">
            <w:pPr>
              <w:pStyle w:val="TABLEText"/>
            </w:pPr>
            <w:r w:rsidRPr="003B0263">
              <w:t>$1 Million</w:t>
            </w:r>
          </w:p>
          <w:p w14:paraId="4F335AA1" w14:textId="77777777" w:rsidR="002549DA" w:rsidRPr="003B0263" w:rsidRDefault="002549DA" w:rsidP="001C3F73">
            <w:pPr>
              <w:pStyle w:val="TABLEText"/>
            </w:pPr>
          </w:p>
          <w:p w14:paraId="0028B1A7" w14:textId="77777777" w:rsidR="002549DA" w:rsidRPr="003B0263" w:rsidRDefault="002549DA" w:rsidP="001C3F73">
            <w:pPr>
              <w:pStyle w:val="TABLEText"/>
            </w:pPr>
          </w:p>
          <w:p w14:paraId="3433FB02" w14:textId="77777777" w:rsidR="002549DA" w:rsidRPr="003B0263" w:rsidRDefault="002549DA" w:rsidP="001C3F73">
            <w:pPr>
              <w:pStyle w:val="TABLEText"/>
            </w:pPr>
            <w:r w:rsidRPr="003B0263">
              <w:t>$1 Million</w:t>
            </w:r>
          </w:p>
          <w:p w14:paraId="49313D11" w14:textId="77777777" w:rsidR="002549DA" w:rsidRPr="003B0263" w:rsidRDefault="002549DA" w:rsidP="001C3F73">
            <w:pPr>
              <w:pStyle w:val="TABLEText"/>
            </w:pPr>
          </w:p>
          <w:p w14:paraId="01008607" w14:textId="77777777" w:rsidR="002549DA" w:rsidRPr="003B0263" w:rsidRDefault="002549DA" w:rsidP="001C3F73">
            <w:pPr>
              <w:pStyle w:val="TABLEText"/>
            </w:pPr>
            <w:r w:rsidRPr="003B0263">
              <w:t>$1 Million</w:t>
            </w:r>
          </w:p>
        </w:tc>
      </w:tr>
      <w:tr w:rsidR="002549DA" w:rsidRPr="009C0D3F" w14:paraId="3EB1B429" w14:textId="77777777" w:rsidTr="00566E73">
        <w:tc>
          <w:tcPr>
            <w:tcW w:w="5301" w:type="dxa"/>
          </w:tcPr>
          <w:p w14:paraId="1FD52823" w14:textId="77777777" w:rsidR="002549DA" w:rsidRPr="003B0263" w:rsidRDefault="002549DA" w:rsidP="001C3F73">
            <w:pPr>
              <w:pStyle w:val="TABLEText"/>
            </w:pPr>
            <w:r w:rsidRPr="003B0263">
              <w:lastRenderedPageBreak/>
              <w:t>Automobile Liability (including any auto, hired autos, and non-owned autos)</w:t>
            </w:r>
          </w:p>
        </w:tc>
        <w:tc>
          <w:tcPr>
            <w:tcW w:w="2457" w:type="dxa"/>
          </w:tcPr>
          <w:p w14:paraId="4F7199D9" w14:textId="77777777" w:rsidR="002549DA" w:rsidRPr="003B0263" w:rsidRDefault="002549DA" w:rsidP="001C3F73">
            <w:pPr>
              <w:pStyle w:val="TABLEText"/>
            </w:pPr>
            <w:r w:rsidRPr="003B0263">
              <w:t>Combined Single Limit</w:t>
            </w:r>
          </w:p>
          <w:p w14:paraId="5427F4D5" w14:textId="77777777" w:rsidR="002549DA" w:rsidRPr="003B0263" w:rsidRDefault="002549DA" w:rsidP="001C3F73">
            <w:pPr>
              <w:pStyle w:val="TABLEText"/>
            </w:pPr>
          </w:p>
        </w:tc>
        <w:tc>
          <w:tcPr>
            <w:tcW w:w="2160" w:type="dxa"/>
          </w:tcPr>
          <w:p w14:paraId="1BE86D31" w14:textId="77777777" w:rsidR="002549DA" w:rsidRPr="003B0263" w:rsidRDefault="002549DA" w:rsidP="001C3F73">
            <w:pPr>
              <w:pStyle w:val="TABLEText"/>
            </w:pPr>
            <w:r w:rsidRPr="003B0263">
              <w:t>$1 Million</w:t>
            </w:r>
          </w:p>
        </w:tc>
      </w:tr>
      <w:tr w:rsidR="002549DA" w:rsidRPr="009C0D3F" w14:paraId="20FC589B" w14:textId="77777777" w:rsidTr="00566E73">
        <w:tc>
          <w:tcPr>
            <w:tcW w:w="5301" w:type="dxa"/>
          </w:tcPr>
          <w:p w14:paraId="42596E0C" w14:textId="77777777" w:rsidR="002549DA" w:rsidRPr="003B0263" w:rsidRDefault="002549DA" w:rsidP="001C3F73">
            <w:pPr>
              <w:pStyle w:val="TABLEText"/>
            </w:pPr>
            <w:r w:rsidRPr="003B0263">
              <w:t>Excess Liability, Umbrella Form</w:t>
            </w:r>
          </w:p>
        </w:tc>
        <w:tc>
          <w:tcPr>
            <w:tcW w:w="2451" w:type="dxa"/>
          </w:tcPr>
          <w:p w14:paraId="7BDFA470" w14:textId="77777777" w:rsidR="002549DA" w:rsidRPr="003B0263" w:rsidRDefault="002549DA" w:rsidP="001C3F73">
            <w:pPr>
              <w:pStyle w:val="TABLEText"/>
            </w:pPr>
            <w:r w:rsidRPr="003B0263">
              <w:t>Each Occurrence</w:t>
            </w:r>
          </w:p>
          <w:p w14:paraId="4DB453F9" w14:textId="77777777" w:rsidR="002549DA" w:rsidRPr="003B0263" w:rsidRDefault="002549DA" w:rsidP="001C3F73">
            <w:pPr>
              <w:pStyle w:val="TABLEText"/>
            </w:pPr>
          </w:p>
          <w:p w14:paraId="1A0657E4" w14:textId="77777777" w:rsidR="002549DA" w:rsidRPr="003B0263" w:rsidRDefault="002549DA" w:rsidP="001C3F73">
            <w:pPr>
              <w:pStyle w:val="TABLEText"/>
            </w:pPr>
            <w:r w:rsidRPr="003B0263">
              <w:t>Aggregate</w:t>
            </w:r>
          </w:p>
        </w:tc>
        <w:tc>
          <w:tcPr>
            <w:tcW w:w="2166" w:type="dxa"/>
          </w:tcPr>
          <w:p w14:paraId="006696E8" w14:textId="77777777" w:rsidR="002549DA" w:rsidRPr="003B0263" w:rsidRDefault="002549DA" w:rsidP="001C3F73">
            <w:pPr>
              <w:pStyle w:val="TABLEText"/>
            </w:pPr>
            <w:r w:rsidRPr="003B0263">
              <w:t>$1 Million</w:t>
            </w:r>
          </w:p>
          <w:p w14:paraId="7AB7E3EC" w14:textId="77777777" w:rsidR="002549DA" w:rsidRPr="003B0263" w:rsidRDefault="002549DA" w:rsidP="001C3F73">
            <w:pPr>
              <w:pStyle w:val="TABLEText"/>
            </w:pPr>
          </w:p>
          <w:p w14:paraId="7BAFC3ED" w14:textId="77777777" w:rsidR="002549DA" w:rsidRPr="003B0263" w:rsidRDefault="002549DA" w:rsidP="001C3F73">
            <w:pPr>
              <w:pStyle w:val="TABLEText"/>
            </w:pPr>
            <w:r w:rsidRPr="003B0263">
              <w:t>$1 Million</w:t>
            </w:r>
          </w:p>
        </w:tc>
      </w:tr>
      <w:tr w:rsidR="002549DA" w:rsidRPr="009C0D3F" w14:paraId="73E4DA7A" w14:textId="77777777" w:rsidTr="00566E73">
        <w:tc>
          <w:tcPr>
            <w:tcW w:w="5301" w:type="dxa"/>
          </w:tcPr>
          <w:p w14:paraId="0BDFEF61" w14:textId="77777777" w:rsidR="002549DA" w:rsidRPr="003B0263" w:rsidRDefault="002549DA" w:rsidP="001C3F73">
            <w:pPr>
              <w:pStyle w:val="TABLEText"/>
            </w:pPr>
            <w:r w:rsidRPr="003B0263">
              <w:t>Workers’ Compensation and Employer Liability</w:t>
            </w:r>
          </w:p>
        </w:tc>
        <w:tc>
          <w:tcPr>
            <w:tcW w:w="2451" w:type="dxa"/>
          </w:tcPr>
          <w:p w14:paraId="28EF1124" w14:textId="77777777" w:rsidR="002549DA" w:rsidRPr="003B0263" w:rsidRDefault="002549DA" w:rsidP="001C3F73">
            <w:pPr>
              <w:pStyle w:val="TABLEText"/>
            </w:pPr>
            <w:r w:rsidRPr="003B0263">
              <w:t>As required by Iowa law</w:t>
            </w:r>
          </w:p>
        </w:tc>
        <w:tc>
          <w:tcPr>
            <w:tcW w:w="2166" w:type="dxa"/>
          </w:tcPr>
          <w:p w14:paraId="76714EB1" w14:textId="77777777" w:rsidR="002549DA" w:rsidRPr="003B0263" w:rsidRDefault="002549DA" w:rsidP="001C3F73">
            <w:pPr>
              <w:pStyle w:val="TABLEText"/>
            </w:pPr>
            <w:r w:rsidRPr="003B0263">
              <w:t>As Required by Iowa law</w:t>
            </w:r>
          </w:p>
        </w:tc>
      </w:tr>
      <w:tr w:rsidR="002549DA" w:rsidRPr="009C0D3F" w14:paraId="1C27CD2B" w14:textId="77777777" w:rsidTr="00566E73">
        <w:tc>
          <w:tcPr>
            <w:tcW w:w="5301" w:type="dxa"/>
          </w:tcPr>
          <w:p w14:paraId="2D9E7607" w14:textId="77777777" w:rsidR="002549DA" w:rsidRPr="003B0263" w:rsidRDefault="002549DA" w:rsidP="001C3F73">
            <w:pPr>
              <w:pStyle w:val="TABLEText"/>
            </w:pPr>
            <w:r w:rsidRPr="003B0263">
              <w:t>Property Damage</w:t>
            </w:r>
          </w:p>
        </w:tc>
        <w:tc>
          <w:tcPr>
            <w:tcW w:w="2451" w:type="dxa"/>
          </w:tcPr>
          <w:p w14:paraId="3322C030" w14:textId="77777777" w:rsidR="002549DA" w:rsidRPr="003B0263" w:rsidRDefault="002549DA" w:rsidP="001C3F73">
            <w:pPr>
              <w:pStyle w:val="TABLEText"/>
            </w:pPr>
            <w:r w:rsidRPr="003B0263">
              <w:t>Each Occurrence</w:t>
            </w:r>
          </w:p>
          <w:p w14:paraId="5733BC84" w14:textId="77777777" w:rsidR="002549DA" w:rsidRPr="003B0263" w:rsidRDefault="002549DA" w:rsidP="001C3F73">
            <w:pPr>
              <w:pStyle w:val="TABLEText"/>
            </w:pPr>
          </w:p>
          <w:p w14:paraId="76D3EDF0" w14:textId="77777777" w:rsidR="002549DA" w:rsidRPr="003B0263" w:rsidRDefault="002549DA" w:rsidP="001C3F73">
            <w:pPr>
              <w:pStyle w:val="TABLEText"/>
            </w:pPr>
            <w:r w:rsidRPr="003B0263">
              <w:t>Aggregate</w:t>
            </w:r>
          </w:p>
        </w:tc>
        <w:tc>
          <w:tcPr>
            <w:tcW w:w="2166" w:type="dxa"/>
          </w:tcPr>
          <w:p w14:paraId="3B5C1629" w14:textId="77777777" w:rsidR="002549DA" w:rsidRPr="003B0263" w:rsidRDefault="002549DA" w:rsidP="001C3F73">
            <w:pPr>
              <w:pStyle w:val="TABLEText"/>
            </w:pPr>
            <w:r w:rsidRPr="003B0263">
              <w:t>$1 Million</w:t>
            </w:r>
          </w:p>
          <w:p w14:paraId="56CAF40A" w14:textId="77777777" w:rsidR="002549DA" w:rsidRPr="003B0263" w:rsidRDefault="002549DA" w:rsidP="001C3F73">
            <w:pPr>
              <w:pStyle w:val="TABLEText"/>
            </w:pPr>
          </w:p>
          <w:p w14:paraId="430118F8" w14:textId="77777777" w:rsidR="002549DA" w:rsidRPr="003B0263" w:rsidRDefault="002549DA" w:rsidP="001C3F73">
            <w:pPr>
              <w:pStyle w:val="TABLEText"/>
            </w:pPr>
            <w:r w:rsidRPr="003B0263">
              <w:t>$1 Million</w:t>
            </w:r>
          </w:p>
        </w:tc>
      </w:tr>
      <w:tr w:rsidR="002549DA" w:rsidRPr="009C0D3F" w14:paraId="45B9CD54" w14:textId="77777777" w:rsidTr="00566E73">
        <w:tc>
          <w:tcPr>
            <w:tcW w:w="5301" w:type="dxa"/>
          </w:tcPr>
          <w:p w14:paraId="3DF6B3C0" w14:textId="77777777" w:rsidR="002549DA" w:rsidRPr="003B0263" w:rsidRDefault="002549DA" w:rsidP="001C3F73">
            <w:pPr>
              <w:pStyle w:val="TABLEText"/>
            </w:pPr>
            <w:r w:rsidRPr="003B0263">
              <w:t>Professional Liability</w:t>
            </w:r>
          </w:p>
        </w:tc>
        <w:tc>
          <w:tcPr>
            <w:tcW w:w="2451" w:type="dxa"/>
          </w:tcPr>
          <w:p w14:paraId="3C5AB161" w14:textId="77777777" w:rsidR="002549DA" w:rsidRPr="003B0263" w:rsidRDefault="002549DA" w:rsidP="001C3F73">
            <w:pPr>
              <w:pStyle w:val="TABLEText"/>
            </w:pPr>
            <w:r w:rsidRPr="003B0263">
              <w:t>Each Occurrence</w:t>
            </w:r>
          </w:p>
          <w:p w14:paraId="7E53ADE7" w14:textId="77777777" w:rsidR="002549DA" w:rsidRPr="003B0263" w:rsidRDefault="002549DA" w:rsidP="001C3F73">
            <w:pPr>
              <w:pStyle w:val="TABLEText"/>
            </w:pPr>
          </w:p>
          <w:p w14:paraId="6B4364B0" w14:textId="77777777" w:rsidR="002549DA" w:rsidRPr="003B0263" w:rsidRDefault="002549DA" w:rsidP="001C3F73">
            <w:pPr>
              <w:pStyle w:val="TABLEText"/>
            </w:pPr>
            <w:r w:rsidRPr="003B0263">
              <w:t>Aggregate</w:t>
            </w:r>
          </w:p>
        </w:tc>
        <w:tc>
          <w:tcPr>
            <w:tcW w:w="2166" w:type="dxa"/>
          </w:tcPr>
          <w:p w14:paraId="137A91D3" w14:textId="77777777" w:rsidR="002549DA" w:rsidRPr="003B0263" w:rsidRDefault="002549DA" w:rsidP="001C3F73">
            <w:pPr>
              <w:pStyle w:val="TABLEText"/>
            </w:pPr>
            <w:r w:rsidRPr="003B0263">
              <w:t>$2 Million</w:t>
            </w:r>
          </w:p>
          <w:p w14:paraId="6039160E" w14:textId="77777777" w:rsidR="002549DA" w:rsidRPr="003B0263" w:rsidRDefault="002549DA" w:rsidP="001C3F73">
            <w:pPr>
              <w:pStyle w:val="TABLEText"/>
            </w:pPr>
          </w:p>
          <w:p w14:paraId="090FFF17" w14:textId="77777777" w:rsidR="002549DA" w:rsidRPr="003B0263" w:rsidRDefault="002549DA" w:rsidP="001C3F73">
            <w:pPr>
              <w:pStyle w:val="TABLEText"/>
            </w:pPr>
            <w:r w:rsidRPr="003B0263">
              <w:t>$2 Million</w:t>
            </w:r>
          </w:p>
        </w:tc>
      </w:tr>
    </w:tbl>
    <w:p w14:paraId="0406DD4C" w14:textId="77777777" w:rsidR="002549DA" w:rsidRPr="009C0D3F" w:rsidRDefault="002549DA" w:rsidP="00A73D78">
      <w:pPr>
        <w:pStyle w:val="TERMSBodyText"/>
        <w:rPr>
          <w:highlight w:val="yellow"/>
        </w:rPr>
      </w:pPr>
    </w:p>
    <w:p w14:paraId="16644E8E" w14:textId="77777777" w:rsidR="00A533CF" w:rsidRPr="009C0D3F" w:rsidRDefault="00A533CF" w:rsidP="00A73D78">
      <w:pPr>
        <w:pStyle w:val="TERMSBodyText"/>
        <w:rPr>
          <w:highlight w:val="yellow"/>
        </w:rPr>
        <w:sectPr w:rsidR="00A533CF" w:rsidRPr="009C0D3F">
          <w:headerReference w:type="even" r:id="rId35"/>
          <w:headerReference w:type="first" r:id="rId36"/>
          <w:pgSz w:w="12240" w:h="15840" w:code="1"/>
          <w:pgMar w:top="1440" w:right="1080" w:bottom="1440" w:left="1080" w:header="720" w:footer="720" w:gutter="0"/>
          <w:cols w:space="720"/>
          <w:docGrid w:linePitch="360"/>
        </w:sectPr>
      </w:pPr>
    </w:p>
    <w:p w14:paraId="21265BEE" w14:textId="77777777" w:rsidR="002549DA" w:rsidRPr="009C0D3F" w:rsidRDefault="002549DA" w:rsidP="00A73D78">
      <w:pPr>
        <w:pStyle w:val="TERMSBodyText"/>
        <w:rPr>
          <w:highlight w:val="yellow"/>
        </w:rPr>
      </w:pPr>
    </w:p>
    <w:p w14:paraId="57A171BB" w14:textId="77777777" w:rsidR="002549DA" w:rsidRPr="00396B48" w:rsidRDefault="002549DA" w:rsidP="00961FEE">
      <w:pPr>
        <w:pStyle w:val="RFPSectionTitle"/>
      </w:pPr>
      <w:r w:rsidRPr="00396B48">
        <w:t>SECTION 2.</w:t>
      </w:r>
      <w:r w:rsidR="004A10AD" w:rsidRPr="00396B48">
        <w:t xml:space="preserve"> </w:t>
      </w:r>
      <w:r w:rsidRPr="00396B48">
        <w:t>GENERAL TERMS FOR SERVICES CONTRACTS</w:t>
      </w:r>
    </w:p>
    <w:p w14:paraId="6794FC95" w14:textId="77777777" w:rsidR="002549DA" w:rsidRPr="009C0D3F" w:rsidRDefault="002549DA" w:rsidP="009E0A78">
      <w:pPr>
        <w:pStyle w:val="RFPBodyText"/>
        <w:rPr>
          <w:highlight w:val="yellow"/>
        </w:rPr>
      </w:pPr>
    </w:p>
    <w:p w14:paraId="59AABE50" w14:textId="77777777" w:rsidR="002549DA" w:rsidRPr="009C0D3F" w:rsidRDefault="002549DA" w:rsidP="00A73D78">
      <w:pPr>
        <w:pStyle w:val="TERMSBodyText"/>
        <w:rPr>
          <w:highlight w:val="yellow"/>
        </w:rPr>
      </w:pPr>
    </w:p>
    <w:p w14:paraId="0653E945" w14:textId="77777777" w:rsidR="002549DA" w:rsidRPr="009C0D3F" w:rsidRDefault="002549DA" w:rsidP="00A73D78">
      <w:pPr>
        <w:pStyle w:val="TERMSBodyText"/>
        <w:rPr>
          <w:highlight w:val="yellow"/>
        </w:rPr>
        <w:sectPr w:rsidR="002549DA" w:rsidRPr="009C0D3F">
          <w:headerReference w:type="even" r:id="rId37"/>
          <w:headerReference w:type="first" r:id="rId38"/>
          <w:pgSz w:w="12240" w:h="15840" w:code="1"/>
          <w:pgMar w:top="1440" w:right="1080" w:bottom="1440" w:left="1080" w:header="720" w:footer="720" w:gutter="0"/>
          <w:cols w:space="720"/>
          <w:docGrid w:linePitch="360"/>
        </w:sectPr>
      </w:pPr>
    </w:p>
    <w:p w14:paraId="5C28A640" w14:textId="77777777" w:rsidR="00543EE4" w:rsidRPr="00396B48" w:rsidRDefault="009B28B9" w:rsidP="00543EE4">
      <w:pPr>
        <w:pStyle w:val="TERMSHeading"/>
      </w:pPr>
      <w:r w:rsidRPr="00396B48">
        <w:lastRenderedPageBreak/>
        <w:t xml:space="preserve">2.1 </w:t>
      </w:r>
      <w:r w:rsidR="002549DA" w:rsidRPr="00396B48">
        <w:t>Definitions.</w:t>
      </w:r>
      <w:r w:rsidR="004A10AD" w:rsidRPr="00396B48">
        <w:t xml:space="preserve"> </w:t>
      </w:r>
    </w:p>
    <w:p w14:paraId="1E7EC935" w14:textId="77777777" w:rsidR="002549DA" w:rsidRPr="00396B48" w:rsidRDefault="002549DA" w:rsidP="009B28B9">
      <w:pPr>
        <w:pStyle w:val="TERMSBodyText"/>
      </w:pPr>
      <w:r w:rsidRPr="00396B48">
        <w:t>Definitions in this section correspond with capitalized terms in the Contract.</w:t>
      </w:r>
    </w:p>
    <w:p w14:paraId="00F9B593" w14:textId="77777777" w:rsidR="002549DA" w:rsidRPr="00396B48" w:rsidRDefault="002549DA" w:rsidP="00A73D78">
      <w:pPr>
        <w:pStyle w:val="TERMSBodyText"/>
      </w:pPr>
    </w:p>
    <w:p w14:paraId="06B7682D" w14:textId="77777777" w:rsidR="002549DA" w:rsidRPr="00396B48" w:rsidRDefault="002549DA" w:rsidP="00A73D78">
      <w:pPr>
        <w:pStyle w:val="TERMSBodyText"/>
      </w:pPr>
      <w:r w:rsidRPr="00396B48">
        <w:rPr>
          <w:b/>
          <w:bCs/>
        </w:rPr>
        <w:t>“Acceptance”</w:t>
      </w:r>
      <w:r w:rsidRPr="00396B48">
        <w:t xml:space="preserve"> means that the Agency has determined that one or more Deliverables satisfy the Agency’s Acceptance Tests.</w:t>
      </w:r>
      <w:r w:rsidR="004A10AD" w:rsidRPr="00396B48">
        <w:t xml:space="preserve"> </w:t>
      </w:r>
      <w:r w:rsidRPr="00396B48">
        <w:t>Final Acceptance means that the Agency has determined that all Deliverables satisfy the Agency’s Acceptance Tests.</w:t>
      </w:r>
      <w:r w:rsidR="004A10AD" w:rsidRPr="00396B48">
        <w:t xml:space="preserve"> </w:t>
      </w:r>
      <w:r w:rsidRPr="00396B48">
        <w:t xml:space="preserve">Non-acceptance means that the Agency has determined that one or more Deliverables have not satisfied the Agency’s Acceptance Tests. </w:t>
      </w:r>
    </w:p>
    <w:p w14:paraId="45243A6D" w14:textId="77777777" w:rsidR="002549DA" w:rsidRPr="00396B48" w:rsidRDefault="002549DA" w:rsidP="00A73D78">
      <w:pPr>
        <w:pStyle w:val="TERMSBodyText"/>
      </w:pPr>
      <w:r w:rsidRPr="00396B48">
        <w:rPr>
          <w:b/>
          <w:bCs/>
        </w:rPr>
        <w:t>“Acceptance Criteria”</w:t>
      </w:r>
      <w:r w:rsidRPr="00396B48">
        <w:t xml:space="preserve"> means the Specifications, goals, performance measures, testing results and/or other criteria designated by the Agency and against which the Deliverables may be evaluated for purposes of Acceptance or Non-acceptance thereof. </w:t>
      </w:r>
    </w:p>
    <w:p w14:paraId="19E22FCB" w14:textId="77777777" w:rsidR="002549DA" w:rsidRPr="00396B48" w:rsidRDefault="002549DA" w:rsidP="00A73D78">
      <w:pPr>
        <w:pStyle w:val="TERMSBodyText"/>
      </w:pPr>
      <w:r w:rsidRPr="00396B48">
        <w:rPr>
          <w:b/>
          <w:bCs/>
        </w:rPr>
        <w:t xml:space="preserve">“Acceptance Tests” or “Acceptance Testing” </w:t>
      </w:r>
      <w:r w:rsidRPr="00396B48">
        <w:t xml:space="preserve">mean the tests, reviews, and other activities that are performed by or on behalf of the Agency to determine whether the Deliverables meet the Acceptance Criteria or otherwise satisfy the Agency, as determined by the Agency in its sole discretion. </w:t>
      </w:r>
    </w:p>
    <w:p w14:paraId="155045C8" w14:textId="77777777" w:rsidR="002549DA" w:rsidRPr="00396B48" w:rsidRDefault="002549DA" w:rsidP="00A73D78">
      <w:pPr>
        <w:pStyle w:val="TERMSBodyText"/>
      </w:pPr>
      <w:r w:rsidRPr="00396B48">
        <w:rPr>
          <w:b/>
        </w:rPr>
        <w:t>“Applicable Law”</w:t>
      </w:r>
      <w:r w:rsidRPr="00396B48">
        <w:t xml:space="preserve"> means all applicable federal, state, and local laws, rules, ordinances, regulations, orders, guidance, and policies in place at Contract execution as well as any and all future amendments, changes, and additions to such laws as of the effective date of such change.</w:t>
      </w:r>
      <w:r w:rsidR="004A10AD" w:rsidRPr="00396B48">
        <w:t xml:space="preserve"> </w:t>
      </w:r>
      <w:r w:rsidRPr="00396B48">
        <w:t>Applicable Law includes, without limitation, all laws that pertain to the prevention of discrimination in employment and in the provision of services (e.g., Iowa Code ch. 216 and Iowa Code § 19B.7).</w:t>
      </w:r>
      <w:r w:rsidR="004A10AD" w:rsidRPr="00396B48">
        <w:t xml:space="preserve"> </w:t>
      </w:r>
      <w:r w:rsidRPr="00396B48">
        <w:t>For employment, this would include equal employment opportunity and affirmative action, and the use of targeted small businesses as subcontractors of suppliers.</w:t>
      </w:r>
      <w:r w:rsidR="004A10AD" w:rsidRPr="00396B48">
        <w:t xml:space="preserve"> </w:t>
      </w:r>
      <w:r w:rsidRPr="00396B48">
        <w:t>The term Applicable Law also encompasses the applicable provisions of Section 508 of the Rehabilitation Act of 1973, as amended, and all standards and requirements established by the Architectural and Transportation Barriers Access Board and the Iowa Office of the Chief Information Officer.</w:t>
      </w:r>
      <w:r w:rsidR="00BA1400" w:rsidRPr="00396B48">
        <w:t xml:space="preserve"> </w:t>
      </w:r>
    </w:p>
    <w:p w14:paraId="4391C4A0" w14:textId="77777777" w:rsidR="002549DA" w:rsidRPr="00396B48" w:rsidRDefault="002549DA" w:rsidP="00A73D78">
      <w:pPr>
        <w:pStyle w:val="TERMSBodyText"/>
        <w:rPr>
          <w:b/>
          <w:bCs/>
        </w:rPr>
      </w:pPr>
      <w:r w:rsidRPr="00396B48">
        <w:rPr>
          <w:b/>
          <w:bCs/>
        </w:rPr>
        <w:lastRenderedPageBreak/>
        <w:t>“Bid Proposal” or “Proposal”</w:t>
      </w:r>
      <w:r w:rsidRPr="00396B48">
        <w:t xml:space="preserve"> means the Contractor’s proposal submitted in response to the Solicitation, if this Contract arises out of a competitive process</w:t>
      </w:r>
      <w:r w:rsidRPr="00396B48">
        <w:rPr>
          <w:bCs/>
        </w:rPr>
        <w:t>.</w:t>
      </w:r>
      <w:r w:rsidR="004A10AD" w:rsidRPr="00396B48">
        <w:rPr>
          <w:bCs/>
        </w:rPr>
        <w:t xml:space="preserve"> </w:t>
      </w:r>
    </w:p>
    <w:p w14:paraId="4A310617" w14:textId="77777777" w:rsidR="002549DA" w:rsidRPr="00396B48" w:rsidRDefault="002549DA" w:rsidP="00A73D78">
      <w:pPr>
        <w:pStyle w:val="TERMSBodyText"/>
      </w:pPr>
      <w:r w:rsidRPr="00396B48">
        <w:rPr>
          <w:b/>
        </w:rPr>
        <w:t>“Business Days”</w:t>
      </w:r>
      <w:r w:rsidRPr="00396B48">
        <w:t xml:space="preserve"> means any day other than a Saturday, Sunday, or State holiday as specified by Iowa Code §1C.2. </w:t>
      </w:r>
    </w:p>
    <w:p w14:paraId="55C383A2" w14:textId="77777777" w:rsidR="002549DA" w:rsidRPr="00396B48" w:rsidRDefault="002549DA" w:rsidP="00A73D78">
      <w:pPr>
        <w:pStyle w:val="TERMSBodyText"/>
        <w:rPr>
          <w:rFonts w:eastAsia="Times New Roman"/>
        </w:rPr>
      </w:pPr>
      <w:r w:rsidRPr="00396B48">
        <w:rPr>
          <w:rFonts w:eastAsia="Times New Roman"/>
          <w:b/>
        </w:rPr>
        <w:t>“Confidential Information”</w:t>
      </w:r>
      <w:r w:rsidRPr="00396B48">
        <w:rPr>
          <w:rFonts w:eastAsia="Times New Roman"/>
        </w:rPr>
        <w:t xml:space="preserve"> means, subject to any applicable State and federal laws and regulations, including but not limited to Iowa Code Chapter 22, any confidential or proprietary information or trade secrets disclosed by either party (a “Disclosing Party”) to the other party (a “Receiving Party”) that, at the time of disclosure, is designated as confidential (or like designation), is disclosed in circumstances of confidence, or would be understood by the parties, exercising reasonable business judgment, to be confidential.</w:t>
      </w:r>
      <w:r w:rsidR="004A10AD" w:rsidRPr="00396B48">
        <w:rPr>
          <w:rFonts w:eastAsia="Times New Roman"/>
        </w:rPr>
        <w:t xml:space="preserve"> </w:t>
      </w:r>
      <w:r w:rsidRPr="00396B48">
        <w:rPr>
          <w:rFonts w:eastAsia="Times New Roman"/>
        </w:rPr>
        <w:t>Regardless of whether or not the following information is designated as confidential, the term Confidential Information includes information that could be used to identify recipients or applicants of Agency services and recipients of Contract services including Protected Health Information (45 C.F.R. § 160.103) and Personal Information (Iowa Code § 715C.1(11)), Agency security protocols and procedures, Agency system architecture, information that could compromise the security of the Agency network or systems, and information about the Agency’s current or future competitive procurements, including the evaluation process prior to the formal announcement of results.</w:t>
      </w:r>
    </w:p>
    <w:p w14:paraId="489DD18A" w14:textId="77777777" w:rsidR="002549DA" w:rsidRPr="00396B48" w:rsidRDefault="002549DA" w:rsidP="00A73D78">
      <w:pPr>
        <w:pStyle w:val="TERMSBodyText"/>
        <w:rPr>
          <w:rFonts w:eastAsia="Times New Roman"/>
        </w:rPr>
      </w:pPr>
      <w:r w:rsidRPr="00396B48">
        <w:rPr>
          <w:rFonts w:eastAsia="Times New Roman"/>
        </w:rPr>
        <w:tab/>
        <w:t>Confidential Information does not include any information that:</w:t>
      </w:r>
      <w:r w:rsidR="004A10AD" w:rsidRPr="00396B48">
        <w:rPr>
          <w:rFonts w:eastAsia="Times New Roman"/>
        </w:rPr>
        <w:t xml:space="preserve"> </w:t>
      </w:r>
      <w:r w:rsidRPr="00396B48">
        <w:rPr>
          <w:rFonts w:eastAsia="Times New Roman"/>
        </w:rPr>
        <w:t xml:space="preserve">(1) was rightfully in the possession of the Receiving Party from a source other than the Disclosing Party prior to the time of disclosure of the information by the Disclosing Party to the Receiving Party; (2) was known to the Receiving Party prior to the disclosure of the information by the Disclosing Party; (3) was disclosed to the Receiving Party without restriction by an independent third party having a legal right to disclose the information; (4) is in the public domain or shall have become publicly available other than as </w:t>
      </w:r>
      <w:r w:rsidRPr="00396B48">
        <w:rPr>
          <w:rFonts w:eastAsia="Times New Roman"/>
        </w:rPr>
        <w:lastRenderedPageBreak/>
        <w:t>a result of disclosure by the Receiving Party in violation of this Agreement or in breach of any other agreement with the Disclosing Party; (5) is independently developed by the Receiving Party without any reliance on Confidential Information disclosed by the Disclosing Party; or (6) is disclosed by the Receiving Party with the written consent of the Disclosing Party.</w:t>
      </w:r>
    </w:p>
    <w:p w14:paraId="697C865A" w14:textId="77777777" w:rsidR="002549DA" w:rsidRPr="00396B48" w:rsidRDefault="002549DA" w:rsidP="00A73D78">
      <w:pPr>
        <w:pStyle w:val="TERMSBodyText"/>
      </w:pPr>
      <w:r w:rsidRPr="00396B48">
        <w:rPr>
          <w:b/>
        </w:rPr>
        <w:t xml:space="preserve">“Contract” </w:t>
      </w:r>
      <w:r w:rsidRPr="00396B48">
        <w:t>means the collective documentation memorializing the terms of the agreement between the Agency and the Contractor identified in the Contract Declarations and Execution Section and includes the signed Contract Declarations and Execution Section, the General Terms for Services Contracts, the Special Terms, and any Special Contract Attachments, as these documents may be amended from time to time.</w:t>
      </w:r>
    </w:p>
    <w:p w14:paraId="693B2820" w14:textId="77777777" w:rsidR="002549DA" w:rsidRPr="00396B48" w:rsidRDefault="002549DA" w:rsidP="00A73D78">
      <w:pPr>
        <w:pStyle w:val="TERMSBodyText"/>
      </w:pPr>
      <w:r w:rsidRPr="00396B48">
        <w:rPr>
          <w:b/>
          <w:bCs/>
        </w:rPr>
        <w:t xml:space="preserve"> “Deficiency” </w:t>
      </w:r>
      <w:r w:rsidRPr="00396B48">
        <w:t>means a defect, flaw, anomaly, failure, omission, interruption of service, or other problem of any nature whatsoever with respect to a Deliverable, including, without limitation, any failure of a Deliverable to conform to or meet an applicable specification.</w:t>
      </w:r>
      <w:r w:rsidR="004A10AD" w:rsidRPr="00396B48">
        <w:t xml:space="preserve"> </w:t>
      </w:r>
      <w:r w:rsidRPr="00396B48">
        <w:t xml:space="preserve">Deficiency also includes the lack of something essential or necessary for completeness or proper functioning of a Deliverable. </w:t>
      </w:r>
    </w:p>
    <w:p w14:paraId="1D7F3004" w14:textId="77777777" w:rsidR="002549DA" w:rsidRPr="00396B48" w:rsidRDefault="002549DA" w:rsidP="00A73D78">
      <w:pPr>
        <w:pStyle w:val="TERMSBodyText"/>
      </w:pPr>
      <w:r w:rsidRPr="00396B48">
        <w:rPr>
          <w:b/>
        </w:rPr>
        <w:t>“Deliverables</w:t>
      </w:r>
      <w:r w:rsidRPr="00396B48">
        <w:t>” means all of the services, goods, products, work, work product, data, items, materials and property to be created, developed, produced, delivered, performed, or provided by or on behalf of, or made available through, the Contractor (or any agent, contractor or subcontractor of the Contractor) in connection with this Contract.</w:t>
      </w:r>
      <w:r w:rsidR="004A10AD" w:rsidRPr="00396B48">
        <w:t xml:space="preserve"> </w:t>
      </w:r>
      <w:r w:rsidRPr="00396B48">
        <w:t>This includes data that is collected on behalf of the Agency.</w:t>
      </w:r>
    </w:p>
    <w:p w14:paraId="3361BB82" w14:textId="77777777" w:rsidR="002549DA" w:rsidRPr="00396B48" w:rsidRDefault="002549DA" w:rsidP="00A73D78">
      <w:pPr>
        <w:pStyle w:val="TERMSBodyText"/>
      </w:pPr>
      <w:r w:rsidRPr="00396B48">
        <w:rPr>
          <w:b/>
          <w:bCs/>
        </w:rPr>
        <w:t>“Documentation”</w:t>
      </w:r>
      <w:r w:rsidRPr="00396B48">
        <w:t xml:space="preserve"> means any and all technical information, commentary, explanations, design documents, system architecture documents, database layouts, test materials, training materials, guides, manuals, worksheets, notes, work papers, and all other information, documentation and materials related to or used in conjunction with the Deliverables, in any medium, including hard copy, electronic, digital, and magnetically or optically encoded media. </w:t>
      </w:r>
    </w:p>
    <w:p w14:paraId="47632A97" w14:textId="77777777" w:rsidR="002549DA" w:rsidRPr="00396B48" w:rsidRDefault="002549DA" w:rsidP="00A73D78">
      <w:pPr>
        <w:pStyle w:val="TERMSBodyText"/>
      </w:pPr>
      <w:r w:rsidRPr="00396B48">
        <w:rPr>
          <w:b/>
          <w:bCs/>
        </w:rPr>
        <w:t xml:space="preserve">“Force Majeure” </w:t>
      </w:r>
      <w:r w:rsidRPr="00396B48">
        <w:t>means an event that no human foresight could anticipate or which if anticipated, is incapable of being avoided.</w:t>
      </w:r>
      <w:r w:rsidR="004A10AD" w:rsidRPr="00396B48">
        <w:t xml:space="preserve"> </w:t>
      </w:r>
      <w:r w:rsidRPr="00396B48">
        <w:t>Circumstances must be abnormal and unforeseeable, so that the consequences could not have been avoided through the exercise of all due care.</w:t>
      </w:r>
      <w:r w:rsidR="004A10AD" w:rsidRPr="00396B48">
        <w:t xml:space="preserve"> </w:t>
      </w:r>
      <w:r w:rsidRPr="00396B48">
        <w:t xml:space="preserve">The delay or impossibility of performance must be beyond the control and without the fault or negligence of the </w:t>
      </w:r>
      <w:r w:rsidRPr="00396B48">
        <w:lastRenderedPageBreak/>
        <w:t>parties.</w:t>
      </w:r>
      <w:r w:rsidR="004A10AD" w:rsidRPr="00396B48">
        <w:t xml:space="preserve"> </w:t>
      </w:r>
      <w:r w:rsidRPr="00396B48">
        <w:t>Force Majeure does not include: financial difficulties of the Contractor or any parent, subsidiary, affiliated or associated company of the Contractor; claims or court orders that restrict the Contractor’s ability to deliver the Deliverables contemplated by this Contract; strikes; labor unrest; or supply chain disruptions.</w:t>
      </w:r>
      <w:r w:rsidR="004A10AD" w:rsidRPr="00396B48">
        <w:t xml:space="preserve"> </w:t>
      </w:r>
    </w:p>
    <w:p w14:paraId="4265BDD2" w14:textId="77777777" w:rsidR="002549DA" w:rsidRPr="00396B48" w:rsidRDefault="002549DA" w:rsidP="00A73D78">
      <w:pPr>
        <w:pStyle w:val="TERMSBodyText"/>
      </w:pPr>
      <w:r w:rsidRPr="00396B48">
        <w:rPr>
          <w:b/>
          <w:i/>
        </w:rPr>
        <w:t>“</w:t>
      </w:r>
      <w:r w:rsidRPr="00396B48">
        <w:rPr>
          <w:b/>
        </w:rPr>
        <w:t>Invoice</w:t>
      </w:r>
      <w:r w:rsidRPr="00396B48">
        <w:rPr>
          <w:b/>
          <w:i/>
        </w:rPr>
        <w:t xml:space="preserve">” </w:t>
      </w:r>
      <w:r w:rsidRPr="00396B48">
        <w:t>means a Contractor’s claim for payment.</w:t>
      </w:r>
      <w:r w:rsidR="004A10AD" w:rsidRPr="00396B48">
        <w:t xml:space="preserve"> </w:t>
      </w:r>
      <w:r w:rsidRPr="00396B48">
        <w:t>At the Agency’s discretion, claims may be submitted on an original invoice from the Contractor or may be submitted on a claim form acceptable to the Agency, such as a General Accounting Expenditure (GAX) form.</w:t>
      </w:r>
    </w:p>
    <w:p w14:paraId="542FE865" w14:textId="77777777" w:rsidR="002549DA" w:rsidRPr="00396B48" w:rsidRDefault="002549DA" w:rsidP="00A73D78">
      <w:pPr>
        <w:pStyle w:val="TERMSBodyText"/>
        <w:rPr>
          <w:b/>
          <w:bCs/>
        </w:rPr>
      </w:pPr>
      <w:r w:rsidRPr="00396B48">
        <w:rPr>
          <w:b/>
          <w:bCs/>
        </w:rPr>
        <w:t xml:space="preserve">“Solicitation” </w:t>
      </w:r>
      <w:r w:rsidRPr="00396B48">
        <w:t xml:space="preserve">means </w:t>
      </w:r>
      <w:r w:rsidRPr="00396B48">
        <w:rPr>
          <w:bCs/>
        </w:rPr>
        <w:t>the</w:t>
      </w:r>
      <w:r w:rsidRPr="00396B48">
        <w:t xml:space="preserve"> formal or informal procurement (and any Addenda thereto) identified in the Contracts Declarations and Execution Section that was issued to solicit the Bid Proposal leading to this Contract. </w:t>
      </w:r>
    </w:p>
    <w:p w14:paraId="4CF352FE" w14:textId="77777777" w:rsidR="002549DA" w:rsidRPr="00396B48" w:rsidRDefault="002549DA" w:rsidP="00A73D78">
      <w:pPr>
        <w:pStyle w:val="TERMSBodyText"/>
      </w:pPr>
      <w:r w:rsidRPr="00396B48">
        <w:rPr>
          <w:b/>
          <w:bCs/>
        </w:rPr>
        <w:t xml:space="preserve">“Special Contract Attachments” </w:t>
      </w:r>
      <w:r w:rsidRPr="00396B48">
        <w:t>means any attachment to this Contract.</w:t>
      </w:r>
    </w:p>
    <w:p w14:paraId="2DC3AE1F" w14:textId="77777777" w:rsidR="002549DA" w:rsidRPr="00396B48" w:rsidRDefault="002549DA" w:rsidP="00A73D78">
      <w:pPr>
        <w:pStyle w:val="TERMSBodyText"/>
      </w:pPr>
      <w:r w:rsidRPr="00396B48">
        <w:rPr>
          <w:b/>
          <w:bCs/>
        </w:rPr>
        <w:t xml:space="preserve">“Special Terms” </w:t>
      </w:r>
      <w:r w:rsidRPr="00396B48">
        <w:t>means the Section of the Contract entitled “Special Terms” that contains terms specific to this Contract, including but not limited to the Scope of Work and contract payment terms.</w:t>
      </w:r>
      <w:r w:rsidR="004A10AD" w:rsidRPr="00396B48">
        <w:t xml:space="preserve"> </w:t>
      </w:r>
      <w:r w:rsidRPr="00396B48">
        <w:t xml:space="preserve">If there is a conflict between the General Terms for Services Contracts and the Special Terms, the Special Terms shall prevail. </w:t>
      </w:r>
    </w:p>
    <w:p w14:paraId="46FB988E" w14:textId="77777777" w:rsidR="002549DA" w:rsidRPr="00396B48" w:rsidRDefault="002549DA" w:rsidP="00A73D78">
      <w:pPr>
        <w:pStyle w:val="TERMSBodyText"/>
      </w:pPr>
      <w:r w:rsidRPr="00396B48">
        <w:rPr>
          <w:b/>
          <w:bCs/>
        </w:rPr>
        <w:t xml:space="preserve">“Specifications” </w:t>
      </w:r>
      <w:r w:rsidRPr="00396B48">
        <w:t>means all specifications, requirements, technical standards, performance standards, representations, and other criteria related to the Deliverables stated or expressed in this Contract, the Documentation, the Solicitation, and the Bid Proposal.</w:t>
      </w:r>
      <w:r w:rsidR="004A10AD" w:rsidRPr="00396B48">
        <w:t xml:space="preserve"> </w:t>
      </w:r>
      <w:r w:rsidRPr="00396B48">
        <w:t>Specifications shall include the Acceptance Criteria and any specifications, standards, or criteria stated or set forth in any applicable state, federal, foreign, and local laws, rules and regulations.</w:t>
      </w:r>
      <w:r w:rsidR="004A10AD" w:rsidRPr="00396B48">
        <w:t xml:space="preserve"> </w:t>
      </w:r>
      <w:r w:rsidRPr="00396B48">
        <w:t xml:space="preserve">The Specifications are incorporated into this Contract by reference as if fully set forth in this Contract. </w:t>
      </w:r>
    </w:p>
    <w:p w14:paraId="3D184964" w14:textId="77777777" w:rsidR="002549DA" w:rsidRPr="00396B48" w:rsidRDefault="002549DA" w:rsidP="00A73D78">
      <w:pPr>
        <w:pStyle w:val="TERMSBodyText"/>
      </w:pPr>
      <w:r w:rsidRPr="00396B48">
        <w:rPr>
          <w:b/>
          <w:bCs/>
        </w:rPr>
        <w:t>“State”</w:t>
      </w:r>
      <w:r w:rsidRPr="00396B48">
        <w:t xml:space="preserve"> means the State of Iowa, the Agency, and all State of Iowa agencies, boards, and commissions, and when this Contract is available to political subdivisions, any political subdivisions of the State of Iowa. </w:t>
      </w:r>
    </w:p>
    <w:p w14:paraId="67C457F1" w14:textId="77777777" w:rsidR="006C4E10" w:rsidRPr="00396B48" w:rsidRDefault="002549DA" w:rsidP="00CD4466">
      <w:pPr>
        <w:pStyle w:val="TERMSHeading"/>
      </w:pPr>
      <w:r w:rsidRPr="00396B48">
        <w:t>2.2 Duration of Contract.</w:t>
      </w:r>
      <w:r w:rsidR="004A10AD" w:rsidRPr="00396B48">
        <w:t xml:space="preserve"> </w:t>
      </w:r>
    </w:p>
    <w:p w14:paraId="726EB7DA" w14:textId="77777777" w:rsidR="002549DA" w:rsidRPr="00396B48" w:rsidRDefault="002549DA" w:rsidP="00A73D78">
      <w:pPr>
        <w:pStyle w:val="TERMSBodyText"/>
      </w:pPr>
      <w:r w:rsidRPr="00396B48">
        <w:t>The term of the Contract shall begin and end on the dates specified in the Contract Declarations and Execution Section, unless extended or terminated earlier in accordance with the termination provisions of this Contract.</w:t>
      </w:r>
      <w:r w:rsidR="004A10AD" w:rsidRPr="00396B48">
        <w:t xml:space="preserve"> </w:t>
      </w:r>
      <w:r w:rsidRPr="00396B48">
        <w:t xml:space="preserve">The Agency may, in its sole </w:t>
      </w:r>
      <w:r w:rsidRPr="00396B48">
        <w:lastRenderedPageBreak/>
        <w:t xml:space="preserve">discretion, amend the end date of this Contract by exercising any applicable extension by giving the Contractor a written extension at least sixty (60) days prior to the expiration of the initial term or renewal term. </w:t>
      </w:r>
    </w:p>
    <w:p w14:paraId="1C901757" w14:textId="77777777" w:rsidR="006C4E10" w:rsidRPr="00396B48" w:rsidRDefault="002549DA" w:rsidP="006C4E10">
      <w:pPr>
        <w:pStyle w:val="TERMSHeading"/>
      </w:pPr>
      <w:r w:rsidRPr="00396B48">
        <w:t>2.3 Scope of Work.</w:t>
      </w:r>
      <w:r w:rsidR="004A10AD" w:rsidRPr="00396B48">
        <w:t xml:space="preserve"> </w:t>
      </w:r>
    </w:p>
    <w:p w14:paraId="5EDC22DF" w14:textId="77777777" w:rsidR="002549DA" w:rsidRPr="00396B48" w:rsidRDefault="002549DA" w:rsidP="003570E3">
      <w:pPr>
        <w:pStyle w:val="TERMSBodyText"/>
      </w:pPr>
      <w:r w:rsidRPr="00396B48">
        <w:t>The Contractor shall provide Deliverables that comply with and conform to the Specifications.</w:t>
      </w:r>
      <w:r w:rsidR="004A10AD" w:rsidRPr="00396B48">
        <w:t xml:space="preserve"> </w:t>
      </w:r>
      <w:r w:rsidRPr="00396B48">
        <w:t>Deliverables shall be performed within the boundaries of the United States.</w:t>
      </w:r>
    </w:p>
    <w:p w14:paraId="3E329CAE" w14:textId="77777777" w:rsidR="002549DA" w:rsidRPr="00396B48" w:rsidRDefault="002549DA" w:rsidP="007A14E6">
      <w:pPr>
        <w:pStyle w:val="TERMSHeading"/>
      </w:pPr>
      <w:r w:rsidRPr="00396B48">
        <w:t xml:space="preserve">2.4 Compensation. </w:t>
      </w:r>
    </w:p>
    <w:p w14:paraId="36B1869E" w14:textId="77777777" w:rsidR="002549DA" w:rsidRPr="00396B48" w:rsidRDefault="002549DA" w:rsidP="00A73D78">
      <w:pPr>
        <w:pStyle w:val="TERMSBodyText"/>
        <w:rPr>
          <w:rFonts w:eastAsia="Times New Roman"/>
        </w:rPr>
      </w:pPr>
      <w:r w:rsidRPr="00396B48">
        <w:rPr>
          <w:b/>
          <w:bCs/>
        </w:rPr>
        <w:t>2.4.1 Withholding Payments.</w:t>
      </w:r>
      <w:r w:rsidR="004A10AD" w:rsidRPr="00396B48">
        <w:t xml:space="preserve"> </w:t>
      </w:r>
      <w:r w:rsidRPr="00396B48">
        <w:t xml:space="preserve">In addition to pursuing any other remedy provided herein or by law, the Agency may withhold compensation or payments to the Contractor, in whole or in part, without penalty to the Agency or work stoppage by the Contractor, in the event the Agency determines that: (1) the Contractor has failed to perform any of its duties or obligations as set forth in this Contract; (2) any Deliverable has failed to meet or conform to any applicable Specifications or contains or is experiencing a Deficiency; </w:t>
      </w:r>
      <w:r w:rsidRPr="00396B48">
        <w:rPr>
          <w:rFonts w:eastAsia="Times New Roman"/>
        </w:rPr>
        <w:t>or (3) the Contractor has failed to perform Close-Out Event(s).</w:t>
      </w:r>
      <w:r w:rsidR="004A10AD" w:rsidRPr="00396B48">
        <w:rPr>
          <w:rFonts w:eastAsia="Times New Roman"/>
        </w:rPr>
        <w:t xml:space="preserve"> </w:t>
      </w:r>
      <w:r w:rsidRPr="00396B48">
        <w:rPr>
          <w:rFonts w:eastAsia="Times New Roman"/>
        </w:rPr>
        <w:t>No interest shall accrue or be paid to the Contractor on any compensation or other amounts withheld or retained by the Agency under this Contract.</w:t>
      </w:r>
    </w:p>
    <w:p w14:paraId="53863935" w14:textId="77777777" w:rsidR="002549DA" w:rsidRPr="00396B48" w:rsidRDefault="002549DA" w:rsidP="00A73D78">
      <w:pPr>
        <w:pStyle w:val="TERMSBodyText"/>
      </w:pPr>
      <w:r w:rsidRPr="00396B48">
        <w:rPr>
          <w:b/>
        </w:rPr>
        <w:t>2.4.2 Erroneous Payments and Credits.</w:t>
      </w:r>
      <w:r w:rsidR="004A10AD" w:rsidRPr="00396B48">
        <w:t xml:space="preserve"> </w:t>
      </w:r>
      <w:r w:rsidRPr="00396B48">
        <w:t>The Contractor shall promptly repay or refund the full amount of any overpayment or erroneous payment within thirty (30) Business Days after either discovery by the Contractor or notification by the Agency of the overpayment or erroneous payment.</w:t>
      </w:r>
    </w:p>
    <w:p w14:paraId="5F4D8FFA" w14:textId="77777777" w:rsidR="002549DA" w:rsidRPr="00396B48" w:rsidRDefault="002549DA" w:rsidP="003570E3">
      <w:pPr>
        <w:pStyle w:val="TERMSBodyText"/>
        <w:rPr>
          <w:b/>
          <w:bCs/>
          <w:i/>
          <w:iCs/>
        </w:rPr>
      </w:pPr>
      <w:r w:rsidRPr="00396B48">
        <w:rPr>
          <w:b/>
          <w:bCs/>
        </w:rPr>
        <w:t>2.4.3</w:t>
      </w:r>
      <w:r w:rsidRPr="00396B48">
        <w:t xml:space="preserve"> </w:t>
      </w:r>
      <w:r w:rsidRPr="00396B48">
        <w:rPr>
          <w:b/>
          <w:bCs/>
        </w:rPr>
        <w:t>Offset Against Sums Owed by the Contractor.</w:t>
      </w:r>
      <w:r w:rsidR="004A10AD" w:rsidRPr="00396B48">
        <w:rPr>
          <w:b/>
          <w:bCs/>
        </w:rPr>
        <w:t xml:space="preserve"> </w:t>
      </w:r>
      <w:r w:rsidRPr="00396B48">
        <w:t>In the event that the Contractor owes the State any sum under the terms of this Contract, any other contract or agreement, pursuant to a judgment, or pursuant to any law, the State may, in its sole discretion, offset any such sum against: (1) any sum Invoiced by, or owed to, the Contractor under this Contract, or (2) any sum or amount owed by the State to the Contractor, unless otherwise required by law.</w:t>
      </w:r>
      <w:r w:rsidR="004A10AD" w:rsidRPr="00396B48">
        <w:t xml:space="preserve"> </w:t>
      </w:r>
      <w:r w:rsidRPr="00396B48">
        <w:t xml:space="preserve">The Contractor agrees that this provision constitutes proper and timely notice under any applicable laws governing offset. </w:t>
      </w:r>
    </w:p>
    <w:p w14:paraId="3D994EF9" w14:textId="77777777" w:rsidR="002549DA" w:rsidRPr="00396B48" w:rsidRDefault="002549DA" w:rsidP="007A14E6">
      <w:pPr>
        <w:pStyle w:val="TERMSHeading"/>
      </w:pPr>
      <w:r w:rsidRPr="00396B48">
        <w:t xml:space="preserve">2.5 Termination. </w:t>
      </w:r>
    </w:p>
    <w:p w14:paraId="3D77888A" w14:textId="77777777" w:rsidR="002549DA" w:rsidRPr="00396B48" w:rsidRDefault="002549DA" w:rsidP="00A73D78">
      <w:pPr>
        <w:pStyle w:val="TERMSBodyText"/>
      </w:pPr>
      <w:r w:rsidRPr="00396B48">
        <w:rPr>
          <w:b/>
          <w:bCs/>
        </w:rPr>
        <w:t>2.5.1 Termination for Cause by the Agency.</w:t>
      </w:r>
      <w:r w:rsidR="004A10AD" w:rsidRPr="00396B48">
        <w:rPr>
          <w:b/>
          <w:bCs/>
        </w:rPr>
        <w:t xml:space="preserve"> </w:t>
      </w:r>
      <w:r w:rsidRPr="00396B48">
        <w:t xml:space="preserve">The Agency may terminate this Contract upon written notice for the breach by the Contractor or any </w:t>
      </w:r>
      <w:r w:rsidRPr="00396B48">
        <w:lastRenderedPageBreak/>
        <w:t>subcontractor of any material term, condition or provision of this Contract, if such breach is not cured within the time period specified in the Agency’s notice of breach or any subsequent notice or correspondence delivered by the Agency to the Contractor, provided that cure is feasible.</w:t>
      </w:r>
      <w:r w:rsidR="004A10AD" w:rsidRPr="00396B48">
        <w:t xml:space="preserve"> </w:t>
      </w:r>
      <w:r w:rsidRPr="00396B48">
        <w:t xml:space="preserve">In addition, the Agency may terminate this Contract effective immediately without penalty and without advance notice or opportunity to cure for any of the following reasons: </w:t>
      </w:r>
    </w:p>
    <w:p w14:paraId="2DBDE70F" w14:textId="77777777" w:rsidR="002549DA" w:rsidRPr="00396B48" w:rsidRDefault="002549DA" w:rsidP="00A73D78">
      <w:pPr>
        <w:pStyle w:val="TERMSBodyText"/>
      </w:pPr>
      <w:r w:rsidRPr="00396B48">
        <w:rPr>
          <w:b/>
        </w:rPr>
        <w:t xml:space="preserve">2.5.1.1 </w:t>
      </w:r>
      <w:r w:rsidRPr="00396B48">
        <w:t xml:space="preserve">The Contractor furnished any statement, representation, warranty, or certification in connection with this Contract, the Solicitation, or the Bid Proposal that is false, deceptive, or materially incorrect or incomplete; </w:t>
      </w:r>
    </w:p>
    <w:p w14:paraId="6955E484" w14:textId="77777777" w:rsidR="002549DA" w:rsidRPr="00396B48" w:rsidRDefault="002549DA" w:rsidP="00A73D78">
      <w:pPr>
        <w:pStyle w:val="TERMSBodyText"/>
      </w:pPr>
      <w:r w:rsidRPr="00396B48">
        <w:rPr>
          <w:b/>
        </w:rPr>
        <w:t xml:space="preserve">2.5.1.2 </w:t>
      </w:r>
      <w:r w:rsidRPr="00396B48">
        <w:t>The Contractor or any of the Contractor’s officers, directors, employees, agents, subsidiaries, affiliates, contractors or subcontractors has committed or engaged in fraud, misappropriation, embezzlement, malfeasance, misfeasance, or bad faith;</w:t>
      </w:r>
    </w:p>
    <w:p w14:paraId="1F2C9364" w14:textId="77777777" w:rsidR="002549DA" w:rsidRPr="00396B48" w:rsidRDefault="002549DA" w:rsidP="00A73D78">
      <w:pPr>
        <w:pStyle w:val="TERMSBodyText"/>
      </w:pPr>
      <w:r w:rsidRPr="00396B48">
        <w:rPr>
          <w:b/>
        </w:rPr>
        <w:t xml:space="preserve">2.5.1.3 </w:t>
      </w:r>
      <w:r w:rsidRPr="00396B48">
        <w:t xml:space="preserve">The Contractor or any parent or affiliate of the Contractor owning a controlling interest in the Contractor dissolves; </w:t>
      </w:r>
    </w:p>
    <w:p w14:paraId="0C1F2B56" w14:textId="77777777" w:rsidR="002549DA" w:rsidRPr="00396B48" w:rsidRDefault="002549DA" w:rsidP="00A73D78">
      <w:pPr>
        <w:pStyle w:val="TERMSBodyText"/>
      </w:pPr>
      <w:r w:rsidRPr="00396B48">
        <w:rPr>
          <w:b/>
        </w:rPr>
        <w:t xml:space="preserve">2.5.1.4 </w:t>
      </w:r>
      <w:r w:rsidRPr="00396B48">
        <w:t xml:space="preserve">The Contractor terminates or suspends its business; </w:t>
      </w:r>
    </w:p>
    <w:p w14:paraId="22CE4B13" w14:textId="77777777" w:rsidR="002549DA" w:rsidRPr="00396B48" w:rsidRDefault="002549DA" w:rsidP="00A73D78">
      <w:pPr>
        <w:pStyle w:val="TERMSBodyText"/>
      </w:pPr>
      <w:r w:rsidRPr="00396B48">
        <w:rPr>
          <w:b/>
        </w:rPr>
        <w:t xml:space="preserve">2.5.1.5 </w:t>
      </w:r>
      <w:r w:rsidRPr="00396B48">
        <w:t xml:space="preserve">The Contractor’s corporate existence or good standing in Iowa is suspended, terminated, revoked or forfeited, or any license or certification held by the Contractor related to the Contractor’s performance under this Contract is suspended, terminated, revoked, or forfeited; </w:t>
      </w:r>
    </w:p>
    <w:p w14:paraId="5F22E0A8" w14:textId="77777777" w:rsidR="002549DA" w:rsidRPr="00396B48" w:rsidRDefault="002549DA" w:rsidP="00A73D78">
      <w:pPr>
        <w:pStyle w:val="TERMSBodyText"/>
      </w:pPr>
      <w:r w:rsidRPr="00396B48">
        <w:rPr>
          <w:b/>
        </w:rPr>
        <w:t xml:space="preserve">2.5.1.6 </w:t>
      </w:r>
      <w:r w:rsidRPr="00396B48">
        <w:t>The Contractor has failed to comply with any applicable international, federal, state (including, but not limited to Iowa Code Chapter 8F), or local laws, rules, ordinances, regulations, or orders when performing within the scope of this Contract;</w:t>
      </w:r>
      <w:r w:rsidRPr="00396B48">
        <w:rPr>
          <w:b/>
          <w:bCs/>
        </w:rPr>
        <w:t xml:space="preserve"> </w:t>
      </w:r>
    </w:p>
    <w:p w14:paraId="5811752E" w14:textId="77777777" w:rsidR="002549DA" w:rsidRPr="00396B48" w:rsidRDefault="002549DA" w:rsidP="00A73D78">
      <w:pPr>
        <w:pStyle w:val="TERMSBodyText"/>
      </w:pPr>
      <w:r w:rsidRPr="00396B48">
        <w:rPr>
          <w:b/>
        </w:rPr>
        <w:t>2.5.1.7</w:t>
      </w:r>
      <w:r w:rsidRPr="00396B48">
        <w:t xml:space="preserve"> The Agency determines or believes the Contractor has engaged in conduct that: (1) has or may expose the Agency or the State to material liability; or (2) has caused or may cause a person’s life, health, or safety to be jeopardized; </w:t>
      </w:r>
    </w:p>
    <w:p w14:paraId="30C951FC" w14:textId="77777777" w:rsidR="002549DA" w:rsidRPr="00396B48" w:rsidRDefault="002549DA" w:rsidP="00A73D78">
      <w:pPr>
        <w:pStyle w:val="TERMSBodyText"/>
      </w:pPr>
      <w:r w:rsidRPr="00396B48">
        <w:rPr>
          <w:b/>
        </w:rPr>
        <w:t>2.5.1.8</w:t>
      </w:r>
      <w:r w:rsidRPr="00396B48">
        <w:t xml:space="preserve"> The Contractor infringes or allegedly infringes or violates any patent, trademark, copyright, trade dress, or any other intellectual property right or proprietary right, or the Contractor misappropriates or allegedly misappropriates a trade secret</w:t>
      </w:r>
      <w:r w:rsidRPr="00396B48">
        <w:rPr>
          <w:bCs/>
        </w:rPr>
        <w:t>;</w:t>
      </w:r>
    </w:p>
    <w:p w14:paraId="365AF615" w14:textId="77777777" w:rsidR="002549DA" w:rsidRPr="00396B48" w:rsidRDefault="002549DA" w:rsidP="00A73D78">
      <w:pPr>
        <w:pStyle w:val="TERMSBodyText"/>
      </w:pPr>
      <w:r w:rsidRPr="00396B48">
        <w:rPr>
          <w:b/>
          <w:bCs/>
        </w:rPr>
        <w:t>2.5.1.9</w:t>
      </w:r>
      <w:r w:rsidRPr="00396B48">
        <w:rPr>
          <w:bCs/>
        </w:rPr>
        <w:t xml:space="preserve"> The</w:t>
      </w:r>
      <w:r w:rsidRPr="00396B48">
        <w:rPr>
          <w:b/>
          <w:bCs/>
        </w:rPr>
        <w:t xml:space="preserve"> </w:t>
      </w:r>
      <w:r w:rsidRPr="00396B48">
        <w:t xml:space="preserve">Contractor fails to comply with any applicable confidentiality laws, privacy laws, or any provisions of this Contract pertaining to confidentiality or privacy; or </w:t>
      </w:r>
    </w:p>
    <w:p w14:paraId="5A9F4CAF" w14:textId="77777777" w:rsidR="002549DA" w:rsidRPr="00396B48" w:rsidRDefault="002549DA" w:rsidP="00A73D78">
      <w:pPr>
        <w:pStyle w:val="TERMSBodyText"/>
      </w:pPr>
      <w:r w:rsidRPr="00396B48">
        <w:rPr>
          <w:b/>
          <w:bCs/>
        </w:rPr>
        <w:lastRenderedPageBreak/>
        <w:t xml:space="preserve">2.5.1.10 </w:t>
      </w:r>
      <w:r w:rsidRPr="00396B48">
        <w:t xml:space="preserve">Any of the following has been engaged in by or occurred with respect to the Contractor or any corporation, shareholder or entity having or owning a controlling interest in the Contractor: </w:t>
      </w:r>
    </w:p>
    <w:p w14:paraId="2C4DB33C" w14:textId="77777777" w:rsidR="002549DA" w:rsidRPr="00396B48" w:rsidRDefault="002549DA" w:rsidP="00A73D78">
      <w:pPr>
        <w:pStyle w:val="TERMSBodyText"/>
      </w:pPr>
      <w:r w:rsidRPr="00396B48">
        <w:t xml:space="preserve">Commencing or permitting a filing against it which is not discharged within ninety (90) days, of a case or other proceeding seeking liquidation, reorganization, or other relief with respect to itself or its debts under any bankruptcy, insolvency, or other similar law now or hereafter in effect; or filing an answer admitting the material allegations of a petition filed against it in any involuntary case or other proceeding commenced against it seeking liquidation, reorganization, or other relief under any bankruptcy, insolvency, or other similar law now or hereafter in effect with respect to it or its debts; or consenting to any such relief or to the appointment of or taking possession by any such official in any voluntary case or other proceeding commenced against it seeking liquidation, reorganization, or other relief under any bankruptcy, insolvency, or other similar law now or hereafter in effect with respect to it or its debts; </w:t>
      </w:r>
    </w:p>
    <w:p w14:paraId="3BE1E096" w14:textId="77777777" w:rsidR="002549DA" w:rsidRPr="00396B48" w:rsidRDefault="002549DA" w:rsidP="00A73D78">
      <w:pPr>
        <w:pStyle w:val="TERMSBodyText"/>
      </w:pPr>
      <w:r w:rsidRPr="00396B48">
        <w:t xml:space="preserve">Seeking or suffering the appointment of a trustee, receiver, liquidator, custodian or other similar official of it or any substantial part of its assets; </w:t>
      </w:r>
    </w:p>
    <w:p w14:paraId="6371A186" w14:textId="77777777" w:rsidR="002549DA" w:rsidRPr="00396B48" w:rsidRDefault="002549DA" w:rsidP="00A73D78">
      <w:pPr>
        <w:pStyle w:val="TERMSBodyText"/>
      </w:pPr>
      <w:r w:rsidRPr="00396B48">
        <w:t xml:space="preserve">Making an assignment for the benefit of creditors; </w:t>
      </w:r>
    </w:p>
    <w:p w14:paraId="194E7304" w14:textId="77777777" w:rsidR="002549DA" w:rsidRPr="00396B48" w:rsidRDefault="002549DA" w:rsidP="00A73D78">
      <w:pPr>
        <w:pStyle w:val="TERMSBodyText"/>
      </w:pPr>
      <w:r w:rsidRPr="00396B48">
        <w:t xml:space="preserve">Failing, being unable, or admitting in writing the inability generally to pay its debts or obligations as they become due or failing to maintain a positive net worth and such additional capital and liquidity as is reasonably adequate or necessary in connection with the Contractor’s performance of its obligations under this Contract; or </w:t>
      </w:r>
    </w:p>
    <w:p w14:paraId="719F120E" w14:textId="77777777" w:rsidR="002549DA" w:rsidRPr="00396B48" w:rsidRDefault="002549DA" w:rsidP="00A73D78">
      <w:pPr>
        <w:pStyle w:val="TERMSBodyText"/>
      </w:pPr>
      <w:r w:rsidRPr="00396B48">
        <w:t>Taking any action to authorize any of the foregoing.</w:t>
      </w:r>
      <w:r w:rsidR="004A10AD" w:rsidRPr="00396B48">
        <w:t xml:space="preserve"> </w:t>
      </w:r>
    </w:p>
    <w:p w14:paraId="7E84865D" w14:textId="77777777" w:rsidR="002549DA" w:rsidRPr="00396B48" w:rsidRDefault="002549DA" w:rsidP="00A73D78">
      <w:pPr>
        <w:pStyle w:val="TERMSBodyText"/>
      </w:pPr>
      <w:r w:rsidRPr="00396B48">
        <w:rPr>
          <w:b/>
          <w:bCs/>
        </w:rPr>
        <w:t>2.5.2 Termination Upon Notice.</w:t>
      </w:r>
      <w:r w:rsidR="004A10AD" w:rsidRPr="00396B48">
        <w:rPr>
          <w:b/>
          <w:bCs/>
        </w:rPr>
        <w:t xml:space="preserve"> </w:t>
      </w:r>
      <w:r w:rsidRPr="00396B48">
        <w:t>Following a thirty (30) day written notice, the Agency may terminate this Contract in whole or in part without penalty and without incurring any further obligation to the Contractor.</w:t>
      </w:r>
      <w:r w:rsidR="004A10AD" w:rsidRPr="00396B48">
        <w:t xml:space="preserve"> </w:t>
      </w:r>
      <w:r w:rsidRPr="00396B48">
        <w:t xml:space="preserve">Termination can be for any reason or no reason at all. </w:t>
      </w:r>
    </w:p>
    <w:p w14:paraId="3D23918D" w14:textId="77777777" w:rsidR="002549DA" w:rsidRPr="00396B48" w:rsidRDefault="002549DA" w:rsidP="00A73D78">
      <w:pPr>
        <w:pStyle w:val="TERMSBodyText"/>
      </w:pPr>
      <w:r w:rsidRPr="00396B48">
        <w:rPr>
          <w:b/>
          <w:bCs/>
        </w:rPr>
        <w:t>2.5.3 Termination Due to Lack of Funds or Change in Law.</w:t>
      </w:r>
      <w:r w:rsidR="004A10AD" w:rsidRPr="00396B48">
        <w:rPr>
          <w:b/>
          <w:bCs/>
        </w:rPr>
        <w:t xml:space="preserve"> </w:t>
      </w:r>
      <w:r w:rsidRPr="00396B48">
        <w:t xml:space="preserve">Notwithstanding anything in this Contract to the contrary, and subject to the limitations set forth below, the Agency shall have the right to terminate this Contract without penalty and without any advance notice as a result of any of the following: </w:t>
      </w:r>
    </w:p>
    <w:p w14:paraId="18939A21" w14:textId="77777777" w:rsidR="002549DA" w:rsidRPr="00396B48" w:rsidRDefault="002549DA" w:rsidP="00A73D78">
      <w:pPr>
        <w:pStyle w:val="TERMSBodyText"/>
      </w:pPr>
      <w:r w:rsidRPr="00396B48">
        <w:rPr>
          <w:b/>
        </w:rPr>
        <w:t>2.5.3.1</w:t>
      </w:r>
      <w:r w:rsidRPr="00396B48">
        <w:rPr>
          <w:b/>
        </w:rPr>
        <w:tab/>
      </w:r>
      <w:r w:rsidRPr="00396B48">
        <w:t xml:space="preserve">The legislature or governor fail in the sole opinion of the Agency to appropriate funds sufficient to allow the Agency to either meet its obligations </w:t>
      </w:r>
      <w:r w:rsidRPr="00396B48">
        <w:lastRenderedPageBreak/>
        <w:t xml:space="preserve">under this Contract or to operate as required and to fulfill its obligations under this Contract; or </w:t>
      </w:r>
    </w:p>
    <w:p w14:paraId="718C9789" w14:textId="77777777" w:rsidR="002549DA" w:rsidRPr="00396B48" w:rsidRDefault="002549DA" w:rsidP="00A73D78">
      <w:pPr>
        <w:pStyle w:val="TERMSBodyText"/>
      </w:pPr>
      <w:r w:rsidRPr="00396B48">
        <w:rPr>
          <w:b/>
        </w:rPr>
        <w:t>2.5.3.2</w:t>
      </w:r>
      <w:r w:rsidRPr="00396B48">
        <w:rPr>
          <w:b/>
        </w:rPr>
        <w:tab/>
      </w:r>
      <w:r w:rsidRPr="00396B48">
        <w:t xml:space="preserve">If funds are de-appropriated, reduced, not allocated, or receipt of funds is delayed, or if any funds or revenues needed by the Agency to make any payment hereunder are insufficient or unavailable for any other reason as determined by the Agency in its sole discretion; or </w:t>
      </w:r>
    </w:p>
    <w:p w14:paraId="399E61C6" w14:textId="77777777" w:rsidR="002549DA" w:rsidRPr="00396B48" w:rsidRDefault="002549DA" w:rsidP="00A73D78">
      <w:pPr>
        <w:pStyle w:val="TERMSBodyText"/>
      </w:pPr>
      <w:r w:rsidRPr="00396B48">
        <w:rPr>
          <w:b/>
        </w:rPr>
        <w:t>2.5.3.3</w:t>
      </w:r>
      <w:r w:rsidRPr="00396B48">
        <w:rPr>
          <w:b/>
        </w:rPr>
        <w:tab/>
      </w:r>
      <w:r w:rsidRPr="00396B48">
        <w:t xml:space="preserve">If the Agency’s authorization to conduct its business or engage in activities or operations related to the subject matter of this Contract is withdrawn or materially altered or modified; or </w:t>
      </w:r>
    </w:p>
    <w:p w14:paraId="0C19BE47" w14:textId="77777777" w:rsidR="002549DA" w:rsidRPr="00396B48" w:rsidRDefault="002549DA" w:rsidP="00A73D78">
      <w:pPr>
        <w:pStyle w:val="TERMSBodyText"/>
        <w:rPr>
          <w:b/>
          <w:bCs/>
        </w:rPr>
      </w:pPr>
      <w:r w:rsidRPr="00396B48">
        <w:rPr>
          <w:b/>
        </w:rPr>
        <w:t>2.5.3.4</w:t>
      </w:r>
      <w:r w:rsidRPr="00396B48">
        <w:rPr>
          <w:b/>
        </w:rPr>
        <w:tab/>
      </w:r>
      <w:r w:rsidRPr="00396B48">
        <w:t xml:space="preserve">If the Agency’s duties, programs or responsibilities are modified or materially altered; or </w:t>
      </w:r>
    </w:p>
    <w:p w14:paraId="52A558FF" w14:textId="77777777" w:rsidR="002549DA" w:rsidRPr="00396B48" w:rsidRDefault="002549DA" w:rsidP="00A73D78">
      <w:pPr>
        <w:pStyle w:val="TERMSBodyText"/>
        <w:rPr>
          <w:b/>
          <w:bCs/>
        </w:rPr>
      </w:pPr>
      <w:r w:rsidRPr="00396B48">
        <w:rPr>
          <w:b/>
        </w:rPr>
        <w:t>2.5.3.5</w:t>
      </w:r>
      <w:r w:rsidRPr="00396B48">
        <w:rPr>
          <w:b/>
        </w:rPr>
        <w:tab/>
      </w:r>
      <w:r w:rsidRPr="00396B48">
        <w:t>If there is a decision of any court, administrative law judge or an arbitration panel or any law, rule, regulation, or order is enacted, promulgated, or issued that materially or adversely affects the Agency’s ability to fulfill any of its obligations under this Contract.</w:t>
      </w:r>
      <w:r w:rsidR="004A10AD" w:rsidRPr="00396B48">
        <w:t xml:space="preserve"> </w:t>
      </w:r>
    </w:p>
    <w:p w14:paraId="2C54191D" w14:textId="77777777" w:rsidR="002549DA" w:rsidRPr="00396B48" w:rsidRDefault="002549DA" w:rsidP="00A73D78">
      <w:pPr>
        <w:pStyle w:val="TERMSBodyText"/>
      </w:pPr>
      <w:r w:rsidRPr="00396B48">
        <w:t xml:space="preserve">The Agency shall provide the Contractor with written notice of termination pursuant to this section. </w:t>
      </w:r>
    </w:p>
    <w:p w14:paraId="31542548" w14:textId="77777777" w:rsidR="002549DA" w:rsidRPr="00396B48" w:rsidRDefault="002549DA" w:rsidP="00A73D78">
      <w:pPr>
        <w:pStyle w:val="TERMSBodyText"/>
      </w:pPr>
      <w:r w:rsidRPr="00396B48">
        <w:rPr>
          <w:b/>
          <w:bCs/>
        </w:rPr>
        <w:t>2.5.4</w:t>
      </w:r>
      <w:r w:rsidRPr="00396B48">
        <w:t xml:space="preserve"> </w:t>
      </w:r>
      <w:r w:rsidRPr="00396B48">
        <w:rPr>
          <w:b/>
          <w:bCs/>
        </w:rPr>
        <w:t>Other remedies.</w:t>
      </w:r>
      <w:r w:rsidR="004A10AD" w:rsidRPr="00396B48">
        <w:t xml:space="preserve"> </w:t>
      </w:r>
      <w:r w:rsidRPr="00396B48">
        <w:t xml:space="preserve">The Agency’s right to terminate this Contract shall be in addition to and not exclusive of other remedies available to the Agency, and the Agency shall be entitled to exercise any other rights and pursue any remedies, in law, at equity, or otherwise. </w:t>
      </w:r>
    </w:p>
    <w:p w14:paraId="04271A65" w14:textId="77777777" w:rsidR="002549DA" w:rsidRPr="00396B48" w:rsidRDefault="002549DA" w:rsidP="00A73D78">
      <w:pPr>
        <w:pStyle w:val="TERMSBodyText"/>
      </w:pPr>
      <w:r w:rsidRPr="00396B48">
        <w:rPr>
          <w:b/>
          <w:bCs/>
        </w:rPr>
        <w:t>2.5.5 Limitation of the State’s Payment Obligations.</w:t>
      </w:r>
      <w:r w:rsidR="004A10AD" w:rsidRPr="00396B48">
        <w:rPr>
          <w:b/>
          <w:bCs/>
        </w:rPr>
        <w:t xml:space="preserve"> </w:t>
      </w:r>
      <w:r w:rsidRPr="00396B48">
        <w:t xml:space="preserve">In the event of termination of this Contract for any reason by either party (except for termination by the Agency pursuant to Section 2.5.1, </w:t>
      </w:r>
      <w:r w:rsidRPr="00396B48">
        <w:rPr>
          <w:i/>
        </w:rPr>
        <w:t>Termination for Cause by the Agency</w:t>
      </w:r>
      <w:r w:rsidRPr="00396B48">
        <w:t xml:space="preserve">) the Agency shall pay only those amounts, if any, due and owing to the Contractor hereunder for Deliverables actually and satisfactorily provided in accordance with the provisions of this Contract up to and including the date of termination of this Contract and for which the Agency is obligated to pay pursuant to this Contract; provided however, that in the event the Agency terminates this Contract pursuant to Section 2.5.3, </w:t>
      </w:r>
      <w:r w:rsidRPr="00396B48">
        <w:rPr>
          <w:bCs/>
          <w:i/>
        </w:rPr>
        <w:t>Termination Due to Lack of Funds or Change in Law</w:t>
      </w:r>
      <w:r w:rsidRPr="00396B48">
        <w:rPr>
          <w:bCs/>
        </w:rPr>
        <w:t>,</w:t>
      </w:r>
      <w:r w:rsidRPr="00396B48">
        <w:t xml:space="preserve"> the Agency’s obligation to pay the Contractor such amounts and other compensation shall be limited by, and subject to, legally available funds. Payment will be made only upon submission of Invoices and proper proof of the Contractor’s claim. Notwithstanding the foregoing, this section in no way limits the rights or remedies available to the Agency and shall not be construed to require the Agency to pay any compensation or other amounts hereunder in </w:t>
      </w:r>
      <w:r w:rsidRPr="00396B48">
        <w:lastRenderedPageBreak/>
        <w:t xml:space="preserve">the event of the Contractor’s breach of this Contract or any amounts withheld by the Agency in accordance with the terms of this Contract. The Agency shall not be liable, under any circumstances, for any of the following: </w:t>
      </w:r>
    </w:p>
    <w:p w14:paraId="6B2C42FF" w14:textId="77777777" w:rsidR="002549DA" w:rsidRPr="00396B48" w:rsidRDefault="002549DA" w:rsidP="00A73D78">
      <w:pPr>
        <w:pStyle w:val="TERMSBodyText"/>
      </w:pPr>
      <w:r w:rsidRPr="00396B48">
        <w:rPr>
          <w:b/>
          <w:bCs/>
        </w:rPr>
        <w:t xml:space="preserve">2.5.5.1 </w:t>
      </w:r>
      <w:r w:rsidRPr="00396B48">
        <w:t xml:space="preserve">The payment of unemployment compensation to the Contractor’s employees; </w:t>
      </w:r>
    </w:p>
    <w:p w14:paraId="1C131438" w14:textId="77777777" w:rsidR="002549DA" w:rsidRPr="00396B48" w:rsidRDefault="002549DA" w:rsidP="00A73D78">
      <w:pPr>
        <w:pStyle w:val="TERMSBodyText"/>
      </w:pPr>
      <w:r w:rsidRPr="00396B48">
        <w:rPr>
          <w:b/>
          <w:bCs/>
        </w:rPr>
        <w:t>2.5.5.2</w:t>
      </w:r>
      <w:r w:rsidRPr="00396B48">
        <w:t xml:space="preserve"> The payment of workers’ compensation claims, which occur during the Contract or extend beyond the date on which the Contract terminates; </w:t>
      </w:r>
    </w:p>
    <w:p w14:paraId="22FB6B42" w14:textId="77777777" w:rsidR="002549DA" w:rsidRPr="00396B48" w:rsidRDefault="002549DA" w:rsidP="00A73D78">
      <w:pPr>
        <w:pStyle w:val="TERMSBodyText"/>
      </w:pPr>
      <w:r w:rsidRPr="00396B48">
        <w:rPr>
          <w:b/>
          <w:bCs/>
        </w:rPr>
        <w:t xml:space="preserve">2.5.5.3 </w:t>
      </w:r>
      <w:r w:rsidRPr="00396B48">
        <w:t>Any costs incurred by the Contractor in its performance of the Contract, including, but not limited to, startup costs, overhead, or other costs associated with the performance of the Contract;</w:t>
      </w:r>
    </w:p>
    <w:p w14:paraId="224E7E52" w14:textId="77777777" w:rsidR="002549DA" w:rsidRPr="00396B48" w:rsidRDefault="002549DA" w:rsidP="00A73D78">
      <w:pPr>
        <w:pStyle w:val="TERMSBodyText"/>
      </w:pPr>
      <w:r w:rsidRPr="00396B48">
        <w:rPr>
          <w:b/>
          <w:bCs/>
        </w:rPr>
        <w:t>2.5.5.4</w:t>
      </w:r>
      <w:r w:rsidRPr="00396B48">
        <w:t xml:space="preserve"> Any damages or other amounts associated with the loss of prospective profits, anticipated sales, goodwill, or for expenditures, investments, or commitments made in connection with this Contract; or</w:t>
      </w:r>
    </w:p>
    <w:p w14:paraId="3850E43C" w14:textId="77777777" w:rsidR="002549DA" w:rsidRPr="00396B48" w:rsidRDefault="002549DA" w:rsidP="00A73D78">
      <w:pPr>
        <w:pStyle w:val="TERMSBodyText"/>
      </w:pPr>
      <w:r w:rsidRPr="00396B48">
        <w:rPr>
          <w:b/>
          <w:bCs/>
        </w:rPr>
        <w:t xml:space="preserve">2.5.5.5 </w:t>
      </w:r>
      <w:r w:rsidRPr="00396B48">
        <w:t xml:space="preserve">Any taxes the Contractor may owe in connection with the performance of this Contract, including, but not limited to, sales taxes, excise taxes, use taxes, income taxes, or property taxes. </w:t>
      </w:r>
    </w:p>
    <w:p w14:paraId="1250A07A" w14:textId="77777777" w:rsidR="002549DA" w:rsidRPr="00396B48" w:rsidRDefault="002549DA" w:rsidP="00A73D78">
      <w:pPr>
        <w:pStyle w:val="TERMSBodyText"/>
      </w:pPr>
      <w:r w:rsidRPr="00396B48">
        <w:rPr>
          <w:b/>
          <w:bCs/>
        </w:rPr>
        <w:t>2.5.6 Contractor’s Contract Close-Out Duties.</w:t>
      </w:r>
      <w:r w:rsidR="004A10AD" w:rsidRPr="00396B48">
        <w:rPr>
          <w:b/>
          <w:bCs/>
        </w:rPr>
        <w:t xml:space="preserve"> </w:t>
      </w:r>
      <w:r w:rsidRPr="00396B48">
        <w:t xml:space="preserve">Upon receipt of notice of termination, at expiration of the Contract, or upon request of the Agency (hereafter, “Close-Out Event”), the Contractor shall: </w:t>
      </w:r>
    </w:p>
    <w:p w14:paraId="3A291128" w14:textId="77777777" w:rsidR="002549DA" w:rsidRPr="00396B48" w:rsidRDefault="002549DA" w:rsidP="00A73D78">
      <w:pPr>
        <w:pStyle w:val="TERMSBodyText"/>
      </w:pPr>
      <w:r w:rsidRPr="00396B48">
        <w:rPr>
          <w:b/>
          <w:bCs/>
        </w:rPr>
        <w:t>2.5.6.1</w:t>
      </w:r>
      <w:r w:rsidRPr="00396B48">
        <w:t xml:space="preserve"> Cease work</w:t>
      </w:r>
      <w:r w:rsidRPr="00396B48">
        <w:rPr>
          <w:b/>
        </w:rPr>
        <w:t xml:space="preserve"> </w:t>
      </w:r>
      <w:r w:rsidRPr="00396B48">
        <w:t xml:space="preserve">under this Contract and take all necessary or appropriate steps to limit disbursements and minimize costs, and furnish a report within thirty (30) days of the Close-Out Event, describing the status of all work performed under the Contract and such other matters as the Agency may require. </w:t>
      </w:r>
    </w:p>
    <w:p w14:paraId="54840525" w14:textId="77777777" w:rsidR="002549DA" w:rsidRPr="00396B48" w:rsidRDefault="002549DA" w:rsidP="00A73D78">
      <w:pPr>
        <w:pStyle w:val="TERMSBodyText"/>
      </w:pPr>
      <w:r w:rsidRPr="00396B48">
        <w:rPr>
          <w:b/>
          <w:bCs/>
        </w:rPr>
        <w:t>2.5.6.2</w:t>
      </w:r>
      <w:r w:rsidRPr="00396B48">
        <w:t xml:space="preserve"> Immediately cease using and return to the Agency any property or materials, whether tangible or intangible, provided by the Agency to the Contractor. </w:t>
      </w:r>
    </w:p>
    <w:p w14:paraId="67C63F92" w14:textId="77777777" w:rsidR="002549DA" w:rsidRPr="00396B48" w:rsidRDefault="002549DA" w:rsidP="00A73D78">
      <w:pPr>
        <w:pStyle w:val="TERMSBodyText"/>
      </w:pPr>
      <w:r w:rsidRPr="00396B48">
        <w:rPr>
          <w:b/>
          <w:bCs/>
        </w:rPr>
        <w:t xml:space="preserve">2.5.6.3 </w:t>
      </w:r>
      <w:r w:rsidRPr="00396B48">
        <w:t xml:space="preserve">Cooperate in good faith with the Agency and its employees, agents, and independent contractors during the transition period between the Close-Out Event and the substitution of any replacement service provider. </w:t>
      </w:r>
    </w:p>
    <w:p w14:paraId="3B81A9CB" w14:textId="77777777" w:rsidR="002549DA" w:rsidRPr="00396B48" w:rsidRDefault="002549DA" w:rsidP="00A73D78">
      <w:pPr>
        <w:pStyle w:val="TERMSBodyText"/>
      </w:pPr>
      <w:r w:rsidRPr="00396B48">
        <w:rPr>
          <w:b/>
          <w:bCs/>
        </w:rPr>
        <w:t xml:space="preserve">2.5.6.4 </w:t>
      </w:r>
      <w:r w:rsidRPr="00396B48">
        <w:t xml:space="preserve">Immediately return to the Agency any payments made by the Agency for Deliverables that were not rendered or provided by the Contractor. </w:t>
      </w:r>
    </w:p>
    <w:p w14:paraId="785B9DD8" w14:textId="77777777" w:rsidR="002549DA" w:rsidRPr="00396B48" w:rsidRDefault="002549DA" w:rsidP="00A73D78">
      <w:pPr>
        <w:pStyle w:val="TERMSBodyText"/>
      </w:pPr>
      <w:r w:rsidRPr="00396B48">
        <w:rPr>
          <w:b/>
          <w:bCs/>
        </w:rPr>
        <w:t xml:space="preserve">2.5.6.5 </w:t>
      </w:r>
      <w:r w:rsidRPr="00396B48">
        <w:t xml:space="preserve">Immediately deliver to the Agency any and all Deliverables for which the Agency has made payment (in whole or in part) that are in the possession or under the control of the Contractor or its agents or subcontractors in whatever stage of </w:t>
      </w:r>
      <w:r w:rsidRPr="00396B48">
        <w:lastRenderedPageBreak/>
        <w:t xml:space="preserve">development and form of recordation such property is expressed or embodied at that time. </w:t>
      </w:r>
    </w:p>
    <w:p w14:paraId="6DC36426" w14:textId="77777777" w:rsidR="002549DA" w:rsidRPr="00396B48" w:rsidRDefault="002549DA" w:rsidP="003570E3">
      <w:pPr>
        <w:pStyle w:val="TERMSBodyText"/>
        <w:rPr>
          <w:b/>
          <w:bCs/>
          <w:i/>
          <w:iCs/>
        </w:rPr>
      </w:pPr>
      <w:r w:rsidRPr="00396B48">
        <w:rPr>
          <w:b/>
          <w:bCs/>
        </w:rPr>
        <w:t xml:space="preserve">2.5.7 Termination for Cause by the Contractor. </w:t>
      </w:r>
      <w:r w:rsidRPr="00396B48">
        <w:rPr>
          <w:bCs/>
        </w:rPr>
        <w:t>The</w:t>
      </w:r>
      <w:r w:rsidRPr="00396B48">
        <w:rPr>
          <w:b/>
          <w:bCs/>
        </w:rPr>
        <w:t xml:space="preserve"> </w:t>
      </w:r>
      <w:r w:rsidRPr="00396B48">
        <w:t xml:space="preserve">Contractor may only terminate this Contract for the breach by the Agency of any material term of this Contract, if such breach is not cured within sixty (60) days of the Agency’s receipt of the Contractor’s written notice of breach. </w:t>
      </w:r>
    </w:p>
    <w:p w14:paraId="7BE5E93B" w14:textId="77777777" w:rsidR="002549DA" w:rsidRPr="00396B48" w:rsidRDefault="002549DA" w:rsidP="007A14E6">
      <w:pPr>
        <w:pStyle w:val="TERMSHeading"/>
      </w:pPr>
      <w:r w:rsidRPr="00396B48">
        <w:t>2.6 Reserved. (Change Order Procedure)</w:t>
      </w:r>
    </w:p>
    <w:p w14:paraId="3E317E23" w14:textId="77777777" w:rsidR="002549DA" w:rsidRPr="00396B48" w:rsidRDefault="002549DA" w:rsidP="00802F8E">
      <w:pPr>
        <w:pStyle w:val="TERMSHeading"/>
      </w:pPr>
      <w:r w:rsidRPr="00396B48">
        <w:t>2.7 Indemnification.</w:t>
      </w:r>
      <w:r w:rsidR="004A10AD" w:rsidRPr="00396B48">
        <w:t xml:space="preserve"> </w:t>
      </w:r>
    </w:p>
    <w:p w14:paraId="0BC0C861" w14:textId="77777777" w:rsidR="002549DA" w:rsidRPr="00396B48" w:rsidRDefault="002549DA" w:rsidP="00A73D78">
      <w:pPr>
        <w:pStyle w:val="TERMSBodyText"/>
      </w:pPr>
      <w:r w:rsidRPr="00396B48">
        <w:rPr>
          <w:b/>
          <w:bCs/>
        </w:rPr>
        <w:t>2.7.1 By the Contractor.</w:t>
      </w:r>
      <w:r w:rsidR="004A10AD" w:rsidRPr="00396B48">
        <w:t xml:space="preserve"> </w:t>
      </w:r>
      <w:r w:rsidRPr="00396B48">
        <w:t xml:space="preserve">The Contractor agrees to indemnify and hold harmless the State and its officers, appointed and elected officials, board and commission members, employees, volunteers, and agents (collectively the “Indemnified Parties”), from any and all costs, expenses, losses, claims, damages, liabilities, settlements, and judgments (including, without limitation, the reasonable value of the time spent by the Attorney General’s Office,) and the costs, expenses, and attorneys’ fees of other counsel retained by the Indemnified Parties directly or indirectly related to, resulting from, or arising out of this Contract, including but not limited to any claims related to, resulting from, or arising out of: </w:t>
      </w:r>
    </w:p>
    <w:p w14:paraId="7DD3E589" w14:textId="77777777" w:rsidR="002549DA" w:rsidRPr="00396B48" w:rsidRDefault="002549DA" w:rsidP="00A73D78">
      <w:pPr>
        <w:pStyle w:val="TERMSBodyText"/>
      </w:pPr>
      <w:r w:rsidRPr="00396B48">
        <w:rPr>
          <w:b/>
          <w:bCs/>
        </w:rPr>
        <w:t>2.7.1.1</w:t>
      </w:r>
      <w:r w:rsidRPr="00396B48">
        <w:t xml:space="preserve"> Any breach of this Contract; </w:t>
      </w:r>
    </w:p>
    <w:p w14:paraId="4519B0BB" w14:textId="77777777" w:rsidR="002549DA" w:rsidRPr="00396B48" w:rsidRDefault="002549DA" w:rsidP="00A73D78">
      <w:pPr>
        <w:pStyle w:val="TERMSBodyText"/>
      </w:pPr>
      <w:r w:rsidRPr="00396B48">
        <w:rPr>
          <w:b/>
          <w:bCs/>
        </w:rPr>
        <w:t>2.7.1.2</w:t>
      </w:r>
      <w:r w:rsidRPr="00396B48">
        <w:tab/>
        <w:t xml:space="preserve">Any negligent, intentional, or wrongful act or omission of the Contractor or any agent or subcontractor utilized or employed by the Contractor; </w:t>
      </w:r>
    </w:p>
    <w:p w14:paraId="059DC86F" w14:textId="77777777" w:rsidR="002549DA" w:rsidRPr="00396B48" w:rsidRDefault="002549DA" w:rsidP="00A73D78">
      <w:pPr>
        <w:pStyle w:val="TERMSBodyText"/>
      </w:pPr>
      <w:r w:rsidRPr="00396B48">
        <w:rPr>
          <w:b/>
          <w:bCs/>
        </w:rPr>
        <w:t>2.7.1.3</w:t>
      </w:r>
      <w:r w:rsidRPr="00396B48">
        <w:t xml:space="preserve"> The Contractor’s performance or attempted performance of this Contract, including any agent or subcontractor utilized or employed by the Contractor; </w:t>
      </w:r>
    </w:p>
    <w:p w14:paraId="111EFD47" w14:textId="77777777" w:rsidR="002549DA" w:rsidRPr="00396B48" w:rsidRDefault="002549DA" w:rsidP="00A73D78">
      <w:pPr>
        <w:pStyle w:val="TERMSBodyText"/>
      </w:pPr>
      <w:r w:rsidRPr="00396B48">
        <w:rPr>
          <w:b/>
        </w:rPr>
        <w:t xml:space="preserve">2.7.1.4 </w:t>
      </w:r>
      <w:r w:rsidRPr="00396B48">
        <w:t xml:space="preserve">Any failure by the Contractor to make all reports, payments, and withholdings required by federal and state law with respect to social security, employee income and other taxes, fees, or costs required by the Contractor to conduct business in the State of Iowa; </w:t>
      </w:r>
    </w:p>
    <w:p w14:paraId="6CE7540C" w14:textId="77777777" w:rsidR="002549DA" w:rsidRPr="00396B48" w:rsidRDefault="002549DA" w:rsidP="00A73D78">
      <w:pPr>
        <w:pStyle w:val="TERMSBodyText"/>
      </w:pPr>
      <w:r w:rsidRPr="00396B48">
        <w:rPr>
          <w:b/>
          <w:bCs/>
        </w:rPr>
        <w:t>2.7.1.5</w:t>
      </w:r>
      <w:r w:rsidRPr="00396B48">
        <w:t xml:space="preserve"> Any claim of misappropriation of a trade secret or infringement or violation of any intellectual property rights, proprietary rights, or personal rights of any third party, including any claim that any Deliverable or any use thereof (or the exercise of any rights with respect thereto) infringes, violates, or misappropriates any patent, copyright, trade secret, trademark, trade dress, mask work, utility design, or other intellectual property right or proprietary right of any third party. </w:t>
      </w:r>
    </w:p>
    <w:p w14:paraId="0190469A" w14:textId="77777777" w:rsidR="002549DA" w:rsidRPr="00396B48" w:rsidRDefault="002549DA" w:rsidP="000443AB">
      <w:pPr>
        <w:pStyle w:val="TERMSHeading"/>
      </w:pPr>
      <w:r w:rsidRPr="00396B48">
        <w:t>2.8 Insurance.</w:t>
      </w:r>
    </w:p>
    <w:p w14:paraId="16F12756" w14:textId="77777777" w:rsidR="002549DA" w:rsidRPr="00396B48" w:rsidRDefault="002549DA" w:rsidP="00A73D78">
      <w:pPr>
        <w:pStyle w:val="TERMSBodyText"/>
      </w:pPr>
      <w:r w:rsidRPr="00396B48">
        <w:rPr>
          <w:b/>
          <w:bCs/>
        </w:rPr>
        <w:lastRenderedPageBreak/>
        <w:t>2.8.1 Insurance Requirements.</w:t>
      </w:r>
      <w:r w:rsidR="004A10AD" w:rsidRPr="00396B48">
        <w:t xml:space="preserve"> </w:t>
      </w:r>
      <w:r w:rsidRPr="00396B48">
        <w:t>The Contractor, and any subcontractor, shall maintain in full force and effect, with insurance companies licensed by the State of Iowa, at the Contractor’s expense, insurance covering its work during the entire term of this Contract, which includes any extensions or renewals thereof.</w:t>
      </w:r>
      <w:r w:rsidR="004A10AD" w:rsidRPr="00396B48">
        <w:t xml:space="preserve"> </w:t>
      </w:r>
      <w:r w:rsidRPr="00396B48">
        <w:t xml:space="preserve">The Contractor’s insurance shall, among other things: </w:t>
      </w:r>
    </w:p>
    <w:p w14:paraId="3C7EDA39" w14:textId="77777777" w:rsidR="002549DA" w:rsidRPr="00396B48" w:rsidRDefault="002549DA" w:rsidP="00A73D78">
      <w:pPr>
        <w:pStyle w:val="TERMSBodyText"/>
      </w:pPr>
      <w:r w:rsidRPr="00396B48">
        <w:rPr>
          <w:b/>
        </w:rPr>
        <w:t xml:space="preserve">2.8.1.1 </w:t>
      </w:r>
      <w:r w:rsidRPr="00396B48">
        <w:t>Be occurrence based and shall insure against any loss or damage resulting from or related to the Contractor’s performance of this Contract regardless of the date the claim is filed or expiration of the policy.</w:t>
      </w:r>
      <w:r w:rsidR="00BA1400" w:rsidRPr="00396B48">
        <w:t xml:space="preserve"> </w:t>
      </w:r>
    </w:p>
    <w:p w14:paraId="698682BA" w14:textId="77777777" w:rsidR="002549DA" w:rsidRPr="00396B48" w:rsidRDefault="002549DA" w:rsidP="00A73D78">
      <w:pPr>
        <w:pStyle w:val="TERMSBodyText"/>
      </w:pPr>
      <w:r w:rsidRPr="00396B48">
        <w:rPr>
          <w:b/>
        </w:rPr>
        <w:t>2.8.1.2</w:t>
      </w:r>
      <w:r w:rsidRPr="00396B48">
        <w:t xml:space="preserve"> Name the State of Iowa and the Agency as additional insureds or loss payees on the policies for all coverages required by this Contract, with the exception of Workers’ Compensation, or the Contractor shall obtain an endorsement to the same effect; and</w:t>
      </w:r>
    </w:p>
    <w:p w14:paraId="6851FCC6" w14:textId="77777777" w:rsidR="002549DA" w:rsidRPr="00396B48" w:rsidRDefault="002549DA" w:rsidP="00A73D78">
      <w:pPr>
        <w:pStyle w:val="TERMSBodyText"/>
      </w:pPr>
      <w:r w:rsidRPr="00396B48">
        <w:rPr>
          <w:b/>
        </w:rPr>
        <w:t xml:space="preserve">2.8.1.3 </w:t>
      </w:r>
      <w:r w:rsidRPr="00396B48">
        <w:t>Provide a waiver of any subrogation rights that any of its insurance carriers might have against the State on the policies for all coverages required by this Contract, with the exception of Workers’ Compensation.</w:t>
      </w:r>
    </w:p>
    <w:p w14:paraId="2C5B24A7" w14:textId="77777777" w:rsidR="002549DA" w:rsidRPr="00396B48" w:rsidRDefault="002549DA" w:rsidP="00A73D78">
      <w:pPr>
        <w:pStyle w:val="TERMSBodyText"/>
      </w:pPr>
      <w:r w:rsidRPr="00396B48">
        <w:t>The requirements set forth in this section shall be indicated on the certificates of insurance coverage supplied to the Agency.</w:t>
      </w:r>
    </w:p>
    <w:p w14:paraId="3F99E3A6" w14:textId="77777777" w:rsidR="002549DA" w:rsidRPr="00396B48" w:rsidRDefault="002549DA" w:rsidP="00A73D78">
      <w:pPr>
        <w:pStyle w:val="TERMSBodyText"/>
        <w:rPr>
          <w:bCs/>
        </w:rPr>
      </w:pPr>
      <w:r w:rsidRPr="00396B48">
        <w:rPr>
          <w:b/>
        </w:rPr>
        <w:t>2.8.2</w:t>
      </w:r>
      <w:r w:rsidRPr="00396B48">
        <w:t xml:space="preserve"> </w:t>
      </w:r>
      <w:r w:rsidRPr="00396B48">
        <w:rPr>
          <w:b/>
          <w:bCs/>
        </w:rPr>
        <w:t>Types and Amounts of Insurance Required.</w:t>
      </w:r>
      <w:r w:rsidRPr="00396B48">
        <w:t xml:space="preserve"> Unless otherwise requested by the Agency in writing, the Contractor shall cause to be issued insurance coverages insuring the Contractor and/or subcontractors against all general liabilities, product liability, personal injury, property damage, and (where applicable) professional liability in the amount specified in the Special Terms for each occurrence.</w:t>
      </w:r>
      <w:r w:rsidR="004A10AD" w:rsidRPr="00396B48">
        <w:t xml:space="preserve"> </w:t>
      </w:r>
      <w:r w:rsidRPr="00396B48">
        <w:t>In addition, the Contractor shall ensure it has any necessary workers’ compensation and employer liability insurance as required by Iowa law</w:t>
      </w:r>
      <w:r w:rsidRPr="00396B48">
        <w:rPr>
          <w:bCs/>
        </w:rPr>
        <w:t xml:space="preserve">. </w:t>
      </w:r>
    </w:p>
    <w:p w14:paraId="0DBF2E00" w14:textId="77777777" w:rsidR="002549DA" w:rsidRPr="00396B48" w:rsidRDefault="002549DA" w:rsidP="00A73D78">
      <w:pPr>
        <w:pStyle w:val="TERMSBodyText"/>
        <w:rPr>
          <w:b/>
          <w:bCs/>
        </w:rPr>
      </w:pPr>
      <w:r w:rsidRPr="00396B48">
        <w:rPr>
          <w:b/>
          <w:bCs/>
        </w:rPr>
        <w:t>2.8.3 Certificates of Coverage.</w:t>
      </w:r>
      <w:r w:rsidR="004A10AD" w:rsidRPr="00396B48">
        <w:t xml:space="preserve"> </w:t>
      </w:r>
      <w:r w:rsidRPr="00396B48">
        <w:t>The Contractor shall submit certificates of the insurance, which indicate coverage and notice provisions as required by this Contract, to the Agency upon execution of this Contract.</w:t>
      </w:r>
      <w:r w:rsidR="004A10AD" w:rsidRPr="00396B48">
        <w:t xml:space="preserve"> </w:t>
      </w:r>
      <w:r w:rsidRPr="00396B48">
        <w:t xml:space="preserve">The Contractor shall maintain all insurance policies required by this Contract in full force and effect during the entire term of this Contract, which includes any extensions or renewals thereof, and shall not permit such policies to be </w:t>
      </w:r>
      <w:r w:rsidR="00B25BB5" w:rsidRPr="000C52EB">
        <w:t>cancelled</w:t>
      </w:r>
      <w:r w:rsidRPr="00396B48">
        <w:t xml:space="preserve"> or amended except with the advance written approval of the Agency.</w:t>
      </w:r>
      <w:r w:rsidR="004A10AD" w:rsidRPr="00396B48">
        <w:t xml:space="preserve"> </w:t>
      </w:r>
      <w:r w:rsidRPr="00396B48">
        <w:t xml:space="preserve">The insurer shall state in the certificate that no cancellation of the insurance will be made without at least a thirty (30) day prior written notice to the </w:t>
      </w:r>
      <w:r w:rsidRPr="00396B48">
        <w:lastRenderedPageBreak/>
        <w:t>Agency.</w:t>
      </w:r>
      <w:r w:rsidR="004A10AD" w:rsidRPr="00396B48">
        <w:t xml:space="preserve"> </w:t>
      </w:r>
      <w:r w:rsidRPr="00396B48">
        <w:t>The certificates shall be subject to approval by the Agency.</w:t>
      </w:r>
      <w:r w:rsidR="004A10AD" w:rsidRPr="00396B48">
        <w:t xml:space="preserve"> </w:t>
      </w:r>
      <w:r w:rsidRPr="00396B48">
        <w:t>Approval of the insurance certificates by the Agency shall not relieve the Contractor of any obligation under this Contract</w:t>
      </w:r>
      <w:r w:rsidRPr="00396B48">
        <w:rPr>
          <w:b/>
          <w:bCs/>
        </w:rPr>
        <w:t>.</w:t>
      </w:r>
    </w:p>
    <w:p w14:paraId="7A546F8B" w14:textId="77777777" w:rsidR="002549DA" w:rsidRPr="00396B48" w:rsidRDefault="002549DA" w:rsidP="00D76383">
      <w:pPr>
        <w:pStyle w:val="TERMSHeading"/>
      </w:pPr>
      <w:r w:rsidRPr="00396B48">
        <w:t>2.9</w:t>
      </w:r>
      <w:r w:rsidR="004A10AD" w:rsidRPr="00396B48">
        <w:t xml:space="preserve"> </w:t>
      </w:r>
      <w:r w:rsidRPr="00396B48">
        <w:t>Ownership and Security of Agency Information.</w:t>
      </w:r>
    </w:p>
    <w:p w14:paraId="14481485" w14:textId="77777777" w:rsidR="002549DA" w:rsidRPr="00396B48" w:rsidRDefault="002549DA" w:rsidP="00792821">
      <w:pPr>
        <w:pStyle w:val="TERMSBodyText"/>
      </w:pPr>
      <w:r w:rsidRPr="00396B48">
        <w:rPr>
          <w:b/>
        </w:rPr>
        <w:t>2.9.1 Ownership and Disposition of Agency Information.</w:t>
      </w:r>
      <w:r w:rsidR="004A10AD" w:rsidRPr="00396B48">
        <w:t xml:space="preserve"> </w:t>
      </w:r>
      <w:r w:rsidRPr="00396B48">
        <w:t>Any information either supplied by the Agency to the Contractor, or collected by the Contractor on the Agency’s behalf in the course of the performance of this Contract, shall be considered the property of the Agency (“Agency Information”).</w:t>
      </w:r>
      <w:r w:rsidR="004A10AD" w:rsidRPr="00396B48">
        <w:t xml:space="preserve"> </w:t>
      </w:r>
      <w:r w:rsidRPr="00396B48">
        <w:t>The Contractor will not use the Agency Information for any purpose other than providing services under the Contract, nor will any part of the information and records be disclosed, sold, assigned, leased, or otherwise provided to third parties or commercially exploited by or on behalf of the Contractor.</w:t>
      </w:r>
      <w:r w:rsidR="004A10AD" w:rsidRPr="00396B48">
        <w:t xml:space="preserve"> </w:t>
      </w:r>
      <w:r w:rsidRPr="00396B48">
        <w:t>The Agency shall own all Agency Information that may reside within the Contractor’s hosting environment and/or equipment/media.</w:t>
      </w:r>
      <w:r w:rsidR="004A10AD" w:rsidRPr="00396B48">
        <w:t xml:space="preserve"> </w:t>
      </w:r>
    </w:p>
    <w:p w14:paraId="2C47F0E2" w14:textId="77777777" w:rsidR="002549DA" w:rsidRPr="00396B48" w:rsidRDefault="002549DA" w:rsidP="00792821">
      <w:pPr>
        <w:pStyle w:val="TERMSBodyText"/>
      </w:pPr>
      <w:r w:rsidRPr="00396B48">
        <w:rPr>
          <w:b/>
        </w:rPr>
        <w:t>2.9.2 Foreign Hosting and Storage Prohibited.</w:t>
      </w:r>
      <w:r w:rsidR="004A10AD" w:rsidRPr="00396B48">
        <w:t xml:space="preserve"> </w:t>
      </w:r>
      <w:r w:rsidRPr="00396B48">
        <w:t>Agency Information shall be hosted and/or stored within the continental United States only.</w:t>
      </w:r>
    </w:p>
    <w:p w14:paraId="5EF0DB47" w14:textId="77777777" w:rsidR="002549DA" w:rsidRPr="00396B48" w:rsidRDefault="002549DA" w:rsidP="00792821">
      <w:pPr>
        <w:pStyle w:val="TERMSBodyText"/>
        <w:rPr>
          <w:color w:val="1F497D"/>
        </w:rPr>
      </w:pPr>
      <w:r w:rsidRPr="00396B48">
        <w:rPr>
          <w:b/>
        </w:rPr>
        <w:t>2.9.3</w:t>
      </w:r>
      <w:r w:rsidRPr="00396B48">
        <w:t xml:space="preserve"> </w:t>
      </w:r>
      <w:r w:rsidRPr="00396B48">
        <w:rPr>
          <w:b/>
          <w:bCs/>
        </w:rPr>
        <w:t>Access to Agency Information that is Confidential Information</w:t>
      </w:r>
      <w:r w:rsidRPr="00396B48">
        <w:t>.</w:t>
      </w:r>
      <w:r w:rsidR="004A10AD" w:rsidRPr="00396B48">
        <w:t xml:space="preserve"> </w:t>
      </w:r>
      <w:r w:rsidRPr="00396B48">
        <w:t>The Contractor’s employees, agents, and subcontractors may have access to Agency Information that is Confidential Information to the extent necessary to carry out responsibilities under the Contract.</w:t>
      </w:r>
      <w:r w:rsidR="004A10AD" w:rsidRPr="00396B48">
        <w:t xml:space="preserve"> </w:t>
      </w:r>
      <w:r w:rsidRPr="00396B48">
        <w:t>Access to such Confidential Information shall comply with both the State’s and the Agency’s policies and procedures.</w:t>
      </w:r>
      <w:r w:rsidR="004A10AD" w:rsidRPr="00396B48">
        <w:t xml:space="preserve"> </w:t>
      </w:r>
      <w:r w:rsidRPr="00396B48">
        <w:t>In all instances, access to Agency Information from outside of the United States and its protectorates, either by the Contractor, including a foreign office or division of the Contractor or its affiliates or associates, or any subcontractor, is prohibited.</w:t>
      </w:r>
    </w:p>
    <w:p w14:paraId="59191014" w14:textId="77777777" w:rsidR="002549DA" w:rsidRPr="00396B48" w:rsidRDefault="002549DA" w:rsidP="00792821">
      <w:pPr>
        <w:pStyle w:val="TERMSBodyText"/>
      </w:pPr>
      <w:r w:rsidRPr="00396B48">
        <w:rPr>
          <w:b/>
        </w:rPr>
        <w:t xml:space="preserve">2.9.4 </w:t>
      </w:r>
      <w:r w:rsidRPr="00396B48">
        <w:rPr>
          <w:b/>
          <w:bCs/>
        </w:rPr>
        <w:t>No Use or Disclosure of Confidential Information.</w:t>
      </w:r>
      <w:r w:rsidR="004A10AD" w:rsidRPr="00396B48">
        <w:rPr>
          <w:bCs/>
        </w:rPr>
        <w:t xml:space="preserve"> </w:t>
      </w:r>
      <w:r w:rsidRPr="00396B48">
        <w:t>Confidential Information collected, maintained, or used in the course of performance of the Contract shall only be used or disclosed by the Contractor as expressly authorized by law and only with the prior written consent of the Agency, either during the period of the Contract or thereafter.</w:t>
      </w:r>
      <w:r w:rsidR="004A10AD" w:rsidRPr="00396B48">
        <w:t xml:space="preserve"> </w:t>
      </w:r>
      <w:r w:rsidRPr="00396B48">
        <w:t>The Contractor shall immediately report to the Agency any unauthorized use or disclosure of Confidential Information.</w:t>
      </w:r>
      <w:r w:rsidR="004A10AD" w:rsidRPr="00396B48">
        <w:t xml:space="preserve"> </w:t>
      </w:r>
      <w:r w:rsidRPr="00396B48">
        <w:t>The Contractor may be held civilly or criminally liable for improper use or disclosure of Confidential Information.</w:t>
      </w:r>
    </w:p>
    <w:p w14:paraId="318AAE93" w14:textId="77777777" w:rsidR="002549DA" w:rsidRPr="00396B48" w:rsidRDefault="002549DA" w:rsidP="00792821">
      <w:pPr>
        <w:pStyle w:val="TERMSBodyText"/>
      </w:pPr>
      <w:r w:rsidRPr="00396B48">
        <w:rPr>
          <w:b/>
        </w:rPr>
        <w:t>2.9.5</w:t>
      </w:r>
      <w:r w:rsidRPr="00396B48">
        <w:t xml:space="preserve"> </w:t>
      </w:r>
      <w:r w:rsidRPr="00396B48">
        <w:rPr>
          <w:b/>
        </w:rPr>
        <w:t>Contractor Breach Notification Obligations.</w:t>
      </w:r>
      <w:r w:rsidR="004A10AD" w:rsidRPr="00396B48">
        <w:t xml:space="preserve"> </w:t>
      </w:r>
      <w:r w:rsidRPr="00396B48">
        <w:t xml:space="preserve">The Contractor agrees to comply with all applicable </w:t>
      </w:r>
      <w:r w:rsidRPr="00396B48">
        <w:lastRenderedPageBreak/>
        <w:t>laws that require the notification of individuals in the event of unauthorized use or disclosure of Confidential Information or other event(s) requiring notification in accordance with applicable law.</w:t>
      </w:r>
      <w:r w:rsidR="004A10AD" w:rsidRPr="00396B48">
        <w:t xml:space="preserve"> </w:t>
      </w:r>
      <w:r w:rsidRPr="00396B48">
        <w:t xml:space="preserve">In the event of a breach of the Contractor's security obligations or other event requiring notification under applicable law, the Contractor agrees to follow Agency directives, which may include assuming responsibility for informing all such individuals in accordance with applicable laws, and to indemnify, hold harmless, and defend the State of Iowa against any claims, damages, or other harm related to such breach. </w:t>
      </w:r>
    </w:p>
    <w:p w14:paraId="3058190A" w14:textId="77777777" w:rsidR="002549DA" w:rsidRPr="00396B48" w:rsidRDefault="002549DA" w:rsidP="00792821">
      <w:pPr>
        <w:pStyle w:val="TERMSBodyText"/>
      </w:pPr>
      <w:r w:rsidRPr="00396B48">
        <w:rPr>
          <w:b/>
        </w:rPr>
        <w:t>2.9.6</w:t>
      </w:r>
      <w:r w:rsidRPr="00396B48">
        <w:t xml:space="preserve"> </w:t>
      </w:r>
      <w:r w:rsidRPr="00396B48">
        <w:rPr>
          <w:b/>
        </w:rPr>
        <w:t>Compliance of Contractor Personnel.</w:t>
      </w:r>
      <w:r w:rsidR="004A10AD" w:rsidRPr="00396B48">
        <w:t xml:space="preserve"> </w:t>
      </w:r>
      <w:r w:rsidRPr="00396B48">
        <w:t>The Contractor and the Contractor’s personnel shall comply with the Agency’s and the State’s security and personnel policies, procedures, and rules, including any procedure which the Agency’s personnel, contractors, and consultants are normally asked to follow.</w:t>
      </w:r>
      <w:r w:rsidR="004A10AD" w:rsidRPr="00396B48">
        <w:t xml:space="preserve"> </w:t>
      </w:r>
      <w:r w:rsidRPr="00396B48">
        <w:t>The Contractor agrees to cooperate fully and to provide any assistance necessary to the Agency in the investigation of any security breaches that may involve the Contractor or the Contractor’s personnel.</w:t>
      </w:r>
      <w:r w:rsidR="004A10AD" w:rsidRPr="00396B48">
        <w:t xml:space="preserve"> </w:t>
      </w:r>
      <w:r w:rsidRPr="00396B48">
        <w:t>All services shall be performed in accordance with State Information Technology security standards and policies as well as Agency security protocols and procedures.</w:t>
      </w:r>
      <w:r w:rsidR="004A10AD" w:rsidRPr="00396B48">
        <w:t xml:space="preserve"> </w:t>
      </w:r>
      <w:r w:rsidRPr="00396B48">
        <w:t xml:space="preserve">By way of example only, see Iowa Code 8B.23, </w:t>
      </w:r>
      <w:hyperlink r:id="rId39" w:history="1">
        <w:r w:rsidRPr="003B0263">
          <w:rPr>
            <w:rFonts w:eastAsia="MS Gothic"/>
            <w:color w:val="0000FF"/>
            <w:u w:val="single"/>
          </w:rPr>
          <w:t>http://secureonline.iowa.gov/links/index.html</w:t>
        </w:r>
      </w:hyperlink>
      <w:r w:rsidRPr="00396B48">
        <w:t xml:space="preserve">, and </w:t>
      </w:r>
      <w:hyperlink r:id="rId40" w:history="1">
        <w:r w:rsidRPr="00396B48">
          <w:rPr>
            <w:rStyle w:val="Hyperlink"/>
          </w:rPr>
          <w:t>https://ocio.iowa.gov/home/standards</w:t>
        </w:r>
      </w:hyperlink>
      <w:r w:rsidRPr="00396B48">
        <w:t>.</w:t>
      </w:r>
    </w:p>
    <w:p w14:paraId="3EC57418" w14:textId="77777777" w:rsidR="002549DA" w:rsidRPr="00396B48" w:rsidRDefault="002549DA" w:rsidP="00792821">
      <w:pPr>
        <w:pStyle w:val="TERMSBodyText"/>
      </w:pPr>
      <w:r w:rsidRPr="00396B48">
        <w:rPr>
          <w:b/>
        </w:rPr>
        <w:t>2.9.7</w:t>
      </w:r>
      <w:r w:rsidRPr="00396B48">
        <w:rPr>
          <w:b/>
          <w:bCs/>
        </w:rPr>
        <w:t xml:space="preserve"> Subpoena.</w:t>
      </w:r>
      <w:r w:rsidR="004A10AD" w:rsidRPr="00396B48">
        <w:rPr>
          <w:bCs/>
        </w:rPr>
        <w:t xml:space="preserve"> </w:t>
      </w:r>
      <w:r w:rsidRPr="00396B48">
        <w:t>In the event that a subpoena or other legal process is served upon the Contractor for records containing Confidential Information, the Contractor shall promptly notify the Agency and cooperate with the Agency in any lawful effort to protect the Confidential Information.</w:t>
      </w:r>
    </w:p>
    <w:p w14:paraId="38037FEE" w14:textId="77777777" w:rsidR="002549DA" w:rsidRPr="00396B48" w:rsidRDefault="002549DA" w:rsidP="00792821">
      <w:pPr>
        <w:pStyle w:val="TERMSBodyText"/>
      </w:pPr>
      <w:r w:rsidRPr="00396B48">
        <w:rPr>
          <w:b/>
        </w:rPr>
        <w:t>2.9.8</w:t>
      </w:r>
      <w:r w:rsidRPr="00396B48">
        <w:t xml:space="preserve"> </w:t>
      </w:r>
      <w:r w:rsidRPr="00396B48">
        <w:rPr>
          <w:b/>
        </w:rPr>
        <w:t>Return and/or</w:t>
      </w:r>
      <w:r w:rsidRPr="00396B48">
        <w:t xml:space="preserve"> </w:t>
      </w:r>
      <w:r w:rsidRPr="00396B48">
        <w:rPr>
          <w:b/>
        </w:rPr>
        <w:t>Destruction of Information.</w:t>
      </w:r>
      <w:r w:rsidR="004A10AD" w:rsidRPr="00396B48">
        <w:t xml:space="preserve"> </w:t>
      </w:r>
      <w:r w:rsidRPr="00396B48">
        <w:t>Upon expiration or termination of the Contract for any reason, the Contractor agrees to comply with all Agency directives regarding the return or destruction of all Agency Information and any derivative work.</w:t>
      </w:r>
      <w:r w:rsidR="004A10AD" w:rsidRPr="00396B48">
        <w:t xml:space="preserve"> </w:t>
      </w:r>
      <w:r w:rsidRPr="00396B48">
        <w:t>Delivery of returned Agency Information must be through a secured electronic transmission or by parcel service that utilizes tracking numbers.</w:t>
      </w:r>
      <w:r w:rsidR="004A10AD" w:rsidRPr="00396B48">
        <w:t xml:space="preserve"> </w:t>
      </w:r>
      <w:r w:rsidRPr="00396B48">
        <w:t>Such information must be provided in a format useable by the Agency.</w:t>
      </w:r>
      <w:r w:rsidR="004A10AD" w:rsidRPr="00396B48">
        <w:t xml:space="preserve"> </w:t>
      </w:r>
      <w:r w:rsidRPr="00396B48">
        <w:t xml:space="preserve">Following the Agency’s verified receipt of the Agency Information and any derivative work, the Contractor agrees to physically and/or electronically destroy or erase all residual Agency Information regardless of format from the entire Contractor’s technology resources and any other </w:t>
      </w:r>
      <w:r w:rsidRPr="00396B48">
        <w:lastRenderedPageBreak/>
        <w:t>storage media.</w:t>
      </w:r>
      <w:r w:rsidR="004A10AD" w:rsidRPr="00396B48">
        <w:t xml:space="preserve"> </w:t>
      </w:r>
      <w:r w:rsidRPr="00396B48">
        <w:t>This includes, but is not limited to, all production copies, test copies, backup copies and /or printed copies of information created on any other servers or media and at all other Contractor sites.</w:t>
      </w:r>
      <w:r w:rsidR="004A10AD" w:rsidRPr="00396B48">
        <w:t xml:space="preserve"> </w:t>
      </w:r>
      <w:r w:rsidRPr="00396B48">
        <w:t>Any permitted destruction of Agency Information must occur in such a manner as to render the information incapable of being reconstructed or recovered.</w:t>
      </w:r>
      <w:r w:rsidR="004A10AD" w:rsidRPr="00396B48">
        <w:t xml:space="preserve"> </w:t>
      </w:r>
      <w:r w:rsidRPr="00396B48">
        <w:t>The Contractor will provide a record of information destruction to the Agency for inspection and records retention no later than thirty (30) days after destruction.</w:t>
      </w:r>
    </w:p>
    <w:p w14:paraId="794FA4AD" w14:textId="77777777" w:rsidR="002549DA" w:rsidRPr="00396B48" w:rsidRDefault="002549DA" w:rsidP="00792821">
      <w:pPr>
        <w:pStyle w:val="TERMSBodyText"/>
        <w:rPr>
          <w:bCs/>
        </w:rPr>
      </w:pPr>
      <w:r w:rsidRPr="00396B48">
        <w:rPr>
          <w:b/>
        </w:rPr>
        <w:t>2.9.9</w:t>
      </w:r>
      <w:r w:rsidRPr="00396B48">
        <w:t xml:space="preserve"> </w:t>
      </w:r>
      <w:r w:rsidRPr="00396B48">
        <w:rPr>
          <w:b/>
        </w:rPr>
        <w:t>Contractor’s Inability to Return and/or Destroy Information.</w:t>
      </w:r>
      <w:r w:rsidR="004A10AD" w:rsidRPr="00396B48">
        <w:t xml:space="preserve"> </w:t>
      </w:r>
      <w:r w:rsidRPr="00396B48">
        <w:t>If for any reason the Agency Information cannot be returned and/or destroyed upon expiration or termination of the Contract, the Contractor agrees to notify the Agency with an explanation as to the conditions which make return and/or destruction not possible or feasible.</w:t>
      </w:r>
      <w:r w:rsidR="004A10AD" w:rsidRPr="00396B48">
        <w:t xml:space="preserve"> </w:t>
      </w:r>
      <w:r w:rsidRPr="00396B48">
        <w:t>Upon mutual agreement by both parties that the return and/or destruction of the information is not possible or feasible, the Contractor shall make the Agency Information inaccessible.</w:t>
      </w:r>
      <w:r w:rsidR="004A10AD" w:rsidRPr="00396B48">
        <w:t xml:space="preserve"> </w:t>
      </w:r>
      <w:r w:rsidRPr="00396B48">
        <w:t>The Contractor shall not use or disclose such retained Agency Information for any purposes other than those expressly permitted by the Agency.</w:t>
      </w:r>
      <w:r w:rsidR="004A10AD" w:rsidRPr="00396B48">
        <w:t xml:space="preserve"> </w:t>
      </w:r>
      <w:r w:rsidRPr="00396B48">
        <w:t>The Contractor shall provide to the Agency a detailed description as to the procedures and methods used to make the Agency Information inaccessible no later than thirty (30) days after making the information inaccessible.</w:t>
      </w:r>
      <w:r w:rsidR="004A10AD" w:rsidRPr="00396B48">
        <w:rPr>
          <w:bCs/>
        </w:rPr>
        <w:t xml:space="preserve"> </w:t>
      </w:r>
      <w:r w:rsidRPr="00396B48">
        <w:rPr>
          <w:bCs/>
        </w:rPr>
        <w:t>If the Agency provides written permission for the Contractor to retain the Agency Information in the Contractor’s information systems, the Contractor will extend the protections of this Contract to such information and limit any further uses or disclosures of such information.</w:t>
      </w:r>
    </w:p>
    <w:p w14:paraId="7F6D6B2B" w14:textId="77777777" w:rsidR="002549DA" w:rsidRPr="00396B48" w:rsidRDefault="002549DA" w:rsidP="00A73D78">
      <w:pPr>
        <w:pStyle w:val="TERMSBodyText"/>
      </w:pPr>
      <w:r w:rsidRPr="00396B48">
        <w:rPr>
          <w:b/>
        </w:rPr>
        <w:t>2.9.10 Contractors that are Business Associates.</w:t>
      </w:r>
      <w:r w:rsidR="004A10AD" w:rsidRPr="00396B48">
        <w:t xml:space="preserve"> </w:t>
      </w:r>
      <w:r w:rsidRPr="00396B48">
        <w:t>If the Contractor is the Agency’s Business Associate, and there is a conflict between the Business Associate Agreement and this Section 2.9, the provisions in the Business Associate Agreement shall control.</w:t>
      </w:r>
    </w:p>
    <w:p w14:paraId="23B5473C" w14:textId="77777777" w:rsidR="002549DA" w:rsidRPr="00396B48" w:rsidRDefault="002549DA" w:rsidP="007A14E6">
      <w:pPr>
        <w:pStyle w:val="TERMSHeading"/>
      </w:pPr>
      <w:r w:rsidRPr="00396B48">
        <w:t>2.10 Intellectual Property.</w:t>
      </w:r>
    </w:p>
    <w:p w14:paraId="7C7A90F3" w14:textId="77777777" w:rsidR="002549DA" w:rsidRPr="00396B48" w:rsidRDefault="002549DA" w:rsidP="00A73D78">
      <w:pPr>
        <w:pStyle w:val="TERMSBodyText"/>
      </w:pPr>
      <w:r w:rsidRPr="00396B48">
        <w:rPr>
          <w:b/>
          <w:bCs/>
        </w:rPr>
        <w:t>2.10.1 Ownership and Assignment of Other Deliverables.</w:t>
      </w:r>
      <w:r w:rsidR="004A10AD" w:rsidRPr="00396B48">
        <w:rPr>
          <w:b/>
          <w:bCs/>
        </w:rPr>
        <w:t xml:space="preserve"> </w:t>
      </w:r>
      <w:r w:rsidRPr="00396B48">
        <w:rPr>
          <w:bCs/>
        </w:rPr>
        <w:t xml:space="preserve">The </w:t>
      </w:r>
      <w:r w:rsidRPr="00396B48">
        <w:t>Contractor agrees that the State and the Agency shall become the sole and exclusive owners of all Deliverables.</w:t>
      </w:r>
      <w:r w:rsidR="004A10AD" w:rsidRPr="00396B48">
        <w:t xml:space="preserve"> </w:t>
      </w:r>
      <w:r w:rsidRPr="00396B48">
        <w:t xml:space="preserve">The Contractor hereby irrevocably assigns, transfers and conveys to the State and the Agency all right, title and interest in and to all Deliverables and all intellectual property rights and proprietary rights arising out of, embodied in, or </w:t>
      </w:r>
      <w:r w:rsidRPr="00396B48">
        <w:lastRenderedPageBreak/>
        <w:t>related to such Deliverables, including copyrights, patents, trademarks, trade secrets, trade dress, mask work, utility design, derivative works, and all other rights and interests therein or related thereto.</w:t>
      </w:r>
      <w:r w:rsidR="004A10AD" w:rsidRPr="00396B48">
        <w:t xml:space="preserve"> </w:t>
      </w:r>
      <w:r w:rsidRPr="00396B48">
        <w:t>The Contractor represents and warrants that the State and the Agency shall acquire good and clear title to all Deliverables, free from any claims, liens, security interests, encumbrances, intellectual property rights, proprietary rights, or other rights or interests of the Contractor or of any third party, including any employee, agent, contractor, subcontractor, subsidiary, or affiliate of the Contractor.</w:t>
      </w:r>
      <w:r w:rsidR="004A10AD" w:rsidRPr="00396B48">
        <w:t xml:space="preserve"> </w:t>
      </w:r>
      <w:r w:rsidRPr="00396B48">
        <w:t xml:space="preserve">The Contractor (and Contractor’s employees, agents, contractors, subcontractors, subsidiaries and affiliates) shall not retain any property interests or other rights in and to the Deliverables and shall not use any Deliverables, in whole or in part, for any purpose, without the prior written consent of the Agency and the payment of such royalties or other compensation as the Agency deems appropriate. Unless otherwise requested by the Agency, upon completion or termination of this Contract, the Contractor will immediately turn over to the Agency all Deliverables not previously delivered to the Agency, and no copies thereof shall be retained by the Contractor or its employees, agents, subcontractors, or affiliates, without the prior written consent of the Agency. </w:t>
      </w:r>
    </w:p>
    <w:p w14:paraId="0517B769" w14:textId="77777777" w:rsidR="002549DA" w:rsidRPr="00396B48" w:rsidRDefault="002549DA" w:rsidP="00A73D78">
      <w:pPr>
        <w:pStyle w:val="TERMSBodyText"/>
      </w:pPr>
      <w:r w:rsidRPr="00396B48">
        <w:rPr>
          <w:b/>
          <w:bCs/>
        </w:rPr>
        <w:t>2.10.2 Waiver.</w:t>
      </w:r>
      <w:r w:rsidR="004A10AD" w:rsidRPr="00396B48">
        <w:rPr>
          <w:b/>
          <w:bCs/>
        </w:rPr>
        <w:t xml:space="preserve"> </w:t>
      </w:r>
      <w:r w:rsidRPr="00396B48">
        <w:t xml:space="preserve">To the extent any of the Contractor’s rights in any Deliverables are not subject to assignment or transfer hereunder, including any moral rights and any rights of attribution and of integrity, the Contractor hereby irrevocably and unconditionally waives all such rights and enforcement thereof and agrees not to challenge the State’s rights in and to the Deliverables. </w:t>
      </w:r>
    </w:p>
    <w:p w14:paraId="79E3F7CE" w14:textId="77777777" w:rsidR="002549DA" w:rsidRPr="00396B48" w:rsidRDefault="002549DA" w:rsidP="00A73D78">
      <w:pPr>
        <w:pStyle w:val="TERMSBodyText"/>
      </w:pPr>
      <w:r w:rsidRPr="00396B48">
        <w:rPr>
          <w:b/>
          <w:bCs/>
        </w:rPr>
        <w:t>2.10.3 Further Assurances.</w:t>
      </w:r>
      <w:r w:rsidR="004A10AD" w:rsidRPr="00396B48">
        <w:rPr>
          <w:b/>
          <w:bCs/>
        </w:rPr>
        <w:t xml:space="preserve"> </w:t>
      </w:r>
      <w:r w:rsidRPr="00396B48">
        <w:t>At the Agency’s request, the Contractor will execute and deliver such instruments and take such other action as may be requested by the Agency to establish, perfect, or protect the State’s rights in and to the Deliverables and to carry out the assignments, transfers and conveyances set forth in Section 2.10,</w:t>
      </w:r>
      <w:r w:rsidRPr="00396B48">
        <w:rPr>
          <w:i/>
        </w:rPr>
        <w:t xml:space="preserve"> Intellectual Property</w:t>
      </w:r>
      <w:r w:rsidRPr="00396B48">
        <w:t>.</w:t>
      </w:r>
    </w:p>
    <w:p w14:paraId="39A690AC" w14:textId="77777777" w:rsidR="002549DA" w:rsidRPr="00396B48" w:rsidRDefault="002549DA" w:rsidP="00A73D78">
      <w:pPr>
        <w:pStyle w:val="TERMSBodyText"/>
      </w:pPr>
      <w:r w:rsidRPr="00396B48">
        <w:rPr>
          <w:b/>
          <w:bCs/>
        </w:rPr>
        <w:t>2.10.4 Publications.</w:t>
      </w:r>
      <w:r w:rsidR="004A10AD" w:rsidRPr="00396B48">
        <w:t xml:space="preserve"> </w:t>
      </w:r>
      <w:r w:rsidRPr="00396B48">
        <w:t>Prior to completion of all services required by this Contract, the Contractor shall not publish in any format any final or interim report, document, form, or other material developed as a result of this Contract without the express written consent of the Agency.</w:t>
      </w:r>
      <w:r w:rsidR="004A10AD" w:rsidRPr="00396B48">
        <w:t xml:space="preserve"> </w:t>
      </w:r>
      <w:r w:rsidRPr="00396B48">
        <w:t xml:space="preserve">Upon completion of all services required by this Contract, the Contractor </w:t>
      </w:r>
      <w:r w:rsidRPr="00396B48">
        <w:lastRenderedPageBreak/>
        <w:t>may publish or use materials developed as a result of this Contract, subject to confidentiality restrictions, and only after the Agency has had an opportunity to review and comment upon the publication.</w:t>
      </w:r>
      <w:r w:rsidR="004A10AD" w:rsidRPr="00396B48">
        <w:t xml:space="preserve"> </w:t>
      </w:r>
      <w:r w:rsidRPr="00396B48">
        <w:t xml:space="preserve">Any such publication shall contain a statement that the work was done pursuant to a contract with the Agency and that it does not necessarily reflect the opinions, findings, and conclusions of the Agency. </w:t>
      </w:r>
    </w:p>
    <w:p w14:paraId="4608F39F" w14:textId="77777777" w:rsidR="002549DA" w:rsidRPr="00396B48" w:rsidRDefault="002549DA" w:rsidP="007A14E6">
      <w:pPr>
        <w:pStyle w:val="TERMSHeading"/>
      </w:pPr>
      <w:r w:rsidRPr="00396B48">
        <w:t xml:space="preserve">2.11 Warranties. </w:t>
      </w:r>
    </w:p>
    <w:p w14:paraId="6076EC22" w14:textId="77777777" w:rsidR="002549DA" w:rsidRPr="00396B48" w:rsidRDefault="002549DA" w:rsidP="00A73D78">
      <w:pPr>
        <w:pStyle w:val="TERMSBodyText"/>
      </w:pPr>
      <w:r w:rsidRPr="00396B48">
        <w:rPr>
          <w:b/>
          <w:bCs/>
        </w:rPr>
        <w:t xml:space="preserve">2.11.1 Construction of Warranties Expressed in this Contract with Warranties Implied by Law. </w:t>
      </w:r>
      <w:r w:rsidRPr="00396B48">
        <w:t>Warranties made by the Contractor in this Contract, whether: (1) this Contract specifically denominates the Contractor's promise as a warranty; or (2) the warranty is created by the Contractor's affirmation or promise, by a description of the Deliverables to be provided, or by provision of samples to the Agency, shall not be construed as limiting or negating any warranty provided by law, including without limitation, warranties that arise through the course of dealing or usage of trade.</w:t>
      </w:r>
      <w:r w:rsidR="004A10AD" w:rsidRPr="00396B48">
        <w:t xml:space="preserve"> </w:t>
      </w:r>
      <w:r w:rsidRPr="00396B48">
        <w:t>The warranties expressed in this Contract are intended to modify the warranties implied by law only to the extent that they expand the warranties applicable to the Deliverables provided by the Contractor. With the exception of Subsection 2.11.3, the provisions of this section apply during the Warranty Period as defined in the Contract Declarations and Execution Section.</w:t>
      </w:r>
    </w:p>
    <w:p w14:paraId="4D4DB83B" w14:textId="77777777" w:rsidR="002549DA" w:rsidRPr="00396B48" w:rsidRDefault="002549DA" w:rsidP="00A73D78">
      <w:pPr>
        <w:pStyle w:val="TERMSBodyText"/>
      </w:pPr>
      <w:r w:rsidRPr="00396B48">
        <w:t xml:space="preserve">2.11.2 Contractor represents and warrants that: </w:t>
      </w:r>
    </w:p>
    <w:p w14:paraId="39A18E25" w14:textId="77777777" w:rsidR="002549DA" w:rsidRPr="00396B48" w:rsidRDefault="002549DA" w:rsidP="00A73D78">
      <w:pPr>
        <w:pStyle w:val="TERMSBodyText"/>
      </w:pPr>
      <w:r w:rsidRPr="00396B48">
        <w:rPr>
          <w:b/>
          <w:bCs/>
        </w:rPr>
        <w:t>2.11.2.1</w:t>
      </w:r>
      <w:r w:rsidRPr="00396B48">
        <w:t xml:space="preserve"> All Deliverables shall be wholly original with and prepared solely by the Contractor; or it owns, possesses, holds, and has received or secured all rights, permits, permissions, licenses, and authority necessary to provide the Deliverables to the Agency hereunder and to assign, grant and convey the rights, benefits, licenses, and other rights assigned, granted, or conveyed to the Agency hereunder or under any license agreement related hereto without violating any rights of any third party; </w:t>
      </w:r>
    </w:p>
    <w:p w14:paraId="05D6EBB3" w14:textId="77777777" w:rsidR="002549DA" w:rsidRPr="00396B48" w:rsidRDefault="002549DA" w:rsidP="00A73D78">
      <w:pPr>
        <w:pStyle w:val="TERMSBodyText"/>
      </w:pPr>
      <w:r w:rsidRPr="00396B48">
        <w:rPr>
          <w:b/>
          <w:bCs/>
        </w:rPr>
        <w:t>2.11.2.2</w:t>
      </w:r>
      <w:r w:rsidRPr="00396B48">
        <w:t xml:space="preserve"> The Contractor has not previously and will not grant any rights in any Deliverables to any third party that are inconsistent with the rights granted to the Agency herein; and </w:t>
      </w:r>
    </w:p>
    <w:p w14:paraId="211CE5BB" w14:textId="77777777" w:rsidR="002549DA" w:rsidRPr="00396B48" w:rsidRDefault="002549DA" w:rsidP="00A73D78">
      <w:pPr>
        <w:pStyle w:val="TERMSBodyText"/>
      </w:pPr>
      <w:r w:rsidRPr="00396B48">
        <w:rPr>
          <w:b/>
          <w:bCs/>
        </w:rPr>
        <w:t xml:space="preserve">2.11.2.3 </w:t>
      </w:r>
      <w:r w:rsidRPr="00396B48">
        <w:t xml:space="preserve">The Agency shall peacefully and quietly have, hold, possess, use, and enjoy the Deliverables without suit, disruption, or interruption. </w:t>
      </w:r>
    </w:p>
    <w:p w14:paraId="6CA5F725" w14:textId="77777777" w:rsidR="002549DA" w:rsidRPr="00396B48" w:rsidRDefault="002549DA" w:rsidP="00A73D78">
      <w:pPr>
        <w:pStyle w:val="TERMSBodyText"/>
      </w:pPr>
      <w:r w:rsidRPr="00396B48">
        <w:t xml:space="preserve">2.11.3 The Contractor represents and warrants that: </w:t>
      </w:r>
    </w:p>
    <w:p w14:paraId="360739D5" w14:textId="77777777" w:rsidR="002549DA" w:rsidRPr="00396B48" w:rsidRDefault="002549DA" w:rsidP="00A73D78">
      <w:pPr>
        <w:pStyle w:val="TERMSBodyText"/>
      </w:pPr>
      <w:r w:rsidRPr="00396B48">
        <w:rPr>
          <w:b/>
          <w:bCs/>
        </w:rPr>
        <w:t>2.11.3.1</w:t>
      </w:r>
      <w:r w:rsidRPr="00396B48">
        <w:t xml:space="preserve"> The Deliverables (and all intellectual property rights and proprietary rights arising out of, embodied in, or related to such Deliverables); and </w:t>
      </w:r>
    </w:p>
    <w:p w14:paraId="4E426FBA" w14:textId="77777777" w:rsidR="002549DA" w:rsidRPr="00396B48" w:rsidRDefault="002549DA" w:rsidP="00A73D78">
      <w:pPr>
        <w:pStyle w:val="TERMSBodyText"/>
      </w:pPr>
      <w:r w:rsidRPr="00396B48">
        <w:rPr>
          <w:b/>
          <w:bCs/>
        </w:rPr>
        <w:lastRenderedPageBreak/>
        <w:t xml:space="preserve">2.11.3.2 </w:t>
      </w:r>
      <w:r w:rsidRPr="00396B48">
        <w:t>The Agency’s use of, and exercise of any rights with respect to, the Deliverables (and all intellectual property rights and proprietary rights arising out of, embodied in, or related to such Deliverables), do not and will not, under any circumstances, misappropriate a trade secret or infringe upon or violate any copyright, patent, trademark, trade dress or other intellectual property right, proprietary right or personal right of any third party.</w:t>
      </w:r>
      <w:r w:rsidR="004A10AD" w:rsidRPr="00396B48">
        <w:t xml:space="preserve"> </w:t>
      </w:r>
      <w:r w:rsidRPr="00396B48">
        <w:t>The Contractor further represents and warrants there is no pending or threatened claim, litigation, or action that is based on a claim of infringement or violation of an intellectual property right, proprietary right or personal right or misappropriation of a trade secret related to the Deliverables.</w:t>
      </w:r>
      <w:r w:rsidR="004A10AD" w:rsidRPr="00396B48">
        <w:t xml:space="preserve"> </w:t>
      </w:r>
      <w:r w:rsidRPr="00396B48">
        <w:t>The Contractor shall inform the Agency in writing immediately upon becoming aware of any actual, potential, or threatened claim of or cause of action for infringement or violation or an intellectual property right, proprietary right, or personal right or misappropriation of a trade secret.</w:t>
      </w:r>
      <w:r w:rsidR="004A10AD" w:rsidRPr="00396B48">
        <w:t xml:space="preserve"> </w:t>
      </w:r>
      <w:r w:rsidRPr="00396B48">
        <w:t xml:space="preserve">If such a claim or cause of action arises or is likely to arise, then the Contractor shall, at the Agency’s request and at the Contractor’s sole expense: </w:t>
      </w:r>
    </w:p>
    <w:p w14:paraId="65C51A1F" w14:textId="77777777" w:rsidR="002549DA" w:rsidRPr="00396B48" w:rsidRDefault="002549DA" w:rsidP="00A73D78">
      <w:pPr>
        <w:pStyle w:val="TERMSBodyText"/>
      </w:pPr>
      <w:r w:rsidRPr="00396B48">
        <w:t xml:space="preserve">Procure for the Agency the right or license to continue to use the Deliverable at issue; </w:t>
      </w:r>
    </w:p>
    <w:p w14:paraId="5587F226" w14:textId="77777777" w:rsidR="002549DA" w:rsidRPr="00396B48" w:rsidRDefault="002549DA" w:rsidP="00A73D78">
      <w:pPr>
        <w:pStyle w:val="TERMSBodyText"/>
      </w:pPr>
      <w:r w:rsidRPr="00396B48">
        <w:t>Replace such Deliverable with a functionally equivalent or superior Deliverable free of any such infringement, violation, or misappropriation;</w:t>
      </w:r>
    </w:p>
    <w:p w14:paraId="5B61824E" w14:textId="77777777" w:rsidR="002549DA" w:rsidRPr="00396B48" w:rsidRDefault="002549DA" w:rsidP="00A73D78">
      <w:pPr>
        <w:pStyle w:val="TERMSBodyText"/>
      </w:pPr>
      <w:r w:rsidRPr="00396B48">
        <w:t xml:space="preserve">Modify or replace the affected portion of the Deliverable with a functionally equivalent or superior Deliverable free of any such infringement, violation, or misappropriation; or </w:t>
      </w:r>
    </w:p>
    <w:p w14:paraId="46D0D6C2" w14:textId="77777777" w:rsidR="002549DA" w:rsidRPr="00396B48" w:rsidRDefault="002549DA" w:rsidP="00A73D78">
      <w:pPr>
        <w:pStyle w:val="TERMSBodyText"/>
      </w:pPr>
      <w:r w:rsidRPr="00396B48">
        <w:t>Accept the return of the Deliverable at issue and refund to the Agency all fees, charges, and any other amounts paid by the Agency with respect to such Deliverable.</w:t>
      </w:r>
      <w:r w:rsidR="004A10AD" w:rsidRPr="00396B48">
        <w:t xml:space="preserve"> </w:t>
      </w:r>
      <w:r w:rsidRPr="00396B48">
        <w:t xml:space="preserve">In addition, the Contractor agrees to indemnify, defend, protect, and hold harmless the State and its officers, directors, employees, officials, and agents as provided in the Indemnification Section of this Contract, including for any breach of the representations and warranties made by the Contractor in this section. </w:t>
      </w:r>
    </w:p>
    <w:p w14:paraId="54CBA3F2" w14:textId="77777777" w:rsidR="002549DA" w:rsidRPr="00396B48" w:rsidRDefault="002549DA" w:rsidP="00A73D78">
      <w:pPr>
        <w:pStyle w:val="TERMSBodyText"/>
      </w:pPr>
      <w:r w:rsidRPr="00396B48">
        <w:t>The warranty provided in this Section 2.11.3 shall be perpetual, shall not be subject to the contractual Warranty Period, and shall survive termination of this Contract.</w:t>
      </w:r>
      <w:r w:rsidR="004A10AD" w:rsidRPr="00396B48">
        <w:t xml:space="preserve"> </w:t>
      </w:r>
      <w:r w:rsidRPr="00396B48">
        <w:t xml:space="preserve">The foregoing remedies provided in this subsection shall be in addition to and not exclusive of other remedies available to the Agency and shall survive termination of this Contract. </w:t>
      </w:r>
    </w:p>
    <w:p w14:paraId="235D6218" w14:textId="77777777" w:rsidR="002549DA" w:rsidRPr="00396B48" w:rsidRDefault="002549DA" w:rsidP="003570E3">
      <w:pPr>
        <w:pStyle w:val="TERMSBodyText"/>
      </w:pPr>
      <w:r w:rsidRPr="00396B48">
        <w:rPr>
          <w:b/>
        </w:rPr>
        <w:lastRenderedPageBreak/>
        <w:t>2.11.4</w:t>
      </w:r>
      <w:r w:rsidR="004A10AD" w:rsidRPr="00396B48">
        <w:rPr>
          <w:b/>
        </w:rPr>
        <w:t xml:space="preserve"> </w:t>
      </w:r>
      <w:r w:rsidRPr="00396B48">
        <w:t xml:space="preserve">The Contractor represents and warrants that the Deliverables shall: </w:t>
      </w:r>
    </w:p>
    <w:p w14:paraId="5088EAC4" w14:textId="77777777" w:rsidR="002549DA" w:rsidRPr="00396B48" w:rsidRDefault="002549DA" w:rsidP="00A73D78">
      <w:pPr>
        <w:pStyle w:val="TERMSBodyText"/>
      </w:pPr>
      <w:r w:rsidRPr="00396B48">
        <w:rPr>
          <w:b/>
          <w:bCs/>
        </w:rPr>
        <w:t xml:space="preserve">2.11.4.1 </w:t>
      </w:r>
      <w:r w:rsidRPr="00396B48">
        <w:t>Be free from material Deficiencies; and</w:t>
      </w:r>
    </w:p>
    <w:p w14:paraId="2FA335F3" w14:textId="77777777" w:rsidR="002549DA" w:rsidRPr="00396B48" w:rsidRDefault="002549DA" w:rsidP="00A73D78">
      <w:pPr>
        <w:pStyle w:val="TERMSBodyText"/>
      </w:pPr>
      <w:r w:rsidRPr="00396B48">
        <w:rPr>
          <w:b/>
          <w:bCs/>
        </w:rPr>
        <w:t>2.11.4.2</w:t>
      </w:r>
      <w:r w:rsidRPr="00396B48">
        <w:t xml:space="preserve"> Meet, conform to, and operate in accordance with all Specifications and in accordance with this Contract during the Warranty Period, as defined in the Contract Declarations and Execution Section. During the Warranty Period the Contractor shall, at its expense, repair, correct or replace any Deliverable that contains or experiences material Deficiencies or fails to meet, conform to or operate in accordance with Specifications within five (5) Business Days of receiving notice of such Deficiencies or failures from the Agency or within such other period as the Agency specifies in the notice.</w:t>
      </w:r>
      <w:r w:rsidR="004A10AD" w:rsidRPr="00396B48">
        <w:t xml:space="preserve"> </w:t>
      </w:r>
      <w:r w:rsidRPr="00396B48">
        <w:t>In the event the Contractor is unable to repair, correct, or replace such Deliverable to the Agency’s satisfaction, the Contractor shall refund the fees or other amounts paid for the Deliverables and for any services related thereto.</w:t>
      </w:r>
      <w:r w:rsidR="004A10AD" w:rsidRPr="00396B48">
        <w:t xml:space="preserve"> </w:t>
      </w:r>
      <w:r w:rsidRPr="00396B48">
        <w:t>The foregoing shall not constitute an exclusive remedy under this Contract, and the Agency shall be entitled to pursue any other available contractual, legal, or equitable remedies.</w:t>
      </w:r>
      <w:r w:rsidR="004A10AD" w:rsidRPr="00396B48">
        <w:t xml:space="preserve"> </w:t>
      </w:r>
      <w:r w:rsidRPr="00396B48">
        <w:t xml:space="preserve">The Contractor shall be available at all reasonable times to assist the Agency with questions, problems, and concerns about the Deliverables, to inform the Agency promptly of any known Deficiencies in any Deliverables, repair and correct any Deliverables not performing in accordance with the warranties contained in this Contract, notwithstanding that such Deliverables may have been accepted by the Agency, and provide the Agency with all necessary materials with respect to such repaired or corrected Deliverable. </w:t>
      </w:r>
    </w:p>
    <w:p w14:paraId="23596F77" w14:textId="77777777" w:rsidR="002549DA" w:rsidRPr="00396B48" w:rsidRDefault="002549DA" w:rsidP="00A73D78">
      <w:pPr>
        <w:pStyle w:val="TERMSBodyText"/>
      </w:pPr>
      <w:r w:rsidRPr="00396B48">
        <w:rPr>
          <w:b/>
          <w:bCs/>
        </w:rPr>
        <w:t xml:space="preserve">2.11.5 </w:t>
      </w:r>
      <w:r w:rsidRPr="00396B48">
        <w:rPr>
          <w:bCs/>
        </w:rPr>
        <w:t xml:space="preserve">The </w:t>
      </w:r>
      <w:r w:rsidRPr="00396B48">
        <w:t>Contractor represents, warrants and covenants that all services to be performed under this Contract shall be performed in a professional, competent, diligent, and workmanlike manner by knowledgeable, trained, and qualified personnel, all in accordance with the terms and Specifications of this Contract and the standards of performance considered generally acceptable in the industry for similar tasks and projects.</w:t>
      </w:r>
      <w:r w:rsidR="004A10AD" w:rsidRPr="00396B48">
        <w:t xml:space="preserve"> </w:t>
      </w:r>
      <w:r w:rsidRPr="00396B48">
        <w:t>In the absence of a Specification for the performance of any portion of this Contract, the parties agree that the applicable Specification shall be the generally accepted industry standard.</w:t>
      </w:r>
      <w:r w:rsidR="004A10AD" w:rsidRPr="00396B48">
        <w:t xml:space="preserve"> </w:t>
      </w:r>
      <w:r w:rsidRPr="00396B48">
        <w:t xml:space="preserve">So long as the Agency notifies the Contractor of any services performed in violation of this standard, the Contractor shall re-perform the services at no cost to the Agency, such that the services are rendered in the above-specified manner, or if the Contractor is unable to perform the services </w:t>
      </w:r>
      <w:r w:rsidRPr="00396B48">
        <w:lastRenderedPageBreak/>
        <w:t xml:space="preserve">as warranted, the Contractor shall reimburse the Agency any fees or compensation paid to the Contractor for the unsatisfactory services. </w:t>
      </w:r>
    </w:p>
    <w:p w14:paraId="3915E6F2" w14:textId="77777777" w:rsidR="002549DA" w:rsidRPr="00396B48" w:rsidRDefault="002549DA" w:rsidP="00A73D78">
      <w:pPr>
        <w:pStyle w:val="TERMSBodyText"/>
      </w:pPr>
      <w:r w:rsidRPr="00396B48">
        <w:rPr>
          <w:b/>
          <w:bCs/>
        </w:rPr>
        <w:t>2.11.6</w:t>
      </w:r>
      <w:r w:rsidRPr="00396B48">
        <w:t xml:space="preserve"> The Contractor represents and warrants that the Deliverables will comply with all Applicable Law. </w:t>
      </w:r>
    </w:p>
    <w:p w14:paraId="1849AD08" w14:textId="77777777" w:rsidR="002549DA" w:rsidRPr="00396B48" w:rsidRDefault="002549DA" w:rsidP="00D76383">
      <w:pPr>
        <w:pStyle w:val="TERMSBodyText"/>
      </w:pPr>
      <w:r w:rsidRPr="00396B48">
        <w:rPr>
          <w:b/>
          <w:bCs/>
        </w:rPr>
        <w:t>2.11.7</w:t>
      </w:r>
      <w:r w:rsidRPr="00396B48">
        <w:t xml:space="preserve"> </w:t>
      </w:r>
      <w:r w:rsidRPr="00396B48">
        <w:rPr>
          <w:b/>
          <w:bCs/>
        </w:rPr>
        <w:t>Obligations Owed to Third Parties.</w:t>
      </w:r>
      <w:r w:rsidR="004A10AD" w:rsidRPr="00396B48">
        <w:t xml:space="preserve"> </w:t>
      </w:r>
      <w:r w:rsidRPr="00396B48">
        <w:t xml:space="preserve">The Contractor represents and warrants that all obligations owed to third parties with respect to the activities contemplated to be undertaken by the Contractor pursuant to this Contract are or will be fully satisfied by the Contractor so that the Agency will not have any obligations with respect thereto. </w:t>
      </w:r>
    </w:p>
    <w:p w14:paraId="5D7FBA96" w14:textId="77777777" w:rsidR="002549DA" w:rsidRPr="00396B48" w:rsidRDefault="002549DA" w:rsidP="007A14E6">
      <w:pPr>
        <w:pStyle w:val="TERMSHeading"/>
        <w:rPr>
          <w:bCs/>
          <w:iCs/>
        </w:rPr>
      </w:pPr>
      <w:r w:rsidRPr="00396B48">
        <w:t>2.12 Acceptance of Deliverables.</w:t>
      </w:r>
    </w:p>
    <w:p w14:paraId="0825EC8E" w14:textId="77777777" w:rsidR="002549DA" w:rsidRPr="00396B48" w:rsidRDefault="002549DA" w:rsidP="00A73D78">
      <w:pPr>
        <w:pStyle w:val="TERMSBodyText"/>
      </w:pPr>
      <w:r w:rsidRPr="00396B48">
        <w:rPr>
          <w:b/>
        </w:rPr>
        <w:t>2.12.1 Acceptance of Written Deliverables.</w:t>
      </w:r>
      <w:r w:rsidR="004A10AD" w:rsidRPr="00396B48">
        <w:t xml:space="preserve"> </w:t>
      </w:r>
      <w:r w:rsidRPr="00396B48">
        <w:t>For the purposes of this section, written Deliverables means documents including, but not limited to project plans, planning documents, reports, or instructional materials (“Written Deliverables”).</w:t>
      </w:r>
      <w:r w:rsidR="004A10AD" w:rsidRPr="00396B48">
        <w:t xml:space="preserve"> </w:t>
      </w:r>
      <w:r w:rsidRPr="00396B48">
        <w:t>Although the Agency determines what Written Deliverables are subject to formal Acceptance, this section generally does not apply to routine progress or financial reports.</w:t>
      </w:r>
      <w:r w:rsidR="004A10AD" w:rsidRPr="00396B48">
        <w:t xml:space="preserve"> </w:t>
      </w:r>
      <w:r w:rsidRPr="00396B48">
        <w:t>Absent more specific Acceptance Criteria in the Special Terms, following delivery of any Written Deliverable pursuant to the Contract, the Agency will notify the Contractor whether or not the Deliverable meets contractual specifications and requirements.</w:t>
      </w:r>
      <w:r w:rsidR="004A10AD" w:rsidRPr="00396B48">
        <w:t xml:space="preserve"> </w:t>
      </w:r>
      <w:r w:rsidRPr="00396B48">
        <w:t>Written Deliverables shall not be considered accepted by the Agency, nor does the Agency have an obligation to pay for such Deliverables, unless and until the Agency has notified the Contractor of the Agency’s Final Acceptance of the Written Deliverables.</w:t>
      </w:r>
      <w:r w:rsidR="004A10AD" w:rsidRPr="00396B48">
        <w:t xml:space="preserve"> </w:t>
      </w:r>
      <w:r w:rsidRPr="00396B48">
        <w:t>In all cases, any statements included in such Written Deliverables that alter or conflict with any contractual requirements shall in no way be considered as changing the contractual requirements unless and until the parties formally amend the Contract.</w:t>
      </w:r>
    </w:p>
    <w:p w14:paraId="31F0B1D1" w14:textId="77777777" w:rsidR="002549DA" w:rsidRPr="00396B48" w:rsidRDefault="002549DA" w:rsidP="00A73D78">
      <w:pPr>
        <w:pStyle w:val="TERMSBodyText"/>
      </w:pPr>
      <w:r w:rsidRPr="00396B48">
        <w:rPr>
          <w:b/>
          <w:bCs/>
          <w:iCs/>
        </w:rPr>
        <w:t>2.12.2.</w:t>
      </w:r>
      <w:r w:rsidRPr="00396B48">
        <w:rPr>
          <w:b/>
        </w:rPr>
        <w:t xml:space="preserve"> Reserved.</w:t>
      </w:r>
      <w:r w:rsidR="004A10AD" w:rsidRPr="00396B48">
        <w:t xml:space="preserve"> </w:t>
      </w:r>
      <w:r w:rsidRPr="00396B48">
        <w:t>(Acceptance of Software Deliverables)</w:t>
      </w:r>
    </w:p>
    <w:p w14:paraId="79E27B89" w14:textId="77777777" w:rsidR="002549DA" w:rsidRPr="00396B48" w:rsidRDefault="002549DA" w:rsidP="00A73D78">
      <w:pPr>
        <w:pStyle w:val="TERMSBodyText"/>
      </w:pPr>
      <w:r w:rsidRPr="00396B48">
        <w:rPr>
          <w:b/>
        </w:rPr>
        <w:t>2.12.3 Notice of Acceptance and Future Deficiencies.</w:t>
      </w:r>
      <w:r w:rsidR="004A10AD" w:rsidRPr="00396B48">
        <w:rPr>
          <w:b/>
        </w:rPr>
        <w:t xml:space="preserve"> </w:t>
      </w:r>
      <w:r w:rsidRPr="00396B48">
        <w:t>The Contractor’s receipt of any notice of Acceptance, including Final Acceptance, with respect to any Deliverable shall not be construed as a waiver of any of the Agency’s rights to enforce the terms of this Contract or require performance in the event the Contractor breaches this Contract or any Deficiency is later discovered with respect to such Deliverable.</w:t>
      </w:r>
    </w:p>
    <w:p w14:paraId="00AA2418" w14:textId="77777777" w:rsidR="002549DA" w:rsidRPr="00396B48" w:rsidRDefault="002549DA" w:rsidP="007A14E6">
      <w:pPr>
        <w:pStyle w:val="TERMSHeading"/>
      </w:pPr>
      <w:r w:rsidRPr="00396B48">
        <w:lastRenderedPageBreak/>
        <w:t xml:space="preserve">2.13 Contract Administration. </w:t>
      </w:r>
    </w:p>
    <w:p w14:paraId="1A3760CC" w14:textId="77777777" w:rsidR="002549DA" w:rsidRPr="00396B48" w:rsidRDefault="002549DA" w:rsidP="00A73D78">
      <w:pPr>
        <w:pStyle w:val="TERMSBodyText"/>
      </w:pPr>
      <w:r w:rsidRPr="00396B48">
        <w:rPr>
          <w:b/>
          <w:bCs/>
        </w:rPr>
        <w:t>2.13.1 Independent Contractor.</w:t>
      </w:r>
      <w:r w:rsidR="004A10AD" w:rsidRPr="00396B48">
        <w:t xml:space="preserve"> </w:t>
      </w:r>
      <w:r w:rsidRPr="00396B48">
        <w:t>The status of the Contractor shall be that of an independent contractor.</w:t>
      </w:r>
      <w:r w:rsidR="004A10AD" w:rsidRPr="00396B48">
        <w:t xml:space="preserve"> </w:t>
      </w:r>
      <w:r w:rsidRPr="00396B48">
        <w:t>The Contractor, its employees, agents, and any subcontractors performing under this Contract are not employees or agents of the State or any agency, division, or department of the State simply by virtue of work performed pursuant to this Contract.</w:t>
      </w:r>
      <w:r w:rsidR="004A10AD" w:rsidRPr="00396B48">
        <w:t xml:space="preserve"> </w:t>
      </w:r>
      <w:r w:rsidRPr="00396B48">
        <w:t>Neither the Contractor nor its employees shall be considered employees of the Agency or the State for federal or state tax purposes simply by virtue of work performed pursuant to this Contract.</w:t>
      </w:r>
      <w:r w:rsidR="004A10AD" w:rsidRPr="00396B48">
        <w:t xml:space="preserve"> </w:t>
      </w:r>
      <w:r w:rsidRPr="00396B48">
        <w:t xml:space="preserve">The Agency will not withhold taxes on behalf of the Contractor (unless required by law). </w:t>
      </w:r>
    </w:p>
    <w:p w14:paraId="59892ECD" w14:textId="77777777" w:rsidR="002549DA" w:rsidRPr="00396B48" w:rsidRDefault="002549DA" w:rsidP="00A73D78">
      <w:pPr>
        <w:pStyle w:val="TERMSBodyText"/>
      </w:pPr>
      <w:r w:rsidRPr="00396B48">
        <w:rPr>
          <w:b/>
          <w:bCs/>
        </w:rPr>
        <w:t>2.13.2 Incorporation of Documents.</w:t>
      </w:r>
      <w:r w:rsidR="004A10AD" w:rsidRPr="00396B48">
        <w:t xml:space="preserve"> </w:t>
      </w:r>
      <w:r w:rsidRPr="00396B48">
        <w:t>To the extent this Contract arises out of a Solicitation, the parties acknowledge that the Contract consists of these contract terms and conditions as well as the Solicitation and the Bid Proposal.</w:t>
      </w:r>
      <w:r w:rsidR="004A10AD" w:rsidRPr="00396B48">
        <w:t xml:space="preserve"> </w:t>
      </w:r>
      <w:r w:rsidRPr="00396B48">
        <w:t>The Solicitation and the Bid Proposal are incorporated into the Contract by reference.</w:t>
      </w:r>
      <w:r w:rsidR="004A10AD" w:rsidRPr="00396B48">
        <w:t xml:space="preserve"> </w:t>
      </w:r>
      <w:r w:rsidRPr="00396B48">
        <w:t>If the Contractor proposed exceptions or modifications to the Sample Contract attached to the Solicitation or to the Solicitation itself, these proposed exceptions or modifications shall not be incorporated into this Contract unless expressly set forth herein.</w:t>
      </w:r>
      <w:r w:rsidR="004A10AD" w:rsidRPr="00396B48">
        <w:t xml:space="preserve"> </w:t>
      </w:r>
      <w:r w:rsidRPr="00396B48">
        <w:t xml:space="preserve">If there is a conflict between the Contract, the Solicitation, and the Bid Proposal, the conflict shall be resolved according to the following priority, ranked in descending order: (1) the Contract; (2) the Solicitation; (3) the Bid Proposal. </w:t>
      </w:r>
    </w:p>
    <w:p w14:paraId="7ED558C1" w14:textId="77777777" w:rsidR="002549DA" w:rsidRPr="00396B48" w:rsidRDefault="002549DA" w:rsidP="00A73D78">
      <w:pPr>
        <w:pStyle w:val="TERMSBodyText"/>
      </w:pPr>
      <w:r w:rsidRPr="00396B48">
        <w:rPr>
          <w:b/>
          <w:bCs/>
        </w:rPr>
        <w:t>2.13.3 Intent of References to Bid Documents.</w:t>
      </w:r>
      <w:r w:rsidR="004A10AD" w:rsidRPr="00396B48">
        <w:rPr>
          <w:b/>
          <w:bCs/>
        </w:rPr>
        <w:t xml:space="preserve"> </w:t>
      </w:r>
      <w:r w:rsidRPr="00396B48">
        <w:rPr>
          <w:bCs/>
        </w:rPr>
        <w:t xml:space="preserve">To the extent this Contract arises out of a Solicitation, </w:t>
      </w:r>
      <w:r w:rsidRPr="00396B48">
        <w:t>the references to the parties' obligations, which are contained in this Contract, are intended to supplement or clarify the obligations as stated in the Solicitation and the Bid Proposal.</w:t>
      </w:r>
      <w:r w:rsidR="004A10AD" w:rsidRPr="00396B48">
        <w:t xml:space="preserve"> </w:t>
      </w:r>
      <w:r w:rsidRPr="00396B48">
        <w:t>The failure of the parties to make reference to the terms of the Solicitation or the Bid Proposal in this Contract shall not be construed as creating a conflict and will not relieve the Contractor of the contractual obligations imposed by the terms of the Solicitation and the Contractor’s Bid Proposal.</w:t>
      </w:r>
      <w:r w:rsidR="004A10AD" w:rsidRPr="00396B48">
        <w:t xml:space="preserve"> </w:t>
      </w:r>
      <w:r w:rsidRPr="00396B48">
        <w:t>Terms offered in the Bid Proposal, which exceed the requirements of the Solicitation, shall not be construed as creating an inconsistency or conflict with the Solicitation or the Contract.</w:t>
      </w:r>
      <w:r w:rsidR="004A10AD" w:rsidRPr="00396B48">
        <w:t xml:space="preserve"> </w:t>
      </w:r>
      <w:r w:rsidRPr="00396B48">
        <w:t>The contractual obligations of the Agency are expressly stated in this document.</w:t>
      </w:r>
      <w:r w:rsidR="004A10AD" w:rsidRPr="00396B48">
        <w:t xml:space="preserve"> </w:t>
      </w:r>
      <w:r w:rsidRPr="00396B48">
        <w:t xml:space="preserve">The Bid Proposal does not create any express or implied obligations of the Agency. </w:t>
      </w:r>
    </w:p>
    <w:p w14:paraId="59BAEA62" w14:textId="77777777" w:rsidR="002549DA" w:rsidRPr="00396B48" w:rsidRDefault="002549DA" w:rsidP="00AB3A52">
      <w:pPr>
        <w:pStyle w:val="TERMSBodyText"/>
      </w:pPr>
      <w:r w:rsidRPr="00396B48">
        <w:rPr>
          <w:b/>
          <w:bCs/>
        </w:rPr>
        <w:lastRenderedPageBreak/>
        <w:t>2.13.4 Compliance with the Law.</w:t>
      </w:r>
      <w:r w:rsidR="004A10AD" w:rsidRPr="00396B48">
        <w:t xml:space="preserve"> </w:t>
      </w:r>
      <w:r w:rsidRPr="00396B48">
        <w:t>The Contractor, its employees, agents, and subcontractors shall comply at all times with all Applicable Law.</w:t>
      </w:r>
      <w:r w:rsidR="004A10AD" w:rsidRPr="00396B48">
        <w:t xml:space="preserve"> </w:t>
      </w:r>
      <w:r w:rsidRPr="00396B48">
        <w:t>All such Applicable Law is incorporated into this Contract as of the effective date of the Applicable Law.</w:t>
      </w:r>
      <w:r w:rsidR="004A10AD" w:rsidRPr="00396B48">
        <w:t xml:space="preserve"> </w:t>
      </w:r>
      <w:r w:rsidRPr="00396B48">
        <w:t>The Contractor and Agency expressly reject any proposition that future changes to Applicable Law are inapplicable to this Contract and the Contractor’s provision of Deliverables and/or performance in accordance with this Contract.</w:t>
      </w:r>
      <w:r w:rsidR="004A10AD" w:rsidRPr="00396B48">
        <w:t xml:space="preserve"> </w:t>
      </w:r>
      <w:r w:rsidRPr="00396B48">
        <w:t>When providing Deliverables pursuant to this Contract the Contractor, its employees, agents, and subcontractors shall comply with all Applicable Law.</w:t>
      </w:r>
    </w:p>
    <w:p w14:paraId="72BE9E9F" w14:textId="77777777" w:rsidR="002549DA" w:rsidRPr="00396B48" w:rsidRDefault="002549DA" w:rsidP="00AB3A52">
      <w:pPr>
        <w:pStyle w:val="TERMSBodyText"/>
      </w:pPr>
      <w:r w:rsidRPr="00396B48">
        <w:rPr>
          <w:b/>
        </w:rPr>
        <w:t xml:space="preserve">2.13.4.1 </w:t>
      </w:r>
      <w:r w:rsidRPr="00396B48">
        <w:t>The Contractor, its employees, agents, and subcontractors shall not engage in discriminatory employment practices which are forbidden by Applicable Law.</w:t>
      </w:r>
      <w:r w:rsidR="004A10AD" w:rsidRPr="00396B48">
        <w:t xml:space="preserve"> </w:t>
      </w:r>
      <w:r w:rsidRPr="00396B48">
        <w:t>Upon the State’s written request, the Contractor shall submit to the State a copy of its affirmative action plan, containing goals and time specifications, and non-discrimination and accessibility plans and policies regarding services to clients as required under 11 Iowa Admin. Code chapter 121.</w:t>
      </w:r>
      <w:r w:rsidR="004A10AD" w:rsidRPr="00396B48">
        <w:t xml:space="preserve"> </w:t>
      </w:r>
    </w:p>
    <w:p w14:paraId="15D81E9E" w14:textId="77777777" w:rsidR="002549DA" w:rsidRPr="00396B48" w:rsidRDefault="002549DA" w:rsidP="00AB3A52">
      <w:pPr>
        <w:pStyle w:val="TERMSBodyText"/>
      </w:pPr>
      <w:r w:rsidRPr="00396B48">
        <w:rPr>
          <w:b/>
        </w:rPr>
        <w:t>2.13.4.2</w:t>
      </w:r>
      <w:r w:rsidRPr="00396B48">
        <w:t xml:space="preserve"> In the event the Contractor contracts with third parties for the performance of any of the Contractor obligations under this Contract as set forth in Section 2.13.9, the Contractor shall take such steps as necessary to ensure such third parties are bound by the terms and conditions contained in this Section 2.13.4.</w:t>
      </w:r>
    </w:p>
    <w:p w14:paraId="1F1B59C2" w14:textId="77777777" w:rsidR="002549DA" w:rsidRPr="00396B48" w:rsidRDefault="002549DA" w:rsidP="00AB3A52">
      <w:pPr>
        <w:pStyle w:val="TERMSBodyText"/>
      </w:pPr>
      <w:r w:rsidRPr="00396B48">
        <w:rPr>
          <w:b/>
        </w:rPr>
        <w:t>2.13.4.3</w:t>
      </w:r>
      <w:r w:rsidRPr="00396B48">
        <w:t xml:space="preserve"> Notwithstanding anything in this Contract to the contrary, the Contractor’s failure to fulfill any requirement set forth in this Section 2.13.4 shall be regarded as a material breach of this Contract and the State may cancel, terminate, or suspend in whole or in part this Contract.</w:t>
      </w:r>
      <w:r w:rsidR="004A10AD" w:rsidRPr="00396B48">
        <w:t xml:space="preserve"> </w:t>
      </w:r>
      <w:r w:rsidRPr="00396B48">
        <w:t>The State may further declare the Contractor ineligible for future state contracts in accordance with authorized procedures or the Contractor may be subject to other sanctions as provided by law or rule.</w:t>
      </w:r>
      <w:r w:rsidR="004A10AD" w:rsidRPr="00396B48">
        <w:t xml:space="preserve"> </w:t>
      </w:r>
    </w:p>
    <w:p w14:paraId="774F3074" w14:textId="77777777" w:rsidR="002549DA" w:rsidRPr="00396B48" w:rsidRDefault="002549DA" w:rsidP="00AB3A52">
      <w:pPr>
        <w:pStyle w:val="TERMSBodyText"/>
      </w:pPr>
      <w:r w:rsidRPr="00396B48">
        <w:rPr>
          <w:b/>
        </w:rPr>
        <w:t>2.13.4.4</w:t>
      </w:r>
      <w:r w:rsidRPr="00396B48">
        <w:t xml:space="preserve"> The Contractor, its employees, agents, and subcontractors shall also comply with all Applicable Law regarding business permits and licenses that may be required to carry out the work performed under this Contract.</w:t>
      </w:r>
      <w:r w:rsidR="004A10AD" w:rsidRPr="00396B48">
        <w:t xml:space="preserve"> </w:t>
      </w:r>
    </w:p>
    <w:p w14:paraId="3402CF32" w14:textId="77777777" w:rsidR="002549DA" w:rsidRPr="00396B48" w:rsidRDefault="002549DA" w:rsidP="00AB3A52">
      <w:pPr>
        <w:pStyle w:val="TERMSBodyText"/>
      </w:pPr>
      <w:r w:rsidRPr="00396B48">
        <w:rPr>
          <w:b/>
        </w:rPr>
        <w:t>2.13.4.5</w:t>
      </w:r>
      <w:r w:rsidRPr="00396B48">
        <w:t xml:space="preserve"> If all or a portion of the funding used to pay for the Deliverables is being provided through a grant from the Federal Government, the Contractor acknowledges and agrees that pursuant to applicable federal laws, regulations, circulars, and bulletins, the awarding agency of the Federal Government reserves </w:t>
      </w:r>
      <w:r w:rsidRPr="00396B48">
        <w:lastRenderedPageBreak/>
        <w:t>certain rights including, without limitation, a royalty-free, non-exclusive and irrevocable license to reproduce, publish or otherwise use, and to authorize others to use, for Federal Government purposes, the Deliverables developed under this Contract and the copyright in and to such Deliverables.</w:t>
      </w:r>
      <w:r w:rsidR="00BA1400" w:rsidRPr="00396B48">
        <w:t xml:space="preserve"> </w:t>
      </w:r>
    </w:p>
    <w:p w14:paraId="6AD39125" w14:textId="77777777" w:rsidR="002549DA" w:rsidRPr="00396B48" w:rsidRDefault="002549DA" w:rsidP="00A73D78">
      <w:pPr>
        <w:pStyle w:val="TERMSBodyText"/>
      </w:pPr>
      <w:r w:rsidRPr="00396B48">
        <w:rPr>
          <w:b/>
          <w:bCs/>
        </w:rPr>
        <w:t>2.13.5 Procurement.</w:t>
      </w:r>
      <w:r w:rsidR="004A10AD" w:rsidRPr="00396B48">
        <w:t xml:space="preserve"> </w:t>
      </w:r>
      <w:r w:rsidRPr="00396B48">
        <w:t xml:space="preserve">The Contractor shall use procurement procedures that comply with all applicable federal, state, and local laws and regulations. </w:t>
      </w:r>
    </w:p>
    <w:p w14:paraId="51742C6E" w14:textId="77777777" w:rsidR="002549DA" w:rsidRPr="00396B48" w:rsidRDefault="002549DA" w:rsidP="00A73D78">
      <w:pPr>
        <w:pStyle w:val="TERMSBodyText"/>
      </w:pPr>
      <w:r w:rsidRPr="00396B48">
        <w:rPr>
          <w:b/>
          <w:bCs/>
        </w:rPr>
        <w:t>2.13.6 Non-Exclusive Rights.</w:t>
      </w:r>
      <w:r w:rsidR="004A10AD" w:rsidRPr="00396B48">
        <w:t xml:space="preserve"> </w:t>
      </w:r>
      <w:r w:rsidRPr="00396B48">
        <w:t>This Contract is not exclusive.</w:t>
      </w:r>
      <w:r w:rsidR="004A10AD" w:rsidRPr="00396B48">
        <w:t xml:space="preserve"> </w:t>
      </w:r>
      <w:r w:rsidRPr="00396B48">
        <w:t xml:space="preserve">The Agency reserves the right to select other contractors to provide Deliverables similar or identical to those described in the Scope of Work during the entire term of this Contract, which includes any extensions or renewals thereof. </w:t>
      </w:r>
    </w:p>
    <w:p w14:paraId="70D958B1" w14:textId="77777777" w:rsidR="002549DA" w:rsidRPr="00396B48" w:rsidRDefault="002549DA" w:rsidP="00A73D78">
      <w:pPr>
        <w:pStyle w:val="TERMSBodyText"/>
      </w:pPr>
      <w:r w:rsidRPr="00396B48">
        <w:rPr>
          <w:b/>
          <w:bCs/>
        </w:rPr>
        <w:t>2.13.7 Amendments.</w:t>
      </w:r>
      <w:r w:rsidRPr="00396B48">
        <w:t xml:space="preserve"> This Contract may only be amended by mutual written consent of the parties, with the exception of (1) the Contract end date, which may be extended under the Agency’s sole discretion, and (2) the Business Associate Agreement, which may be modified or replaced on notice pursuant to Section 1.5, </w:t>
      </w:r>
      <w:r w:rsidRPr="00396B48">
        <w:rPr>
          <w:i/>
        </w:rPr>
        <w:t>Business Associate Agreement.</w:t>
      </w:r>
      <w:r w:rsidR="004A10AD" w:rsidRPr="00396B48">
        <w:rPr>
          <w:i/>
        </w:rPr>
        <w:t xml:space="preserve"> </w:t>
      </w:r>
      <w:r w:rsidRPr="00396B48">
        <w:t>Amendments shall be executed on a form approved by the Agency that expressly states the intent of the parties to amend this Contract.</w:t>
      </w:r>
      <w:r w:rsidR="004A10AD" w:rsidRPr="00396B48">
        <w:t xml:space="preserve"> </w:t>
      </w:r>
      <w:r w:rsidRPr="00396B48">
        <w:t>This Contract shall not be amended in any way by use of terms and conditions in an Invoice or other ancillary transactional document.</w:t>
      </w:r>
      <w:r w:rsidR="004A10AD" w:rsidRPr="00396B48">
        <w:t xml:space="preserve"> </w:t>
      </w:r>
      <w:r w:rsidRPr="00396B48">
        <w:t>To the extent that language in a transactional document conflicts with the terms of this Contract, the terms of this Contract shall control.</w:t>
      </w:r>
    </w:p>
    <w:p w14:paraId="5D2C6B3F" w14:textId="77777777" w:rsidR="002549DA" w:rsidRPr="00396B48" w:rsidRDefault="002549DA" w:rsidP="00A73D78">
      <w:pPr>
        <w:pStyle w:val="TERMSBodyText"/>
      </w:pPr>
      <w:r w:rsidRPr="00396B48">
        <w:rPr>
          <w:b/>
          <w:bCs/>
        </w:rPr>
        <w:t>2.13.8 No Third Party Beneficiaries.</w:t>
      </w:r>
      <w:r w:rsidR="004A10AD" w:rsidRPr="00396B48">
        <w:t xml:space="preserve"> </w:t>
      </w:r>
      <w:r w:rsidRPr="00396B48">
        <w:t>There are no third party beneficiaries to this Contract.</w:t>
      </w:r>
      <w:r w:rsidR="004A10AD" w:rsidRPr="00396B48">
        <w:t xml:space="preserve"> </w:t>
      </w:r>
      <w:r w:rsidRPr="00396B48">
        <w:t xml:space="preserve">This Contract is intended only to benefit the State and the Contractor. </w:t>
      </w:r>
    </w:p>
    <w:p w14:paraId="0C1B2DED" w14:textId="77777777" w:rsidR="002549DA" w:rsidRPr="00396B48" w:rsidRDefault="002549DA" w:rsidP="00A73D78">
      <w:pPr>
        <w:pStyle w:val="TERMSBodyText"/>
      </w:pPr>
      <w:r w:rsidRPr="00396B48">
        <w:rPr>
          <w:b/>
          <w:bCs/>
        </w:rPr>
        <w:t>2.13.9 Use of Third Parties.</w:t>
      </w:r>
      <w:r w:rsidR="004A10AD" w:rsidRPr="00396B48">
        <w:rPr>
          <w:b/>
          <w:bCs/>
        </w:rPr>
        <w:t xml:space="preserve"> </w:t>
      </w:r>
      <w:r w:rsidR="002116DB" w:rsidRPr="002116DB">
        <w:rPr>
          <w:bCs/>
        </w:rPr>
        <w:t>The</w:t>
      </w:r>
      <w:r w:rsidR="002116DB">
        <w:rPr>
          <w:b/>
          <w:bCs/>
        </w:rPr>
        <w:t xml:space="preserve"> </w:t>
      </w:r>
      <w:r w:rsidR="002116DB" w:rsidRPr="002116DB">
        <w:t xml:space="preserve">primary bidder shall provide all contract administration, financial administration, reporting, and card processing services for Iowa’s Supplemental Nutrition Assistance Program (SNAP) Electronic Benefits Transfer (EBT) (including the Wireless EBT Project), and Temporary Assistance for Needy Families (TANF) Electronic Payment Card (EPC) programs. These services shall not </w:t>
      </w:r>
      <w:r w:rsidR="002116DB">
        <w:t>be performed by a subcontractor</w:t>
      </w:r>
      <w:r w:rsidR="002116DB" w:rsidRPr="002116DB">
        <w:t>.</w:t>
      </w:r>
      <w:r w:rsidR="002116DB">
        <w:t xml:space="preserve"> </w:t>
      </w:r>
      <w:r w:rsidR="002116DB" w:rsidRPr="002116DB">
        <w:t xml:space="preserve">The Agency acknowledges that the Contractor may contract with third parties for the performance of any of the Contractor’s other </w:t>
      </w:r>
      <w:r w:rsidR="00E41207">
        <w:t>obligations under this Contract</w:t>
      </w:r>
      <w:r w:rsidR="00576352" w:rsidRPr="00576352">
        <w:t>.</w:t>
      </w:r>
      <w:r w:rsidR="00576352">
        <w:t xml:space="preserve"> </w:t>
      </w:r>
      <w:r w:rsidRPr="00396B48">
        <w:t xml:space="preserve">The Contractor shall notify the Agency in writing of all subcontracts relating to Deliverables to be provided under this </w:t>
      </w:r>
      <w:r w:rsidRPr="00396B48">
        <w:lastRenderedPageBreak/>
        <w:t>Contract prior to the time the subcontract(s) become effective.</w:t>
      </w:r>
      <w:r w:rsidR="004A10AD" w:rsidRPr="00396B48">
        <w:t xml:space="preserve"> </w:t>
      </w:r>
      <w:r w:rsidRPr="00396B48">
        <w:t>The Agency reserves the right to review and approve all subcontracts.</w:t>
      </w:r>
      <w:r w:rsidR="004A10AD" w:rsidRPr="00396B48">
        <w:t xml:space="preserve"> </w:t>
      </w:r>
      <w:r w:rsidRPr="00396B48">
        <w:t>The Contractor may enter into these contracts to complete the project provided that the Contractor remains responsible for all Deliverables provided under this Contract.</w:t>
      </w:r>
      <w:r w:rsidR="004A10AD" w:rsidRPr="00396B48">
        <w:t xml:space="preserve"> </w:t>
      </w:r>
      <w:r w:rsidRPr="00396B48">
        <w:t>All restrictions, obligations, and responsibilities of the Contractor under this Contract shall also apply to the subcontractors and the Contractor shall include in all of its subcontracts a clause that so states.</w:t>
      </w:r>
      <w:r w:rsidR="004A10AD" w:rsidRPr="00396B48">
        <w:t xml:space="preserve"> </w:t>
      </w:r>
      <w:r w:rsidRPr="00396B48">
        <w:t xml:space="preserve">The Agency shall have the right to request the removal of a subcontractor from the Contract for good cause. </w:t>
      </w:r>
    </w:p>
    <w:p w14:paraId="09BD8F01" w14:textId="77777777" w:rsidR="002549DA" w:rsidRPr="00396B48" w:rsidRDefault="002549DA" w:rsidP="00A73D78">
      <w:pPr>
        <w:pStyle w:val="TERMSBodyText"/>
      </w:pPr>
      <w:r w:rsidRPr="00396B48">
        <w:rPr>
          <w:b/>
          <w:bCs/>
        </w:rPr>
        <w:t>2.13.10 Choice of Law and Forum.</w:t>
      </w:r>
      <w:r w:rsidR="004A10AD" w:rsidRPr="00396B48">
        <w:t xml:space="preserve"> </w:t>
      </w:r>
      <w:r w:rsidRPr="00396B48">
        <w:t>The laws of the State of Iowa shall govern and determine all matters arising out of or in connection with this Contract without regard to the conflict of law provisions of Iowa law.</w:t>
      </w:r>
      <w:r w:rsidR="004A10AD" w:rsidRPr="00396B48">
        <w:t xml:space="preserve"> </w:t>
      </w:r>
      <w:r w:rsidRPr="00396B48">
        <w:t>Any and all litigation commenced in connection with this Contract shall be brought and maintained solely in Polk County District Court for the State of Iowa, Des Moines, Iowa, or in the United States District Court for the Southern District of Iowa, Central Division, Des Moines, Iowa, wherever jurisdiction is appropriate.</w:t>
      </w:r>
      <w:r w:rsidR="004A10AD" w:rsidRPr="00396B48">
        <w:t xml:space="preserve"> </w:t>
      </w:r>
      <w:r w:rsidRPr="00396B48">
        <w:t xml:space="preserve">This provision shall not be construed as waiving any immunity to suit or liability including without limitation sovereign immunity in State or Federal court, which may be available to the Agency or the State of Iowa. </w:t>
      </w:r>
    </w:p>
    <w:p w14:paraId="4823CBCA" w14:textId="77777777" w:rsidR="002549DA" w:rsidRPr="00396B48" w:rsidRDefault="002549DA" w:rsidP="00A73D78">
      <w:pPr>
        <w:pStyle w:val="TERMSBodyText"/>
      </w:pPr>
      <w:r w:rsidRPr="00396B48">
        <w:rPr>
          <w:b/>
          <w:bCs/>
        </w:rPr>
        <w:t>2.13.11 Assignment and Delegation.</w:t>
      </w:r>
      <w:r w:rsidR="004A10AD" w:rsidRPr="00396B48">
        <w:rPr>
          <w:b/>
          <w:bCs/>
        </w:rPr>
        <w:t xml:space="preserve"> </w:t>
      </w:r>
      <w:r w:rsidRPr="00396B48">
        <w:rPr>
          <w:bCs/>
        </w:rPr>
        <w:t xml:space="preserve">The </w:t>
      </w:r>
      <w:r w:rsidRPr="00396B48">
        <w:t>Contractor may not assign, transfer, or convey in whole or in part this Contract without the prior written consent of the Agency.</w:t>
      </w:r>
      <w:r w:rsidR="004A10AD" w:rsidRPr="00396B48">
        <w:t xml:space="preserve"> </w:t>
      </w:r>
      <w:r w:rsidRPr="00396B48">
        <w:t>For the purpose of construing this clause, a transfer of a controlling interest in the Contractor shall be considered an assignment.</w:t>
      </w:r>
      <w:r w:rsidR="004A10AD" w:rsidRPr="00396B48">
        <w:t xml:space="preserve"> </w:t>
      </w:r>
      <w:r w:rsidRPr="00396B48">
        <w:t>The Contractor may not delegate any of its obligations or duties under this Contract without the prior written consent of the Agency.</w:t>
      </w:r>
      <w:r w:rsidR="004A10AD" w:rsidRPr="00396B48">
        <w:t xml:space="preserve"> </w:t>
      </w:r>
      <w:r w:rsidRPr="00396B48">
        <w:t xml:space="preserve">The Contractor may not assign, pledge as collateral, grant a security interest in, create a lien against, or otherwise encumber any payments that may or will be made to the Contractor under this Contract. </w:t>
      </w:r>
    </w:p>
    <w:p w14:paraId="204DE797" w14:textId="77777777" w:rsidR="002549DA" w:rsidRPr="00396B48" w:rsidRDefault="002549DA" w:rsidP="00A73D78">
      <w:pPr>
        <w:pStyle w:val="TERMSBodyText"/>
      </w:pPr>
      <w:r w:rsidRPr="00396B48">
        <w:rPr>
          <w:b/>
          <w:bCs/>
        </w:rPr>
        <w:t>2.13.12 Integration.</w:t>
      </w:r>
      <w:r w:rsidR="004A10AD" w:rsidRPr="00396B48">
        <w:t xml:space="preserve"> </w:t>
      </w:r>
      <w:r w:rsidRPr="00396B48">
        <w:t>This Contract represents the entire Contract between the parties.</w:t>
      </w:r>
      <w:r w:rsidR="004A10AD" w:rsidRPr="00396B48">
        <w:t xml:space="preserve"> </w:t>
      </w:r>
      <w:r w:rsidRPr="00396B48">
        <w:t xml:space="preserve">The parties shall not rely on any representation that may have been made which is not included in this Contract. </w:t>
      </w:r>
    </w:p>
    <w:p w14:paraId="67BA5236" w14:textId="77777777" w:rsidR="002549DA" w:rsidRPr="00396B48" w:rsidRDefault="002549DA" w:rsidP="00A73D78">
      <w:pPr>
        <w:pStyle w:val="TERMSBodyText"/>
      </w:pPr>
      <w:r w:rsidRPr="00396B48">
        <w:rPr>
          <w:b/>
          <w:bCs/>
        </w:rPr>
        <w:t>2.13.13 No Drafter.</w:t>
      </w:r>
      <w:r w:rsidR="004A10AD" w:rsidRPr="00396B48">
        <w:rPr>
          <w:b/>
          <w:bCs/>
        </w:rPr>
        <w:t xml:space="preserve"> </w:t>
      </w:r>
      <w:r w:rsidRPr="00396B48">
        <w:t>No party to this Contract shall be considered the drafter of this Contract for the purpose of any statute, case law, or rule of construction that would or might cause any provision to be construed against the drafter.</w:t>
      </w:r>
    </w:p>
    <w:p w14:paraId="71F0D0F5" w14:textId="77777777" w:rsidR="002549DA" w:rsidRPr="00396B48" w:rsidRDefault="002549DA" w:rsidP="00A73D78">
      <w:pPr>
        <w:pStyle w:val="TERMSBodyText"/>
      </w:pPr>
      <w:r w:rsidRPr="00396B48">
        <w:rPr>
          <w:b/>
          <w:bCs/>
        </w:rPr>
        <w:t>2.13.14 Headings or Captions.</w:t>
      </w:r>
      <w:r w:rsidR="004A10AD" w:rsidRPr="00396B48">
        <w:t xml:space="preserve"> </w:t>
      </w:r>
      <w:r w:rsidRPr="00396B48">
        <w:t xml:space="preserve">The paragraph headings or captions used in this Contract are for </w:t>
      </w:r>
      <w:r w:rsidRPr="00396B48">
        <w:lastRenderedPageBreak/>
        <w:t xml:space="preserve">identification purposes only and do not limit or construe the contents of the paragraphs. </w:t>
      </w:r>
    </w:p>
    <w:p w14:paraId="3E8D440F" w14:textId="77777777" w:rsidR="002549DA" w:rsidRPr="00396B48" w:rsidRDefault="002549DA" w:rsidP="00A73D78">
      <w:pPr>
        <w:pStyle w:val="TERMSBodyText"/>
      </w:pPr>
      <w:r w:rsidRPr="00396B48">
        <w:rPr>
          <w:b/>
          <w:bCs/>
        </w:rPr>
        <w:t>2.13.15 Not a Joint Venture.</w:t>
      </w:r>
      <w:r w:rsidR="004A10AD" w:rsidRPr="00396B48">
        <w:t xml:space="preserve"> </w:t>
      </w:r>
      <w:r w:rsidRPr="00396B48">
        <w:t>Nothing in this Contract shall be construed as creating or constituting the relationship of a partnership, joint venture, (or other association of any kind or agent and principal relationship) between the parties hereto.</w:t>
      </w:r>
      <w:r w:rsidR="004A10AD" w:rsidRPr="00396B48">
        <w:t xml:space="preserve"> </w:t>
      </w:r>
      <w:r w:rsidRPr="00396B48">
        <w:t xml:space="preserve">No party, unless otherwise specifically provided for herein, has the authority to enter into any contract or create an obligation or liability on behalf of, in the name of, or binding upon another party to this Contract. </w:t>
      </w:r>
    </w:p>
    <w:p w14:paraId="4C78D36F" w14:textId="77777777" w:rsidR="002549DA" w:rsidRPr="00396B48" w:rsidRDefault="002549DA" w:rsidP="00A73D78">
      <w:pPr>
        <w:pStyle w:val="TERMSBodyText"/>
      </w:pPr>
      <w:r w:rsidRPr="00396B48">
        <w:rPr>
          <w:b/>
          <w:bCs/>
        </w:rPr>
        <w:t>2.13.16 Joint and Several Liability.</w:t>
      </w:r>
      <w:r w:rsidR="004A10AD" w:rsidRPr="00396B48">
        <w:rPr>
          <w:b/>
          <w:bCs/>
        </w:rPr>
        <w:t xml:space="preserve"> </w:t>
      </w:r>
      <w:r w:rsidRPr="00396B48">
        <w:t xml:space="preserve">If the Contractor is a joint entity, consisting of more than one individual, partnership, corporation, or other business organization, all such entities shall be jointly and severally liable for carrying out the activities and obligations of this Contract, for any default of activities and obligations, and for any fiscal liabilities. </w:t>
      </w:r>
    </w:p>
    <w:p w14:paraId="525416F3" w14:textId="77777777" w:rsidR="002549DA" w:rsidRPr="00396B48" w:rsidRDefault="002549DA" w:rsidP="00A73D78">
      <w:pPr>
        <w:pStyle w:val="TERMSBodyText"/>
      </w:pPr>
      <w:r w:rsidRPr="00396B48">
        <w:rPr>
          <w:b/>
          <w:bCs/>
        </w:rPr>
        <w:t>2.13.17 Supersedes Former Contracts or Agreements.</w:t>
      </w:r>
      <w:r w:rsidR="004A10AD" w:rsidRPr="00396B48">
        <w:rPr>
          <w:b/>
          <w:bCs/>
        </w:rPr>
        <w:t xml:space="preserve"> </w:t>
      </w:r>
      <w:r w:rsidRPr="00396B48">
        <w:t xml:space="preserve">This Contract supersedes all prior contracts or agreements between the Agency and the Contractor for the Deliverables to be provided in connection with this Contract. </w:t>
      </w:r>
    </w:p>
    <w:p w14:paraId="7F014902" w14:textId="77777777" w:rsidR="002549DA" w:rsidRPr="00396B48" w:rsidRDefault="002549DA" w:rsidP="00A73D78">
      <w:pPr>
        <w:pStyle w:val="TERMSBodyText"/>
      </w:pPr>
      <w:r w:rsidRPr="00396B48">
        <w:rPr>
          <w:b/>
          <w:bCs/>
        </w:rPr>
        <w:t>2.13.18 Waiver.</w:t>
      </w:r>
      <w:r w:rsidR="004A10AD" w:rsidRPr="00396B48">
        <w:rPr>
          <w:b/>
          <w:bCs/>
        </w:rPr>
        <w:t xml:space="preserve"> </w:t>
      </w:r>
      <w:r w:rsidRPr="00396B48">
        <w:t xml:space="preserve">Except as specifically provided for in a waiver signed by duly authorized representatives of the Agency and the Contractor, failure by either party at any time to require performance by the other party or to claim a breach of any provision of the Contract shall not be construed as affecting any subsequent right to require performance or to claim a breach. </w:t>
      </w:r>
    </w:p>
    <w:p w14:paraId="6F5ABEAB" w14:textId="77777777" w:rsidR="002549DA" w:rsidRPr="00396B48" w:rsidRDefault="002549DA" w:rsidP="00A73D78">
      <w:pPr>
        <w:pStyle w:val="TERMSBodyText"/>
      </w:pPr>
      <w:r w:rsidRPr="00396B48">
        <w:rPr>
          <w:b/>
        </w:rPr>
        <w:t>2.13.19 Notice.</w:t>
      </w:r>
      <w:r w:rsidR="004A10AD" w:rsidRPr="00396B48">
        <w:rPr>
          <w:b/>
        </w:rPr>
        <w:t xml:space="preserve"> </w:t>
      </w:r>
      <w:r w:rsidRPr="00396B48">
        <w:t xml:space="preserve">With the exception of the Business Associate Agreement, as set forth in Section 1.5, </w:t>
      </w:r>
      <w:r w:rsidRPr="00396B48">
        <w:rPr>
          <w:i/>
        </w:rPr>
        <w:t>Business Associate Agreement</w:t>
      </w:r>
      <w:r w:rsidRPr="00396B48">
        <w:t xml:space="preserve">, any notices required by the Contract shall be given in writing by registered or certified mail, return receipt requested, by receipted hand delivery, by Federal Express, courier or other similar and reliable carrier which shall be addressed to each party’s Contract Manager as set forth in the Contract Declarations and Execution Section. From time to time, the parties may change the name and address of a party designated to receive notice. Such change of the designated person shall be in writing to the other party. </w:t>
      </w:r>
    </w:p>
    <w:p w14:paraId="0751AA86" w14:textId="77777777" w:rsidR="002549DA" w:rsidRPr="00396B48" w:rsidRDefault="002549DA" w:rsidP="00A73D78">
      <w:pPr>
        <w:pStyle w:val="TERMSBodyText"/>
      </w:pPr>
      <w:r w:rsidRPr="00396B48">
        <w:t xml:space="preserve">Each such notice shall be deemed to have been provided: </w:t>
      </w:r>
    </w:p>
    <w:p w14:paraId="630788A8" w14:textId="77777777" w:rsidR="002549DA" w:rsidRPr="00396B48" w:rsidRDefault="002549DA" w:rsidP="00A73D78">
      <w:pPr>
        <w:pStyle w:val="TERMSBodyText"/>
      </w:pPr>
      <w:r w:rsidRPr="00396B48">
        <w:t xml:space="preserve">At the time it is actually received in the case of hand delivery; </w:t>
      </w:r>
    </w:p>
    <w:p w14:paraId="331274CA" w14:textId="77777777" w:rsidR="002549DA" w:rsidRPr="00396B48" w:rsidRDefault="002549DA" w:rsidP="00A73D78">
      <w:pPr>
        <w:pStyle w:val="TERMSBodyText"/>
      </w:pPr>
      <w:r w:rsidRPr="00396B48">
        <w:lastRenderedPageBreak/>
        <w:t>Within one (1) day in the case of overnight delivery, courier or services such as Federal Express with guaranteed next-day delivery; or</w:t>
      </w:r>
    </w:p>
    <w:p w14:paraId="66174877" w14:textId="77777777" w:rsidR="002549DA" w:rsidRPr="00396B48" w:rsidRDefault="002549DA" w:rsidP="00A73D78">
      <w:pPr>
        <w:pStyle w:val="TERMSBodyText"/>
      </w:pPr>
      <w:r w:rsidRPr="00396B48">
        <w:t xml:space="preserve">Within five (5) days after it is deposited in the U.S. Mail. </w:t>
      </w:r>
    </w:p>
    <w:p w14:paraId="2643EA54" w14:textId="77777777" w:rsidR="002549DA" w:rsidRPr="00396B48" w:rsidRDefault="002549DA" w:rsidP="00A73D78">
      <w:pPr>
        <w:pStyle w:val="TERMSBodyText"/>
      </w:pPr>
      <w:r w:rsidRPr="00396B48">
        <w:rPr>
          <w:b/>
          <w:bCs/>
        </w:rPr>
        <w:t>2.13.20 Cumulative Rights.</w:t>
      </w:r>
      <w:r w:rsidR="004A10AD" w:rsidRPr="00396B48">
        <w:rPr>
          <w:b/>
          <w:bCs/>
        </w:rPr>
        <w:t xml:space="preserve"> </w:t>
      </w:r>
      <w:r w:rsidRPr="00396B48">
        <w:t xml:space="preserve">The various rights, powers, options, elections, and remedies of any party provided in this Contract, shall be construed as cumulative and not one of them is exclusive of the others or exclusive of any rights, remedies or priorities allowed either party by law, and shall in no way affect or impair the right of any party to pursue any other equitable or legal remedy to which any party may be entitled. </w:t>
      </w:r>
    </w:p>
    <w:p w14:paraId="16815DFA" w14:textId="77777777" w:rsidR="002549DA" w:rsidRPr="00396B48" w:rsidRDefault="002549DA" w:rsidP="00A73D78">
      <w:pPr>
        <w:pStyle w:val="TERMSBodyText"/>
      </w:pPr>
      <w:r w:rsidRPr="00396B48">
        <w:rPr>
          <w:b/>
          <w:bCs/>
        </w:rPr>
        <w:t>2.13.21 Severability.</w:t>
      </w:r>
      <w:r w:rsidR="004A10AD" w:rsidRPr="00396B48">
        <w:rPr>
          <w:b/>
          <w:bCs/>
        </w:rPr>
        <w:t xml:space="preserve"> </w:t>
      </w:r>
      <w:r w:rsidRPr="00396B48">
        <w:t xml:space="preserve">If any provision of this Contract is determined by a court of competent jurisdiction to be invalid or unenforceable, such determination shall not affect the validity or enforceability of any other part or provision of this Contract. </w:t>
      </w:r>
    </w:p>
    <w:p w14:paraId="7BFF01E7" w14:textId="77777777" w:rsidR="002549DA" w:rsidRPr="00396B48" w:rsidRDefault="002549DA" w:rsidP="00A73D78">
      <w:pPr>
        <w:pStyle w:val="TERMSBodyText"/>
      </w:pPr>
      <w:r w:rsidRPr="00396B48">
        <w:rPr>
          <w:b/>
          <w:bCs/>
        </w:rPr>
        <w:t>2.13.22 Time is of the Essence.</w:t>
      </w:r>
      <w:r w:rsidR="004A10AD" w:rsidRPr="00396B48">
        <w:rPr>
          <w:b/>
          <w:bCs/>
        </w:rPr>
        <w:t xml:space="preserve"> </w:t>
      </w:r>
      <w:r w:rsidRPr="00396B48">
        <w:t>Time is of the essence with respect to the Contractor’s performance of the terms of this Contract.</w:t>
      </w:r>
      <w:r w:rsidR="004A10AD" w:rsidRPr="00396B48">
        <w:t xml:space="preserve"> </w:t>
      </w:r>
      <w:r w:rsidRPr="00396B48">
        <w:t xml:space="preserve">The Contractor shall ensure that all personnel providing Deliverables to the Agency are responsive to the Agency’s requirements and requests in all respects. </w:t>
      </w:r>
    </w:p>
    <w:p w14:paraId="00F90311" w14:textId="77777777" w:rsidR="002549DA" w:rsidRPr="00396B48" w:rsidRDefault="002549DA" w:rsidP="00A73D78">
      <w:pPr>
        <w:pStyle w:val="TERMSBodyText"/>
      </w:pPr>
      <w:r w:rsidRPr="00396B48">
        <w:rPr>
          <w:b/>
          <w:bCs/>
        </w:rPr>
        <w:t>2.13.23 Authorization.</w:t>
      </w:r>
      <w:r w:rsidR="004A10AD" w:rsidRPr="00396B48">
        <w:t xml:space="preserve"> </w:t>
      </w:r>
      <w:r w:rsidRPr="00396B48">
        <w:t xml:space="preserve">The Contractor represents and warrants that: </w:t>
      </w:r>
    </w:p>
    <w:p w14:paraId="6BF7584C" w14:textId="77777777" w:rsidR="002549DA" w:rsidRPr="00396B48" w:rsidRDefault="002549DA" w:rsidP="00A73D78">
      <w:pPr>
        <w:pStyle w:val="TERMSBodyText"/>
      </w:pPr>
      <w:r w:rsidRPr="00396B48">
        <w:rPr>
          <w:b/>
          <w:bCs/>
        </w:rPr>
        <w:t>2.13.23.1</w:t>
      </w:r>
      <w:r w:rsidRPr="00396B48">
        <w:t xml:space="preserve"> It has the right, power, and authority to enter into and perform its obligations under this Contract. </w:t>
      </w:r>
    </w:p>
    <w:p w14:paraId="0B035380" w14:textId="77777777" w:rsidR="002549DA" w:rsidRPr="00396B48" w:rsidRDefault="002549DA" w:rsidP="00A73D78">
      <w:pPr>
        <w:pStyle w:val="TERMSBodyText"/>
      </w:pPr>
      <w:r w:rsidRPr="00396B48">
        <w:rPr>
          <w:b/>
          <w:bCs/>
        </w:rPr>
        <w:t xml:space="preserve">2.13.23.2 </w:t>
      </w:r>
      <w:r w:rsidRPr="00396B48">
        <w:t xml:space="preserve">It has taken all requisite action (corporate, statutory, or otherwise) to approve execution, delivery, and performance of this Contract, and this Contract constitutes a legal, valid, and binding obligation upon itself in accordance with its terms. </w:t>
      </w:r>
    </w:p>
    <w:p w14:paraId="19A70622" w14:textId="77777777" w:rsidR="002549DA" w:rsidRPr="00396B48" w:rsidRDefault="002549DA" w:rsidP="00A73D78">
      <w:pPr>
        <w:pStyle w:val="TERMSBodyText"/>
      </w:pPr>
      <w:r w:rsidRPr="00396B48">
        <w:rPr>
          <w:b/>
          <w:bCs/>
        </w:rPr>
        <w:t>2.13.24 Successors in Interest.</w:t>
      </w:r>
      <w:r w:rsidR="004A10AD" w:rsidRPr="00396B48">
        <w:t xml:space="preserve"> </w:t>
      </w:r>
      <w:r w:rsidRPr="00396B48">
        <w:t xml:space="preserve">All the terms, provisions, and conditions of the Contract shall be binding upon and inure to the benefit of the parties hereto and their respective successors, assigns, and legal representatives. </w:t>
      </w:r>
    </w:p>
    <w:p w14:paraId="37A2F568" w14:textId="77777777" w:rsidR="002549DA" w:rsidRPr="00396B48" w:rsidRDefault="002549DA" w:rsidP="003570E3">
      <w:pPr>
        <w:pStyle w:val="TERMSBodyText"/>
      </w:pPr>
      <w:r w:rsidRPr="00396B48">
        <w:t xml:space="preserve">2.13.25 Records Retention and Access. </w:t>
      </w:r>
    </w:p>
    <w:p w14:paraId="01AD7352" w14:textId="77777777" w:rsidR="002549DA" w:rsidRPr="00396B48" w:rsidRDefault="002549DA" w:rsidP="00A73D78">
      <w:pPr>
        <w:pStyle w:val="TERMSBodyText"/>
      </w:pPr>
      <w:r w:rsidRPr="00396B48">
        <w:rPr>
          <w:b/>
          <w:bCs/>
        </w:rPr>
        <w:t>2.13.25.1 Financial Records.</w:t>
      </w:r>
      <w:r w:rsidR="004A10AD" w:rsidRPr="00396B48">
        <w:rPr>
          <w:b/>
          <w:bCs/>
        </w:rPr>
        <w:t xml:space="preserve"> </w:t>
      </w:r>
      <w:r w:rsidRPr="00396B48">
        <w:t>The Contractor shall maintain accurate, current, and complete records of the financial activity of this Contract which sufficiently and properly document and calculate all charges billed to the Agency during the entire term of this Contract, which includes any extensions or renewals thereof, and for a period of at least seven (7) years following the date of final payment or completion of any required audit (whichever is later).</w:t>
      </w:r>
      <w:r w:rsidR="004A10AD" w:rsidRPr="00396B48">
        <w:t xml:space="preserve"> </w:t>
      </w:r>
      <w:r w:rsidRPr="00396B48">
        <w:lastRenderedPageBreak/>
        <w:t>If any litigation, claim, negotiation, audit, or other action involving the records has been started before the expiration of the seven (7) year period, the records must be retained until completion of the action and resolution of all issues which arise from it, or until the end of the regular seven (7) year period, whichever is later.</w:t>
      </w:r>
      <w:r w:rsidR="004A10AD" w:rsidRPr="00396B48">
        <w:t xml:space="preserve"> </w:t>
      </w:r>
      <w:r w:rsidRPr="00396B48">
        <w:t>The Contractor shall permit the Agency, the Auditor of the State of Iowa or any other authorized representative of the State and where federal funds are involved, the Comptroller General of the United States or any other authorized representative of the United States government, to access and examine, audit, excerpt and transcribe any directly pertinent books, documents, papers, electronic or optically stored and created records, or other records of the Contractor relating to orders, Invoices or payments, or any other Documentation or materials pertaining to this Contract, wherever such records may be located. The Contractor shall not impose a charge for audit or examination of the Contractor’s books and records. Based on the audit findings, the Agency reserves the right to address the Contractor’s board or other managing entity regarding performance and expenditures.</w:t>
      </w:r>
      <w:r w:rsidR="004A10AD" w:rsidRPr="00396B48">
        <w:t xml:space="preserve"> </w:t>
      </w:r>
      <w:r w:rsidRPr="00396B48">
        <w:t xml:space="preserve">When state or federal law or the terms of this Contract require compliance with the OMB Circular, or other similar provision addressing proper use of government funds, the Contractor shall comply with these additional records retention and access requirements: </w:t>
      </w:r>
    </w:p>
    <w:p w14:paraId="762DD0C6" w14:textId="77777777" w:rsidR="002549DA" w:rsidRPr="00396B48" w:rsidRDefault="002549DA" w:rsidP="00A73D78">
      <w:pPr>
        <w:pStyle w:val="TERMSBodyText"/>
      </w:pPr>
      <w:r w:rsidRPr="00396B48">
        <w:rPr>
          <w:b/>
          <w:bCs/>
        </w:rPr>
        <w:t xml:space="preserve">2.13.25.1.1 </w:t>
      </w:r>
      <w:r w:rsidRPr="00396B48">
        <w:t>Records of financial activity shall include records that adequately identify the source and application of funds.</w:t>
      </w:r>
      <w:r w:rsidR="004A10AD" w:rsidRPr="00396B48">
        <w:t xml:space="preserve"> </w:t>
      </w:r>
      <w:r w:rsidRPr="00396B48">
        <w:t>When the terms of this Contract require matching funds, cash contributions made by the Contractor and third-party in-kind (property or service) contributions, these funds must be verifiable from the Contractor’s records.</w:t>
      </w:r>
      <w:r w:rsidR="004A10AD" w:rsidRPr="00396B48">
        <w:t xml:space="preserve"> </w:t>
      </w:r>
      <w:r w:rsidRPr="00396B48">
        <w:t xml:space="preserve">These records must contain information pertaining to contract amount, obligations, unobligated balances, assets, liabilities, expenditures, income, and third-party reimbursements. </w:t>
      </w:r>
    </w:p>
    <w:p w14:paraId="56AF40C7" w14:textId="77777777" w:rsidR="002549DA" w:rsidRPr="00396B48" w:rsidRDefault="002549DA" w:rsidP="00A73D78">
      <w:pPr>
        <w:pStyle w:val="TERMSBodyText"/>
      </w:pPr>
      <w:r w:rsidRPr="00396B48">
        <w:rPr>
          <w:b/>
          <w:bCs/>
        </w:rPr>
        <w:t>2.13.25.1.2</w:t>
      </w:r>
      <w:r w:rsidRPr="00396B48">
        <w:t xml:space="preserve"> The Contractor shall maintain accounting records supported by source documentation that may include but are not limited to cancelled checks, paid bills, payroll, time and attendance records, and contract award documents. </w:t>
      </w:r>
    </w:p>
    <w:p w14:paraId="1C550503" w14:textId="77777777" w:rsidR="002549DA" w:rsidRPr="00396B48" w:rsidRDefault="002549DA" w:rsidP="00A73D78">
      <w:pPr>
        <w:pStyle w:val="TERMSBodyText"/>
      </w:pPr>
      <w:r w:rsidRPr="00396B48">
        <w:rPr>
          <w:b/>
          <w:bCs/>
        </w:rPr>
        <w:t>2.13.25.1.3</w:t>
      </w:r>
      <w:r w:rsidRPr="00396B48">
        <w:t xml:space="preserve"> The Contractor, in maintaining project expenditure accounts, records and reports, shall make any necessary adjustments to reflect refunds, credits, underpayments or overpayments, as well as any adjustments resulting from administrative or compliance reviews and audits.</w:t>
      </w:r>
      <w:r w:rsidR="004A10AD" w:rsidRPr="00396B48">
        <w:t xml:space="preserve"> </w:t>
      </w:r>
      <w:r w:rsidRPr="00396B48">
        <w:t xml:space="preserve">Such adjustments </w:t>
      </w:r>
      <w:r w:rsidRPr="00396B48">
        <w:lastRenderedPageBreak/>
        <w:t xml:space="preserve">shall be set forth in the financial reports filed with the Agency. </w:t>
      </w:r>
    </w:p>
    <w:p w14:paraId="04ADFB17" w14:textId="77777777" w:rsidR="002549DA" w:rsidRPr="00396B48" w:rsidRDefault="002549DA" w:rsidP="00A73D78">
      <w:pPr>
        <w:pStyle w:val="TERMSBodyText"/>
      </w:pPr>
      <w:r w:rsidRPr="00396B48">
        <w:rPr>
          <w:b/>
          <w:bCs/>
        </w:rPr>
        <w:t>2.13.25.1.4</w:t>
      </w:r>
      <w:r w:rsidRPr="00396B48">
        <w:t xml:space="preserve"> The Contractor shall maintain a sufficient record keeping system to provide the necessary data for the purposes of planning, monitoring, and evaluating its program. </w:t>
      </w:r>
    </w:p>
    <w:p w14:paraId="21866146" w14:textId="77777777" w:rsidR="002549DA" w:rsidRPr="00396B48" w:rsidRDefault="002549DA" w:rsidP="00A73D78">
      <w:pPr>
        <w:pStyle w:val="TERMSBodyText"/>
      </w:pPr>
      <w:r w:rsidRPr="00396B48">
        <w:rPr>
          <w:b/>
          <w:bCs/>
        </w:rPr>
        <w:t xml:space="preserve">2.13.25.2 </w:t>
      </w:r>
      <w:r w:rsidRPr="00396B48">
        <w:t xml:space="preserve">The Contractor shall retain all non-medical and medical client records for a period of seven (7) years from the last date of service for each patient; or in the case of a minor patient or client, for a period consistent with that established by Iowa Code </w:t>
      </w:r>
      <w:r w:rsidRPr="00396B48">
        <w:rPr>
          <w:iCs/>
        </w:rPr>
        <w:t xml:space="preserve">§ </w:t>
      </w:r>
      <w:r w:rsidRPr="00396B48">
        <w:t>614.1(9), whichever is greater.</w:t>
      </w:r>
      <w:r w:rsidR="004A10AD" w:rsidRPr="00396B48">
        <w:t xml:space="preserve"> </w:t>
      </w:r>
    </w:p>
    <w:p w14:paraId="3B4E6B95" w14:textId="77777777" w:rsidR="002549DA" w:rsidRPr="00396B48" w:rsidRDefault="002549DA" w:rsidP="00A73D78">
      <w:pPr>
        <w:pStyle w:val="TERMSBodyText"/>
        <w:rPr>
          <w:b/>
          <w:bCs/>
        </w:rPr>
      </w:pPr>
      <w:r w:rsidRPr="00396B48">
        <w:rPr>
          <w:b/>
          <w:bCs/>
        </w:rPr>
        <w:t>2.13.26 Audits.</w:t>
      </w:r>
      <w:r w:rsidR="004A10AD" w:rsidRPr="00396B48">
        <w:rPr>
          <w:b/>
          <w:bCs/>
        </w:rPr>
        <w:t xml:space="preserve"> </w:t>
      </w:r>
      <w:r w:rsidRPr="00396B48">
        <w:t>Local governments and non-profit subrecipient entities that expend $750,000 or more in a year in federal awards (from all sources) shall have a single audit conducted for that year in accordance with the provisions of the OMNI Circular, OMB Uniform Guidance:</w:t>
      </w:r>
      <w:r w:rsidR="004A10AD" w:rsidRPr="00396B48">
        <w:t xml:space="preserve"> </w:t>
      </w:r>
      <w:r w:rsidRPr="00396B48">
        <w:t>Administrative Requirements, Cost Principles, and Audit Requirements for Federal Awards at 2 C.F.R. 200.</w:t>
      </w:r>
      <w:r w:rsidR="004A10AD" w:rsidRPr="00396B48">
        <w:t xml:space="preserve"> </w:t>
      </w:r>
      <w:r w:rsidRPr="00396B48">
        <w:t>A copy of the final audit report shall be submitted to the Agency if either the schedule of findings and questioned costs or the summary schedule of prior audit findings includes any audit findings related to federal awards provided by the Agency.</w:t>
      </w:r>
      <w:r w:rsidR="004A10AD" w:rsidRPr="00396B48">
        <w:t xml:space="preserve"> </w:t>
      </w:r>
      <w:r w:rsidRPr="00396B48">
        <w:t>If an audit report is not required to be submitted per the criteria above, the subrecipient must provide written notification to the Agency that the audit was conducted in accordance with Government Auditing Standards and that neither the schedule of findings and questioned costs nor the summary schedule of prior audit findings includes any audit findings related to federal awards provided by the Agency.</w:t>
      </w:r>
      <w:r w:rsidR="004A10AD" w:rsidRPr="00396B48">
        <w:t xml:space="preserve"> </w:t>
      </w:r>
      <w:r w:rsidRPr="00396B48">
        <w:t>See the OMNI Circular, Section 200.330, Subrecipient and Contractor Determinations for a discussion of subrecipient versus contractor (vendor) relationships.</w:t>
      </w:r>
      <w:r w:rsidR="004A10AD" w:rsidRPr="00396B48">
        <w:t xml:space="preserve"> </w:t>
      </w:r>
      <w:r w:rsidRPr="00396B48">
        <w:t>The Contractor shall provide the Agency with a copy of any written audit findings or reports, whether in draft or final form, within two (2) Business Days following receipt by the Contractor.</w:t>
      </w:r>
      <w:r w:rsidR="004A10AD" w:rsidRPr="00396B48">
        <w:t xml:space="preserve"> </w:t>
      </w:r>
      <w:r w:rsidRPr="00396B48">
        <w:t xml:space="preserve">The requirements of this paragraph shall apply to the Contractor as well as any subcontractors. </w:t>
      </w:r>
      <w:r w:rsidRPr="00396B48">
        <w:rPr>
          <w:b/>
        </w:rPr>
        <w:t>2.13.27</w:t>
      </w:r>
      <w:r w:rsidRPr="00396B48">
        <w:t xml:space="preserve"> </w:t>
      </w:r>
      <w:r w:rsidRPr="00396B48">
        <w:rPr>
          <w:b/>
        </w:rPr>
        <w:t>Reimbursement of Audit Costs.</w:t>
      </w:r>
      <w:r w:rsidR="004A10AD" w:rsidRPr="00396B48">
        <w:t xml:space="preserve"> </w:t>
      </w:r>
      <w:r w:rsidRPr="00396B48">
        <w:t>If the Auditor of the State of Iowa notifies the Agency of an issue or finding involving the Contractor’s noncompliance with laws, rules, regulations, and/or contractual agreements governing the funds distributed under this Contract, the Contractor shall bear the cost of the Auditor’s review and any subsequent assistance provided by the Auditor to determine compliance.</w:t>
      </w:r>
      <w:r w:rsidR="004A10AD" w:rsidRPr="00396B48">
        <w:t xml:space="preserve"> </w:t>
      </w:r>
      <w:r w:rsidRPr="00396B48">
        <w:t xml:space="preserve">The Contractor shall </w:t>
      </w:r>
      <w:r w:rsidRPr="00396B48">
        <w:lastRenderedPageBreak/>
        <w:t>reimburse the Agency for any costs the Agency pays to the Auditor for such review or audit.</w:t>
      </w:r>
    </w:p>
    <w:p w14:paraId="4A8212F6" w14:textId="77777777" w:rsidR="002549DA" w:rsidRPr="00396B48" w:rsidRDefault="002549DA" w:rsidP="00A73D78">
      <w:pPr>
        <w:pStyle w:val="TERMSBodyText"/>
      </w:pPr>
      <w:r w:rsidRPr="00396B48">
        <w:rPr>
          <w:b/>
          <w:bCs/>
        </w:rPr>
        <w:t>2.13.28 Staff Qualifications and Background Checks.</w:t>
      </w:r>
      <w:r w:rsidR="004A10AD" w:rsidRPr="00396B48">
        <w:rPr>
          <w:b/>
          <w:bCs/>
        </w:rPr>
        <w:t xml:space="preserve"> </w:t>
      </w:r>
      <w:r w:rsidRPr="00396B48">
        <w:t>The Contractor shall be responsible for assuring that all persons, whether they are employees, agents, subcontractors, or anyone acting for or on behalf of the Contractor, are properly licensed, certified, or accredited as required under applicable state law and the Iowa Administrative Code.</w:t>
      </w:r>
      <w:r w:rsidR="004A10AD" w:rsidRPr="00396B48">
        <w:t xml:space="preserve"> </w:t>
      </w:r>
      <w:r w:rsidRPr="00396B48">
        <w:t>The Contractor shall provide standards for service providers who are not otherwise licensed, certified, or accredited under state law or the Iowa Administrative Code.</w:t>
      </w:r>
    </w:p>
    <w:p w14:paraId="7B1E4D6B" w14:textId="77777777" w:rsidR="002549DA" w:rsidRPr="00396B48" w:rsidRDefault="002549DA" w:rsidP="00BE4232">
      <w:pPr>
        <w:pStyle w:val="TERMSBodyText"/>
      </w:pPr>
      <w:r w:rsidRPr="00396B48">
        <w:t>The Agency reserves the right to conduct and/or request the disclosure of criminal history and other background investigation of the Contractor, its officers, directors, shareholders, and the Contractor’s staff, agents, or subcontractors retained by the Contractor for the performance of Contract services.</w:t>
      </w:r>
      <w:r w:rsidR="004A10AD" w:rsidRPr="00396B48">
        <w:t xml:space="preserve"> </w:t>
      </w:r>
    </w:p>
    <w:p w14:paraId="548CEAD8" w14:textId="77777777" w:rsidR="002549DA" w:rsidRPr="00396B48" w:rsidRDefault="002549DA" w:rsidP="00A73D78">
      <w:pPr>
        <w:pStyle w:val="TERMSBodyText"/>
      </w:pPr>
      <w:r w:rsidRPr="00396B48">
        <w:rPr>
          <w:b/>
          <w:bCs/>
        </w:rPr>
        <w:t>2.13.29 Solicitation.</w:t>
      </w:r>
      <w:r w:rsidR="004A10AD" w:rsidRPr="00396B48">
        <w:rPr>
          <w:b/>
          <w:bCs/>
        </w:rPr>
        <w:t xml:space="preserve"> </w:t>
      </w:r>
      <w:r w:rsidRPr="00396B48">
        <w:t xml:space="preserve">The Contractor represents and warrants that no person or selling agency has been employed or retained to solicit and secure this Contract upon an agreement or understanding for commission, percentage, brokerage, or contingency excepting bona fide employees or selling agents maintained for the purpose of securing business. </w:t>
      </w:r>
    </w:p>
    <w:p w14:paraId="3D1A4CBE" w14:textId="77777777" w:rsidR="002549DA" w:rsidRPr="00396B48" w:rsidRDefault="002549DA" w:rsidP="00A73D78">
      <w:pPr>
        <w:pStyle w:val="TERMSBodyText"/>
      </w:pPr>
      <w:r w:rsidRPr="00396B48">
        <w:rPr>
          <w:b/>
          <w:bCs/>
        </w:rPr>
        <w:t>2.13.30 Obligations Beyond Contract Term.</w:t>
      </w:r>
      <w:r w:rsidR="004A10AD" w:rsidRPr="00396B48">
        <w:rPr>
          <w:b/>
          <w:bCs/>
        </w:rPr>
        <w:t xml:space="preserve"> </w:t>
      </w:r>
      <w:r w:rsidRPr="00396B48">
        <w:t>All obligations of the Agency and the Contractor incurred or existing under this Contract as of the date of expiration or termination will survive the expiration or termination of this Contract.</w:t>
      </w:r>
      <w:r w:rsidR="004A10AD" w:rsidRPr="00396B48">
        <w:t xml:space="preserve"> </w:t>
      </w:r>
      <w:r w:rsidRPr="00396B48">
        <w:t>Contract sections that survive include, but are not necessarily limited to, the following:</w:t>
      </w:r>
      <w:r w:rsidR="004A10AD" w:rsidRPr="00396B48">
        <w:t xml:space="preserve"> </w:t>
      </w:r>
      <w:r w:rsidRPr="00396B48">
        <w:t xml:space="preserve">(1) Section 2.4.2, </w:t>
      </w:r>
      <w:r w:rsidRPr="00396B48">
        <w:rPr>
          <w:i/>
        </w:rPr>
        <w:t>Erroneous Payments and Credits</w:t>
      </w:r>
      <w:r w:rsidRPr="00396B48">
        <w:t xml:space="preserve">; (2) Section 2.5.5, </w:t>
      </w:r>
      <w:r w:rsidRPr="00396B48">
        <w:rPr>
          <w:i/>
        </w:rPr>
        <w:t>Limitation of the State’s Payment Obligations</w:t>
      </w:r>
      <w:r w:rsidRPr="00396B48">
        <w:t xml:space="preserve">; (3) Section 2.5.6, </w:t>
      </w:r>
      <w:r w:rsidRPr="00396B48">
        <w:rPr>
          <w:i/>
        </w:rPr>
        <w:t>Contractor’s Contract Close-Out Duties</w:t>
      </w:r>
      <w:r w:rsidRPr="00396B48">
        <w:t xml:space="preserve">; (4) Section 2.7, </w:t>
      </w:r>
      <w:r w:rsidRPr="00396B48">
        <w:rPr>
          <w:i/>
        </w:rPr>
        <w:t>Indemnification</w:t>
      </w:r>
      <w:r w:rsidRPr="00396B48">
        <w:t>, and all subparts thereof; (5) Section 2.9,</w:t>
      </w:r>
      <w:r w:rsidR="004A10AD" w:rsidRPr="00396B48">
        <w:t xml:space="preserve"> </w:t>
      </w:r>
      <w:r w:rsidRPr="00396B48">
        <w:rPr>
          <w:i/>
        </w:rPr>
        <w:t>Ownership and Security of Agency Information</w:t>
      </w:r>
      <w:r w:rsidRPr="00396B48">
        <w:t xml:space="preserve">, and all subparts thereof; (6) Section 2.10, </w:t>
      </w:r>
      <w:r w:rsidRPr="00396B48">
        <w:rPr>
          <w:i/>
        </w:rPr>
        <w:t>Intellectual Property</w:t>
      </w:r>
      <w:r w:rsidRPr="00396B48">
        <w:t xml:space="preserve">, and all subparts thereof; (7) Section 2.13.10, </w:t>
      </w:r>
      <w:r w:rsidRPr="00396B48">
        <w:rPr>
          <w:i/>
        </w:rPr>
        <w:t>Choice of Law and Forum</w:t>
      </w:r>
      <w:r w:rsidRPr="00396B48">
        <w:t xml:space="preserve">; (8) Section 2.13.16, </w:t>
      </w:r>
      <w:r w:rsidRPr="00396B48">
        <w:rPr>
          <w:i/>
        </w:rPr>
        <w:t>Joint and Several Liability</w:t>
      </w:r>
      <w:r w:rsidRPr="00396B48">
        <w:t xml:space="preserve">; (9) Section 2.13.20, </w:t>
      </w:r>
      <w:r w:rsidRPr="00396B48">
        <w:rPr>
          <w:i/>
        </w:rPr>
        <w:t>Cumulative Rights</w:t>
      </w:r>
      <w:r w:rsidRPr="00396B48">
        <w:t xml:space="preserve">; (10) Section 2.13.24 </w:t>
      </w:r>
      <w:r w:rsidRPr="00396B48">
        <w:rPr>
          <w:i/>
        </w:rPr>
        <w:t>Successors In Interest</w:t>
      </w:r>
      <w:r w:rsidRPr="00396B48">
        <w:t xml:space="preserve">; (11) Section 2.13.25, </w:t>
      </w:r>
      <w:r w:rsidRPr="00396B48">
        <w:rPr>
          <w:i/>
        </w:rPr>
        <w:t>Records Retention and Access</w:t>
      </w:r>
      <w:r w:rsidRPr="00396B48">
        <w:t xml:space="preserve">, and all subparts thereof; (12) Section 2.13.26, </w:t>
      </w:r>
      <w:r w:rsidRPr="00396B48">
        <w:rPr>
          <w:i/>
        </w:rPr>
        <w:t>Audits</w:t>
      </w:r>
      <w:r w:rsidRPr="00396B48">
        <w:t xml:space="preserve">; (13) Section 2.13.27, </w:t>
      </w:r>
      <w:r w:rsidRPr="00396B48">
        <w:rPr>
          <w:i/>
        </w:rPr>
        <w:t>Reimbursement of Audit Costs</w:t>
      </w:r>
      <w:r w:rsidRPr="00396B48">
        <w:t xml:space="preserve">; (14) Section 2.13.35, </w:t>
      </w:r>
      <w:r w:rsidRPr="00396B48">
        <w:rPr>
          <w:i/>
        </w:rPr>
        <w:t>Repayment Obligation</w:t>
      </w:r>
      <w:r w:rsidRPr="00396B48">
        <w:t xml:space="preserve">; and (15) Section 2.13.39, </w:t>
      </w:r>
      <w:r w:rsidRPr="00396B48">
        <w:rPr>
          <w:i/>
        </w:rPr>
        <w:t>Use of Name or Intellectual Property</w:t>
      </w:r>
      <w:r w:rsidRPr="00396B48">
        <w:t>.</w:t>
      </w:r>
    </w:p>
    <w:p w14:paraId="34FEDA8F" w14:textId="77777777" w:rsidR="002549DA" w:rsidRPr="00396B48" w:rsidRDefault="002549DA" w:rsidP="00A73D78">
      <w:pPr>
        <w:pStyle w:val="TERMSBodyText"/>
      </w:pPr>
      <w:r w:rsidRPr="00396B48">
        <w:rPr>
          <w:b/>
          <w:bCs/>
        </w:rPr>
        <w:lastRenderedPageBreak/>
        <w:t>2.13.31 Counterparts.</w:t>
      </w:r>
      <w:r w:rsidR="004A10AD" w:rsidRPr="00396B48">
        <w:t xml:space="preserve"> </w:t>
      </w:r>
      <w:r w:rsidRPr="00396B48">
        <w:t xml:space="preserve">The parties agree that this Contract has been or may be executed in several counterparts, each of which shall be deemed an original and all such counterparts shall together constitute one and the same instrument. </w:t>
      </w:r>
    </w:p>
    <w:p w14:paraId="30136901" w14:textId="77777777" w:rsidR="002549DA" w:rsidRPr="00396B48" w:rsidRDefault="002549DA" w:rsidP="00A73D78">
      <w:pPr>
        <w:pStyle w:val="TERMSBodyText"/>
      </w:pPr>
      <w:r w:rsidRPr="00396B48">
        <w:rPr>
          <w:b/>
          <w:bCs/>
        </w:rPr>
        <w:t>2.13.32 Delays or Potential Delays of Performance.</w:t>
      </w:r>
      <w:r w:rsidRPr="00396B48">
        <w:t xml:space="preserve"> Whenever the Contractor encounters any difficulty which is delaying or threatens to delay the timely performance of this Contract, including but not limited to potential labor disputes, the Contractor shall immediately give notice thereof in writing to the Agency with all relevant information with respect thereto.</w:t>
      </w:r>
      <w:r w:rsidR="004A10AD" w:rsidRPr="00396B48">
        <w:t xml:space="preserve"> </w:t>
      </w:r>
      <w:r w:rsidRPr="00396B48">
        <w:t>Such notice shall not in any way constitute a basis for an extension of the delivery schedule or be construed as a waiver by the Agency or the State of any rights or remedies to which either is entitled by law or pursuant to provisions of this Contract.</w:t>
      </w:r>
      <w:r w:rsidR="004A10AD" w:rsidRPr="00396B48">
        <w:t xml:space="preserve"> </w:t>
      </w:r>
      <w:r w:rsidRPr="00396B48">
        <w:t>Failure to give such notice, however, may be grounds for denial of any request for an extension of the delivery schedule because of such delay.</w:t>
      </w:r>
      <w:r w:rsidR="004A10AD" w:rsidRPr="00396B48">
        <w:t xml:space="preserve"> </w:t>
      </w:r>
      <w:r w:rsidRPr="00396B48">
        <w:t xml:space="preserve">Furthermore, the Contractor will not be excused from failure to perform that is due to a Force Majeure unless and until the Contractor provides notice pursuant to this provision. </w:t>
      </w:r>
    </w:p>
    <w:p w14:paraId="73B02905" w14:textId="77777777" w:rsidR="002549DA" w:rsidRPr="00396B48" w:rsidRDefault="002549DA" w:rsidP="00A73D78">
      <w:pPr>
        <w:pStyle w:val="TERMSBodyText"/>
      </w:pPr>
      <w:r w:rsidRPr="00396B48">
        <w:rPr>
          <w:b/>
          <w:bCs/>
        </w:rPr>
        <w:t>2.13.33 Delays or Impossibility of Performance Based on a Force Majeure.</w:t>
      </w:r>
      <w:r w:rsidR="004A10AD" w:rsidRPr="00396B48">
        <w:rPr>
          <w:b/>
          <w:bCs/>
        </w:rPr>
        <w:t xml:space="preserve"> </w:t>
      </w:r>
      <w:r w:rsidRPr="00396B48">
        <w:t>Neither party shall be in default under the Contract if performance is prevented, delayed, or made impossible to the extent that such prevention, delay, or impossibility is caused by a Force Majeure.</w:t>
      </w:r>
      <w:r w:rsidR="004A10AD" w:rsidRPr="00396B48">
        <w:t xml:space="preserve"> </w:t>
      </w:r>
      <w:r w:rsidRPr="00396B48">
        <w:t>If a delay results from a subcontractor’s conduct, negligence or failure to perform, the Contractor shall not be excused from compliance with the terms and obligations of the Contract unless the subcontractor or supplier is prevented from timely performance by a Force Majeure as defined in this Contract.</w:t>
      </w:r>
      <w:r w:rsidR="004A10AD" w:rsidRPr="00396B48">
        <w:t xml:space="preserve"> </w:t>
      </w:r>
    </w:p>
    <w:p w14:paraId="4822A6F7" w14:textId="77777777" w:rsidR="002549DA" w:rsidRPr="00396B48" w:rsidRDefault="002549DA" w:rsidP="00A73D78">
      <w:pPr>
        <w:pStyle w:val="TERMSBodyTextIndented"/>
        <w:rPr>
          <w:rFonts w:eastAsia="Times New Roman"/>
        </w:rPr>
      </w:pPr>
      <w:r w:rsidRPr="00396B48">
        <w:t>If a Force Majeure delays or prevents the Contractor’s performance, the Contractor shall immediately use its best efforts to directly provide alternate, and to the extent possible, comparable performance.</w:t>
      </w:r>
      <w:r w:rsidR="004A10AD" w:rsidRPr="00396B48">
        <w:t xml:space="preserve"> </w:t>
      </w:r>
      <w:r w:rsidRPr="00396B48">
        <w:rPr>
          <w:rFonts w:eastAsia="Times New Roman"/>
        </w:rPr>
        <w:t>Comparability of performance and the possibility of comparable performance shall be determined solely by the Agency.</w:t>
      </w:r>
      <w:r w:rsidR="004A10AD" w:rsidRPr="00396B48">
        <w:rPr>
          <w:rFonts w:eastAsia="Times New Roman"/>
        </w:rPr>
        <w:t xml:space="preserve"> </w:t>
      </w:r>
    </w:p>
    <w:p w14:paraId="746C3F33" w14:textId="77777777" w:rsidR="002549DA" w:rsidRPr="00396B48" w:rsidRDefault="002549DA" w:rsidP="00BE4232">
      <w:pPr>
        <w:pStyle w:val="TERMSBodyTextIndented"/>
        <w:rPr>
          <w:rFonts w:eastAsia="Times New Roman"/>
        </w:rPr>
      </w:pPr>
      <w:r w:rsidRPr="00396B48">
        <w:rPr>
          <w:rFonts w:eastAsia="Times New Roman"/>
        </w:rPr>
        <w:t>The party seeking to exercise this provision and not perform or delay performance pursuant to a Force Majeure shall immediately notify the other party of the occurrence and reason for the delay.</w:t>
      </w:r>
      <w:r w:rsidR="004A10AD" w:rsidRPr="00396B48">
        <w:rPr>
          <w:rFonts w:eastAsia="Times New Roman"/>
        </w:rPr>
        <w:t xml:space="preserve"> </w:t>
      </w:r>
      <w:r w:rsidRPr="00396B48">
        <w:rPr>
          <w:rFonts w:eastAsia="Times New Roman"/>
        </w:rPr>
        <w:t>The parties shall make every effort to minimize the time of nonperformance and the scope of work not being performed due to the unforeseen events.</w:t>
      </w:r>
      <w:r w:rsidR="004A10AD" w:rsidRPr="00396B48">
        <w:rPr>
          <w:rFonts w:eastAsia="Times New Roman"/>
        </w:rPr>
        <w:t xml:space="preserve"> </w:t>
      </w:r>
      <w:r w:rsidRPr="00396B48">
        <w:rPr>
          <w:rFonts w:eastAsia="Times New Roman"/>
        </w:rPr>
        <w:t xml:space="preserve">Dates by which performance obligations are scheduled to be </w:t>
      </w:r>
      <w:r w:rsidRPr="00396B48">
        <w:rPr>
          <w:rFonts w:eastAsia="Times New Roman"/>
        </w:rPr>
        <w:lastRenderedPageBreak/>
        <w:t xml:space="preserve">met will be extended only for a period of time equal to the time lost due to any delay so caused. </w:t>
      </w:r>
    </w:p>
    <w:p w14:paraId="77C16FD3" w14:textId="77777777" w:rsidR="002549DA" w:rsidRPr="00396B48" w:rsidRDefault="002549DA" w:rsidP="00A73D78">
      <w:pPr>
        <w:pStyle w:val="TERMSBodyText"/>
      </w:pPr>
      <w:r w:rsidRPr="00396B48">
        <w:rPr>
          <w:b/>
          <w:bCs/>
        </w:rPr>
        <w:t>2.13.34 Right to Address the Board of Directors or Other Managing Entity.</w:t>
      </w:r>
      <w:r w:rsidR="004A10AD" w:rsidRPr="00396B48">
        <w:rPr>
          <w:b/>
          <w:bCs/>
        </w:rPr>
        <w:t xml:space="preserve"> </w:t>
      </w:r>
      <w:r w:rsidRPr="00396B48">
        <w:t>The Agency reserves the right to address the Contractor’s board of directors or other managing entity of the Contractor regarding performance, expenditures, and any other issue the Agency deems appropriate.</w:t>
      </w:r>
    </w:p>
    <w:p w14:paraId="52EBEBDC" w14:textId="77777777" w:rsidR="002549DA" w:rsidRPr="00396B48" w:rsidRDefault="002549DA" w:rsidP="00A73D78">
      <w:pPr>
        <w:pStyle w:val="TERMSBodyText"/>
      </w:pPr>
      <w:r w:rsidRPr="00396B48">
        <w:rPr>
          <w:b/>
        </w:rPr>
        <w:t xml:space="preserve">2.13.35 </w:t>
      </w:r>
      <w:r w:rsidRPr="00396B48">
        <w:rPr>
          <w:b/>
          <w:bCs/>
        </w:rPr>
        <w:t>Repayment Obligation.</w:t>
      </w:r>
      <w:r w:rsidR="004A10AD" w:rsidRPr="00396B48">
        <w:t xml:space="preserve"> </w:t>
      </w:r>
      <w:r w:rsidRPr="00396B48">
        <w:t>In the event that any State and/or federal funds are deferred and/or disallowed as a result of any audits or expended in violation of the laws applicable to the expenditure of such funds, the Contractor shall be liable to the Agency for the full amount of any claim disallowed and for all related penalties incurred.</w:t>
      </w:r>
      <w:r w:rsidR="004A10AD" w:rsidRPr="00396B48">
        <w:t xml:space="preserve"> </w:t>
      </w:r>
      <w:r w:rsidRPr="00396B48">
        <w:t xml:space="preserve">The requirements of this paragraph shall apply to the Contractor as well as any subcontractors. </w:t>
      </w:r>
    </w:p>
    <w:p w14:paraId="3FC43AA7" w14:textId="77777777" w:rsidR="002549DA" w:rsidRPr="00396B48" w:rsidRDefault="002549DA" w:rsidP="00A73D78">
      <w:pPr>
        <w:pStyle w:val="TERMSBodyText"/>
      </w:pPr>
      <w:r w:rsidRPr="00396B48">
        <w:rPr>
          <w:b/>
          <w:bCs/>
        </w:rPr>
        <w:t>2.13.36 Reporting Requirements.</w:t>
      </w:r>
      <w:r w:rsidR="004A10AD" w:rsidRPr="00396B48">
        <w:t xml:space="preserve"> </w:t>
      </w:r>
      <w:r w:rsidRPr="00396B48">
        <w:t>If this Contract permits other State agencies and political subdivisions to make purchases off of the Contract, the Contractor shall keep a record of the purchases made pursuant to the Contract and shall submit a report to the Agency on a quarterly basis.</w:t>
      </w:r>
      <w:r w:rsidR="004A10AD" w:rsidRPr="00396B48">
        <w:t xml:space="preserve"> </w:t>
      </w:r>
      <w:r w:rsidRPr="00396B48">
        <w:t xml:space="preserve">The report shall identify all of the State agencies and political subdivisions making purchases off of this Contract and the quantities purchased pursuant to the Contract during the reporting period. </w:t>
      </w:r>
    </w:p>
    <w:p w14:paraId="660AE970" w14:textId="77777777" w:rsidR="002549DA" w:rsidRPr="00396B48" w:rsidRDefault="002549DA" w:rsidP="00A73D78">
      <w:pPr>
        <w:pStyle w:val="TERMSBodyText"/>
      </w:pPr>
      <w:r w:rsidRPr="00396B48">
        <w:rPr>
          <w:b/>
          <w:bCs/>
        </w:rPr>
        <w:t>2.13.37 Immunity from Liability.</w:t>
      </w:r>
      <w:r w:rsidR="004A10AD" w:rsidRPr="00396B48">
        <w:t xml:space="preserve"> </w:t>
      </w:r>
      <w:r w:rsidRPr="00396B48">
        <w:t xml:space="preserve">Every person who is a party to the Contract is hereby notified and agrees that the State, the Agency, and all of their employees, agents, successors, and assigns are immune from liability and suit for or from the Contractor’s and/or subcontractors’ activities involving third parties and arising from the Contract. </w:t>
      </w:r>
    </w:p>
    <w:p w14:paraId="4BAA668C" w14:textId="77777777" w:rsidR="002549DA" w:rsidRPr="00396B48" w:rsidRDefault="002549DA" w:rsidP="00A73D78">
      <w:pPr>
        <w:pStyle w:val="TERMSBodyText"/>
      </w:pPr>
      <w:r w:rsidRPr="00396B48">
        <w:rPr>
          <w:b/>
          <w:bCs/>
        </w:rPr>
        <w:t>2.13.38 Public Records.</w:t>
      </w:r>
      <w:r w:rsidR="004A10AD" w:rsidRPr="00396B48">
        <w:rPr>
          <w:b/>
          <w:bCs/>
        </w:rPr>
        <w:t xml:space="preserve"> </w:t>
      </w:r>
      <w:r w:rsidRPr="00396B48">
        <w:t xml:space="preserve">The laws of the State require procurement and contract records to be made public unless otherwise provided by law. </w:t>
      </w:r>
    </w:p>
    <w:p w14:paraId="632CE22C" w14:textId="77777777" w:rsidR="002549DA" w:rsidRPr="00396B48" w:rsidRDefault="002549DA" w:rsidP="00A73D78">
      <w:pPr>
        <w:pStyle w:val="TERMSBodyText"/>
      </w:pPr>
      <w:r w:rsidRPr="00396B48">
        <w:rPr>
          <w:b/>
          <w:bCs/>
        </w:rPr>
        <w:t>2.13.39 Use of Name or Intellectual Property.</w:t>
      </w:r>
      <w:r w:rsidR="004A10AD" w:rsidRPr="00396B48">
        <w:rPr>
          <w:b/>
          <w:bCs/>
        </w:rPr>
        <w:t xml:space="preserve"> </w:t>
      </w:r>
      <w:r w:rsidRPr="00396B48">
        <w:rPr>
          <w:bCs/>
        </w:rPr>
        <w:t xml:space="preserve">The </w:t>
      </w:r>
      <w:r w:rsidRPr="00396B48">
        <w:t>Contractor agrees it will not use the Agency and/or State’s name or any of their intellectual property, including but not limited to, any State, state agency, board or commission trademarks or logos in any manner, including commercial advertising or as a business reference, without the expressed prior written consent of the Agency and/or the State.</w:t>
      </w:r>
    </w:p>
    <w:p w14:paraId="4BED9F9B" w14:textId="77777777" w:rsidR="002549DA" w:rsidRPr="00396B48" w:rsidRDefault="002549DA" w:rsidP="00A73D78">
      <w:pPr>
        <w:pStyle w:val="TERMSBodyText"/>
      </w:pPr>
      <w:r w:rsidRPr="00396B48">
        <w:rPr>
          <w:b/>
          <w:bCs/>
        </w:rPr>
        <w:t>2.13.40 Taxes.</w:t>
      </w:r>
      <w:r w:rsidR="004A10AD" w:rsidRPr="00396B48">
        <w:rPr>
          <w:b/>
          <w:bCs/>
        </w:rPr>
        <w:t xml:space="preserve"> </w:t>
      </w:r>
      <w:r w:rsidRPr="00396B48">
        <w:t>The State is exempt from Federal excise taxes, and no payment will be made for any</w:t>
      </w:r>
    </w:p>
    <w:p w14:paraId="7610CD2E" w14:textId="77777777" w:rsidR="002549DA" w:rsidRPr="00396B48" w:rsidRDefault="002549DA" w:rsidP="00A73D78">
      <w:pPr>
        <w:pStyle w:val="TERMSBodyText"/>
      </w:pPr>
      <w:r w:rsidRPr="00396B48">
        <w:t xml:space="preserve">taxes levied on the Contractor’s employees’ wages. The State is exempt from State and local sales and use taxes on the Deliverables. </w:t>
      </w:r>
    </w:p>
    <w:p w14:paraId="7D9C4FAC" w14:textId="77777777" w:rsidR="002549DA" w:rsidRPr="00396B48" w:rsidRDefault="002549DA" w:rsidP="005D730A">
      <w:pPr>
        <w:pStyle w:val="TERMSBodyText"/>
      </w:pPr>
      <w:r w:rsidRPr="00396B48">
        <w:rPr>
          <w:b/>
          <w:bCs/>
        </w:rPr>
        <w:lastRenderedPageBreak/>
        <w:t>2.13.41 No Minimums Guaranteed.</w:t>
      </w:r>
      <w:r w:rsidR="004A10AD" w:rsidRPr="00396B48">
        <w:t xml:space="preserve"> </w:t>
      </w:r>
      <w:r w:rsidRPr="00396B48">
        <w:t>The Contract does not guarantee any minimum level of purchases or any minimum amount of compensation.</w:t>
      </w:r>
    </w:p>
    <w:p w14:paraId="70A98453" w14:textId="77777777" w:rsidR="00B24F75" w:rsidRPr="00396B48" w:rsidRDefault="005D730A" w:rsidP="005D730A">
      <w:pPr>
        <w:pStyle w:val="TERMSHeading"/>
      </w:pPr>
      <w:r w:rsidRPr="00396B48">
        <w:t xml:space="preserve">2.14 </w:t>
      </w:r>
      <w:r w:rsidR="002549DA" w:rsidRPr="00396B48">
        <w:t>Contract Certifications.</w:t>
      </w:r>
    </w:p>
    <w:p w14:paraId="32465452" w14:textId="77777777" w:rsidR="002549DA" w:rsidRPr="00396B48" w:rsidRDefault="002549DA" w:rsidP="005D730A">
      <w:pPr>
        <w:pStyle w:val="TERMSBodyText"/>
      </w:pPr>
      <w:r w:rsidRPr="00396B48">
        <w:t>The Contractor will fully comply with obligations herein. If any conditions within these certifications change, the Contractor will provide written notice to the Agency within twenty-four (24) hours from the date of discovery.</w:t>
      </w:r>
    </w:p>
    <w:p w14:paraId="4F1DA47B" w14:textId="77777777" w:rsidR="002549DA" w:rsidRPr="00396B48" w:rsidRDefault="002549DA" w:rsidP="00A73D78">
      <w:pPr>
        <w:pStyle w:val="TERMSBodyText"/>
        <w:rPr>
          <w:b/>
        </w:rPr>
      </w:pPr>
      <w:r w:rsidRPr="00396B48">
        <w:rPr>
          <w:b/>
        </w:rPr>
        <w:t>2.14.1 Certification of Compliance with Pro-Children Act of 1994.</w:t>
      </w:r>
      <w:r w:rsidR="004A10AD" w:rsidRPr="00396B48">
        <w:t xml:space="preserve"> </w:t>
      </w:r>
      <w:r w:rsidRPr="00396B48">
        <w:t>The Contractor must comply with Public Law 103-227, Part C Environmental Tobacco Smoke, also known as the Pro-Children Act of 1994 (Act).</w:t>
      </w:r>
      <w:r w:rsidR="004A10AD" w:rsidRPr="00396B48">
        <w:t xml:space="preserve"> </w:t>
      </w:r>
      <w:r w:rsidRPr="00396B48">
        <w:t>This Act requires that smoking not be permitted in any portion of any indoor facility owned or leased or contracted by an entity and used routinely or regularly for the provision of health, day care, education, or library services to children under the age of 18, if the Deliverables are funded by federal programs either directly or through State or local governments.</w:t>
      </w:r>
      <w:r w:rsidR="004A10AD" w:rsidRPr="00396B48">
        <w:t xml:space="preserve"> </w:t>
      </w:r>
      <w:r w:rsidRPr="00396B48">
        <w:t>Federal programs include grants, cooperative agreements, loans or loan guarantees, and contracts.</w:t>
      </w:r>
      <w:r w:rsidR="004A10AD" w:rsidRPr="00396B48">
        <w:t xml:space="preserve"> </w:t>
      </w:r>
      <w:r w:rsidRPr="00396B48">
        <w:t>The law also applies to children’s services that are provided in indoor facilities that are constructed, operated, or maintained with such federal funds.</w:t>
      </w:r>
      <w:r w:rsidR="004A10AD" w:rsidRPr="00396B48">
        <w:t xml:space="preserve"> </w:t>
      </w:r>
      <w:r w:rsidRPr="00396B48">
        <w:t>The law does not apply to children’s services provided in private residences; portions of facilities used for inpatient drug or alcohol treatment; service providers whose sole source of applicable federal funds is Medicare or Medicaid; or facilities (other than clinics) where Women, Infants, and Children (WIC) coupons are redeemed.</w:t>
      </w:r>
      <w:r w:rsidR="00BA1400" w:rsidRPr="00396B48">
        <w:t xml:space="preserve"> </w:t>
      </w:r>
    </w:p>
    <w:p w14:paraId="3F3BE298" w14:textId="77777777" w:rsidR="002549DA" w:rsidRPr="00396B48" w:rsidRDefault="002549DA" w:rsidP="00BE4232">
      <w:pPr>
        <w:pStyle w:val="TERMSBodyTextIndented"/>
      </w:pPr>
      <w:r w:rsidRPr="00396B48">
        <w:t>The Contractor further agrees that the above language will be included in any subawards that contain provisions for children’s services and that all subgrantees shall certify compliance accordingly.</w:t>
      </w:r>
      <w:r w:rsidR="004A10AD" w:rsidRPr="00396B48">
        <w:t xml:space="preserve"> </w:t>
      </w:r>
      <w:r w:rsidRPr="00396B48">
        <w:t>Failure to comply with the provisions of this law may result in the imposition of a civil monetary penalty of up to $1,000.00 per day.</w:t>
      </w:r>
      <w:r w:rsidR="00BA1400" w:rsidRPr="00396B48">
        <w:t xml:space="preserve"> </w:t>
      </w:r>
    </w:p>
    <w:p w14:paraId="7770A7E0" w14:textId="77777777" w:rsidR="002549DA" w:rsidRPr="00396B48" w:rsidRDefault="002549DA" w:rsidP="003570E3">
      <w:pPr>
        <w:pStyle w:val="TERMSBodyText"/>
        <w:rPr>
          <w:b/>
        </w:rPr>
      </w:pPr>
      <w:r w:rsidRPr="00396B48">
        <w:rPr>
          <w:b/>
        </w:rPr>
        <w:t>2.14.2 Certification Regarding Debarment, Suspension, Ineligibility and Voluntary Exclusion—Lower Tier Covered Transactions</w:t>
      </w:r>
    </w:p>
    <w:p w14:paraId="37E5213B" w14:textId="77777777" w:rsidR="002549DA" w:rsidRPr="00396B48" w:rsidRDefault="002549DA" w:rsidP="00A73D78">
      <w:pPr>
        <w:pStyle w:val="TERMSBodyText"/>
      </w:pPr>
      <w:r w:rsidRPr="00396B48">
        <w:t xml:space="preserve">By signing this Contract, the Contractor is providing the certification set out below: </w:t>
      </w:r>
    </w:p>
    <w:p w14:paraId="6C389ACA" w14:textId="77777777" w:rsidR="002549DA" w:rsidRPr="00396B48" w:rsidRDefault="002549DA" w:rsidP="00A73D78">
      <w:pPr>
        <w:pStyle w:val="TERMSBodyText"/>
      </w:pPr>
      <w:r w:rsidRPr="00396B48">
        <w:rPr>
          <w:b/>
          <w:bCs/>
        </w:rPr>
        <w:t xml:space="preserve">2.14.2.1 </w:t>
      </w:r>
      <w:r w:rsidRPr="00396B48">
        <w:t>The certification in this clause is a material representation of fact upon which reliance was placed when this transaction was entered into.</w:t>
      </w:r>
      <w:r w:rsidR="004A10AD" w:rsidRPr="00396B48">
        <w:t xml:space="preserve"> </w:t>
      </w:r>
      <w:r w:rsidRPr="00396B48">
        <w:t xml:space="preserve">If it is later determined that the Contractor knowingly rendered an erroneous certification, in addition to other remedies available to the federal government, the </w:t>
      </w:r>
      <w:r w:rsidRPr="00396B48">
        <w:lastRenderedPageBreak/>
        <w:t>Agency or agency with which this transaction originated may pursue available remedies, including suspension and/or debarment.</w:t>
      </w:r>
      <w:r w:rsidR="004A10AD" w:rsidRPr="00396B48">
        <w:t xml:space="preserve"> </w:t>
      </w:r>
    </w:p>
    <w:p w14:paraId="529726BA" w14:textId="77777777" w:rsidR="002549DA" w:rsidRPr="00396B48" w:rsidRDefault="002549DA" w:rsidP="00A73D78">
      <w:pPr>
        <w:pStyle w:val="TERMSBodyText"/>
      </w:pPr>
      <w:r w:rsidRPr="00396B48">
        <w:rPr>
          <w:b/>
          <w:bCs/>
        </w:rPr>
        <w:t xml:space="preserve">2.14.2.2 </w:t>
      </w:r>
      <w:r w:rsidRPr="00396B48">
        <w:t>The Contractor shall provide immediate written notice to the Agency if at any time the Contractor learns that its certification was erroneous when submitted or had become erroneous by reason of changed circumstances.</w:t>
      </w:r>
      <w:r w:rsidR="004A10AD" w:rsidRPr="00396B48">
        <w:t xml:space="preserve"> </w:t>
      </w:r>
    </w:p>
    <w:p w14:paraId="0BB5846A" w14:textId="77777777" w:rsidR="002549DA" w:rsidRPr="00396B48" w:rsidRDefault="002549DA" w:rsidP="00A73D78">
      <w:pPr>
        <w:pStyle w:val="TERMSBodyText"/>
      </w:pPr>
      <w:r w:rsidRPr="00396B48">
        <w:rPr>
          <w:b/>
          <w:bCs/>
        </w:rPr>
        <w:t>2.14.2.3</w:t>
      </w:r>
      <w:r w:rsidRPr="00396B48">
        <w:t xml:space="preserve"> 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w:t>
      </w:r>
      <w:r w:rsidR="004A10AD" w:rsidRPr="00396B48">
        <w:t xml:space="preserve"> </w:t>
      </w:r>
      <w:r w:rsidRPr="00396B48">
        <w:t xml:space="preserve">Contact the Agency for assistance in obtaining a copy of those regulations. </w:t>
      </w:r>
    </w:p>
    <w:p w14:paraId="4DA59DFD" w14:textId="77777777" w:rsidR="002549DA" w:rsidRPr="00396B48" w:rsidRDefault="002549DA" w:rsidP="00A73D78">
      <w:pPr>
        <w:pStyle w:val="TERMSBodyText"/>
      </w:pPr>
      <w:r w:rsidRPr="00396B48">
        <w:rPr>
          <w:b/>
          <w:bCs/>
        </w:rPr>
        <w:t>2.14.2.4</w:t>
      </w:r>
      <w:r w:rsidRPr="00396B48">
        <w:t xml:space="preserve"> The Contractor agrees by signing this Contract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 </w:t>
      </w:r>
    </w:p>
    <w:p w14:paraId="65AAD7B0" w14:textId="77777777" w:rsidR="002549DA" w:rsidRPr="00396B48" w:rsidRDefault="002549DA" w:rsidP="00A73D78">
      <w:pPr>
        <w:pStyle w:val="TERMSBodyText"/>
      </w:pPr>
      <w:r w:rsidRPr="00396B48">
        <w:rPr>
          <w:b/>
          <w:bCs/>
        </w:rPr>
        <w:t>2.14.2.5</w:t>
      </w:r>
      <w:r w:rsidRPr="00396B48">
        <w:t xml:space="preserve"> The Contractor further agrees by signing this Contract that it will include this clause titled “Certification Regarding Debarment, Suspension, Ineligibility and Voluntary Exclusion—Lower Tier Covered Transaction,” without modification, in all lower tier covered transactions and in all solicitations for lower tier covered transactions. </w:t>
      </w:r>
    </w:p>
    <w:p w14:paraId="6621608A" w14:textId="77777777" w:rsidR="002549DA" w:rsidRPr="00396B48" w:rsidRDefault="002549DA" w:rsidP="00A73D78">
      <w:pPr>
        <w:pStyle w:val="TERMSBodyText"/>
      </w:pPr>
      <w:r w:rsidRPr="00396B48">
        <w:rPr>
          <w:b/>
          <w:bCs/>
        </w:rPr>
        <w:t>2.14.2.6</w:t>
      </w:r>
      <w:r w:rsidRPr="00396B48">
        <w:t xml:space="preserve"> 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w:t>
      </w:r>
      <w:r w:rsidR="004A10AD" w:rsidRPr="00396B48">
        <w:t xml:space="preserve"> </w:t>
      </w:r>
      <w:r w:rsidRPr="00396B48">
        <w:t>A participant may decide the method and frequency by which it determines the eligibility of its principals.</w:t>
      </w:r>
      <w:r w:rsidR="004A10AD" w:rsidRPr="00396B48">
        <w:t xml:space="preserve"> </w:t>
      </w:r>
      <w:r w:rsidRPr="00396B48">
        <w:t xml:space="preserve">A participant may, but is not required to, check the List of Parties Excluded from Federal Procurement and Nonprocurement Programs. </w:t>
      </w:r>
    </w:p>
    <w:p w14:paraId="298173AA" w14:textId="77777777" w:rsidR="002549DA" w:rsidRPr="00396B48" w:rsidRDefault="002549DA" w:rsidP="00A73D78">
      <w:pPr>
        <w:pStyle w:val="TERMSBodyText"/>
      </w:pPr>
      <w:r w:rsidRPr="00396B48">
        <w:rPr>
          <w:b/>
          <w:bCs/>
        </w:rPr>
        <w:t>2.14.2.7</w:t>
      </w:r>
      <w:r w:rsidRPr="00396B48">
        <w:t xml:space="preserve"> Nothing contained in the foregoing shall be construed to require establishment of a system of records in order to render in good faith the certification required by this clause.</w:t>
      </w:r>
      <w:r w:rsidR="004A10AD" w:rsidRPr="00396B48">
        <w:t xml:space="preserve"> </w:t>
      </w:r>
      <w:r w:rsidRPr="00396B48">
        <w:t xml:space="preserve">The knowledge and information of a participant is not required to </w:t>
      </w:r>
      <w:r w:rsidRPr="00396B48">
        <w:lastRenderedPageBreak/>
        <w:t xml:space="preserve">exceed that which is normally possessed by a prudent person in the ordinary course of business dealings. </w:t>
      </w:r>
    </w:p>
    <w:p w14:paraId="663EF8F4" w14:textId="77777777" w:rsidR="002549DA" w:rsidRPr="00396B48" w:rsidRDefault="002549DA" w:rsidP="00A73D78">
      <w:pPr>
        <w:pStyle w:val="TERMSBodyText"/>
      </w:pPr>
      <w:r w:rsidRPr="00396B48">
        <w:rPr>
          <w:b/>
          <w:bCs/>
        </w:rPr>
        <w:t xml:space="preserve">2.14.2.8 </w:t>
      </w:r>
      <w:r w:rsidRPr="00396B48">
        <w:t xml:space="preserve">Except for transactions authorized under Section 2.14.2.4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 </w:t>
      </w:r>
    </w:p>
    <w:p w14:paraId="18E18B53" w14:textId="77777777" w:rsidR="002549DA" w:rsidRPr="00396B48" w:rsidRDefault="002549DA" w:rsidP="00A73D78">
      <w:pPr>
        <w:pStyle w:val="TERMSBodyText"/>
      </w:pPr>
      <w:r w:rsidRPr="00396B48">
        <w:rPr>
          <w:b/>
        </w:rPr>
        <w:t>2.14.2.9</w:t>
      </w:r>
      <w:r w:rsidRPr="00396B48">
        <w:rPr>
          <w:sz w:val="24"/>
        </w:rPr>
        <w:t xml:space="preserve"> </w:t>
      </w:r>
      <w:r w:rsidRPr="00396B48">
        <w:t xml:space="preserve">The Contractor certifies, by signing this Contract, that neither it nor its principals is presently debarred, suspended, proposed for debarment, declared ineligible, or voluntarily excluded from participation in this transaction by any federal department or agency. </w:t>
      </w:r>
    </w:p>
    <w:p w14:paraId="1FAAAB19" w14:textId="77777777" w:rsidR="002549DA" w:rsidRPr="00396B48" w:rsidRDefault="002549DA" w:rsidP="00BE4232">
      <w:pPr>
        <w:pStyle w:val="TERMSBodyTextIndented"/>
      </w:pPr>
      <w:r w:rsidRPr="00396B48">
        <w:t xml:space="preserve">Where the Contractor is unable to certify to any of the statements in this certification, such Contractor shall attach an explanation to this Contract. </w:t>
      </w:r>
    </w:p>
    <w:p w14:paraId="71729D8B" w14:textId="77777777" w:rsidR="002549DA" w:rsidRPr="00396B48" w:rsidRDefault="002549DA">
      <w:pPr>
        <w:rPr>
          <w:szCs w:val="20"/>
        </w:rPr>
      </w:pPr>
      <w:r w:rsidRPr="00396B48">
        <w:rPr>
          <w:b/>
        </w:rPr>
        <w:t>2.14.3 Restriction on Lobbying.</w:t>
      </w:r>
      <w:r w:rsidR="004A10AD" w:rsidRPr="00396B48">
        <w:t xml:space="preserve"> </w:t>
      </w:r>
    </w:p>
    <w:p w14:paraId="5512D7EE" w14:textId="77777777" w:rsidR="002549DA" w:rsidRPr="00396B48" w:rsidRDefault="002549DA" w:rsidP="00BA70A3">
      <w:pPr>
        <w:pStyle w:val="TERMSBodyTextIndented"/>
        <w:rPr>
          <w:rFonts w:eastAsia="Times New Roman"/>
        </w:rPr>
      </w:pPr>
      <w:r w:rsidRPr="00396B48">
        <w:rPr>
          <w:rFonts w:eastAsia="Times New Roman"/>
        </w:rPr>
        <w:t>This section is applicable to all federally-funded contracts.</w:t>
      </w:r>
      <w:r w:rsidR="004A10AD" w:rsidRPr="00396B48">
        <w:rPr>
          <w:rFonts w:eastAsia="Times New Roman"/>
        </w:rPr>
        <w:t xml:space="preserve"> </w:t>
      </w:r>
    </w:p>
    <w:p w14:paraId="4EF297CE" w14:textId="77777777" w:rsidR="002549DA" w:rsidRPr="00396B48" w:rsidRDefault="002549DA" w:rsidP="00BE4232">
      <w:pPr>
        <w:pStyle w:val="TERMSBodyTextIndented"/>
        <w:rPr>
          <w:rFonts w:eastAsia="Times New Roman"/>
        </w:rPr>
      </w:pPr>
      <w:r w:rsidRPr="00396B48">
        <w:rPr>
          <w:rFonts w:eastAsia="Times New Roman"/>
        </w:rPr>
        <w:t>Title 45 of the Code of Federal Regulations, Part 93 sets conditions on the use of Federal funds supporting this Contract.</w:t>
      </w:r>
      <w:r w:rsidR="004A10AD" w:rsidRPr="00396B48">
        <w:rPr>
          <w:rFonts w:eastAsia="Times New Roman"/>
        </w:rPr>
        <w:t xml:space="preserve"> </w:t>
      </w:r>
      <w:r w:rsidRPr="00396B48">
        <w:rPr>
          <w:rFonts w:eastAsia="Times New Roman"/>
        </w:rPr>
        <w:t>The Contractor shall comply with all requirements of CFR Part 93 which is incorporated herein as if fully set forth.</w:t>
      </w:r>
      <w:r w:rsidR="004A10AD" w:rsidRPr="00396B48">
        <w:rPr>
          <w:rFonts w:eastAsia="Times New Roman"/>
        </w:rPr>
        <w:t xml:space="preserve"> </w:t>
      </w:r>
      <w:r w:rsidRPr="00396B48">
        <w:rPr>
          <w:rFonts w:eastAsia="Times New Roman"/>
        </w:rPr>
        <w:t>No appropriated funds supporting this Contract may be expended by the Contractor for payment of any person for influencing or attempting to influence an employee of the agency (as defined in 5 U.S.C.552(f)), a member of Congress in connection with the award of this Contract, the making of any federal funding grant award connected to this Contract, the making of any Federal loan connected to this Contract, the entering into any cooperative agreement connected to this Contract, and the extension, continuation, or modification of this Contract.</w:t>
      </w:r>
      <w:r w:rsidR="004A10AD" w:rsidRPr="00396B48">
        <w:rPr>
          <w:rFonts w:eastAsia="Times New Roman"/>
        </w:rPr>
        <w:t xml:space="preserve"> </w:t>
      </w:r>
    </w:p>
    <w:p w14:paraId="4BB6AB94" w14:textId="77777777" w:rsidR="002549DA" w:rsidRPr="00396B48" w:rsidRDefault="002549DA" w:rsidP="00792821">
      <w:pPr>
        <w:pStyle w:val="TERMSBodyText"/>
        <w:rPr>
          <w:b/>
        </w:rPr>
      </w:pPr>
      <w:r w:rsidRPr="00396B48">
        <w:rPr>
          <w:rFonts w:eastAsia="Times New Roman"/>
          <w:b/>
          <w:szCs w:val="20"/>
        </w:rPr>
        <w:t>2.14.3.1</w:t>
      </w:r>
      <w:r w:rsidRPr="00396B48">
        <w:t xml:space="preserve"> The Contractor shall file with the Agency a certification form, set forth in Appendix A of 45 CFR Part 93, certifying the Contractor, including any subcontractor(s) at all tiers (including subcontracts, sub-grants, and contracts under grants, loans, and cooperative agreements) have not made, and will not make, any payment prohibited under 45 CFR § 93.100.</w:t>
      </w:r>
      <w:r w:rsidR="004A10AD" w:rsidRPr="00396B48">
        <w:t xml:space="preserve"> </w:t>
      </w:r>
    </w:p>
    <w:p w14:paraId="39E11C44" w14:textId="77777777" w:rsidR="002549DA" w:rsidRPr="00396B48" w:rsidRDefault="002549DA" w:rsidP="00792821">
      <w:pPr>
        <w:pStyle w:val="TERMSBodyText"/>
        <w:rPr>
          <w:b/>
        </w:rPr>
      </w:pPr>
      <w:r w:rsidRPr="00396B48">
        <w:rPr>
          <w:b/>
        </w:rPr>
        <w:lastRenderedPageBreak/>
        <w:t>2.14.3.2</w:t>
      </w:r>
      <w:r w:rsidRPr="00396B48">
        <w:t xml:space="preserve"> The Contractor shall file with the Agency a disclosure form, set forth in Appendix B of 45 CFR Part 93, in the event the Contractor or subcontractor(s) at any tier (including subcontracts, sub-grants, and contracts under grants, loans, and cooperative agreements) has made or has agreed to make any payment using non-appropriated funds, including profits from any covered Federal action, which would be prohibited under 45 CFR §93.100 if paid for with appropriated funds.</w:t>
      </w:r>
      <w:r w:rsidR="004A10AD" w:rsidRPr="00396B48">
        <w:t xml:space="preserve"> </w:t>
      </w:r>
      <w:r w:rsidRPr="00396B48">
        <w:t>All disclosure forms shall be forwarded from tier to tier until received by the Contractor and shall be treated as a material representation of fact upon which all receiving tiers shall rely.</w:t>
      </w:r>
    </w:p>
    <w:p w14:paraId="0C062BD5" w14:textId="77777777" w:rsidR="002549DA" w:rsidRPr="00396B48" w:rsidRDefault="002549DA" w:rsidP="00792821">
      <w:pPr>
        <w:pStyle w:val="TERMSBodyText"/>
      </w:pPr>
      <w:r w:rsidRPr="00396B48">
        <w:rPr>
          <w:b/>
        </w:rPr>
        <w:t>2.14.3.3</w:t>
      </w:r>
      <w:r w:rsidRPr="00396B48">
        <w:t xml:space="preserve"> The Contractor shall file with the Agency subsequent disclosure forms at the end of each calendar quarter in which there occurs any event that requires disclosure or materially affects the accuracy of the information contained in any disclosure form previously filed.</w:t>
      </w:r>
      <w:r w:rsidR="004A10AD" w:rsidRPr="00396B48">
        <w:t xml:space="preserve"> </w:t>
      </w:r>
      <w:r w:rsidRPr="00396B48">
        <w:t>Such events include:</w:t>
      </w:r>
    </w:p>
    <w:p w14:paraId="63CC36A9" w14:textId="77777777" w:rsidR="002549DA" w:rsidRPr="00396B48" w:rsidRDefault="002549DA" w:rsidP="00792821">
      <w:pPr>
        <w:pStyle w:val="TERMSBodyText"/>
      </w:pPr>
      <w:r w:rsidRPr="00396B48">
        <w:rPr>
          <w:b/>
        </w:rPr>
        <w:t xml:space="preserve">2.14.3.3.1 </w:t>
      </w:r>
      <w:r w:rsidRPr="00396B48">
        <w:t>A cumulative increase of $25,000 or more in the amount paid or expected to be paid to influence a covered Federal action;</w:t>
      </w:r>
    </w:p>
    <w:p w14:paraId="2C59D8A6" w14:textId="77777777" w:rsidR="002549DA" w:rsidRPr="00396B48" w:rsidRDefault="002549DA" w:rsidP="00792821">
      <w:pPr>
        <w:pStyle w:val="TERMSBodyText"/>
      </w:pPr>
      <w:r w:rsidRPr="00396B48">
        <w:rPr>
          <w:b/>
        </w:rPr>
        <w:t xml:space="preserve">2.14.3.3.2 </w:t>
      </w:r>
      <w:r w:rsidRPr="00396B48">
        <w:t>A change in the person(s) or individual(s) influencing or attempting to influence a covered Federal action; and</w:t>
      </w:r>
    </w:p>
    <w:p w14:paraId="0DD91753" w14:textId="77777777" w:rsidR="002549DA" w:rsidRPr="00396B48" w:rsidRDefault="002549DA" w:rsidP="00792821">
      <w:pPr>
        <w:pStyle w:val="TERMSBodyText"/>
      </w:pPr>
      <w:r w:rsidRPr="00396B48">
        <w:rPr>
          <w:b/>
        </w:rPr>
        <w:t xml:space="preserve">2.14.3.3.3 </w:t>
      </w:r>
      <w:r w:rsidRPr="00396B48">
        <w:t>A change in the officer(s), employee(s), or Member(s) contacted to influence or attempt to influence a covered Federal action.</w:t>
      </w:r>
    </w:p>
    <w:p w14:paraId="5C607569" w14:textId="77777777" w:rsidR="002549DA" w:rsidRPr="00396B48" w:rsidRDefault="002549DA" w:rsidP="00792821">
      <w:pPr>
        <w:pStyle w:val="TERMSBodyText"/>
      </w:pPr>
      <w:r w:rsidRPr="00396B48">
        <w:rPr>
          <w:b/>
        </w:rPr>
        <w:t xml:space="preserve">2.14.3.4 </w:t>
      </w:r>
      <w:r w:rsidRPr="00396B48">
        <w:t>The Contractor may be subject to civil penalties if the Contractor fails to comply with the requirements of 45 CFR Part 93.</w:t>
      </w:r>
      <w:r w:rsidR="004A10AD" w:rsidRPr="00396B48">
        <w:t xml:space="preserve"> </w:t>
      </w:r>
      <w:r w:rsidRPr="00396B48">
        <w:t xml:space="preserve">An imposition of a civil penalty does not prevent the Agency from taking appropriate enforcement actions which may include, but </w:t>
      </w:r>
      <w:r w:rsidR="00DC6F21" w:rsidRPr="00396B48">
        <w:t xml:space="preserve">not necessarily be limited to, </w:t>
      </w:r>
      <w:r w:rsidRPr="00396B48">
        <w:t>termination of the Contract.</w:t>
      </w:r>
    </w:p>
    <w:p w14:paraId="7B852810" w14:textId="77777777" w:rsidR="002549DA" w:rsidRPr="00396B48" w:rsidRDefault="002549DA" w:rsidP="00792821">
      <w:pPr>
        <w:pStyle w:val="TERMSBodyText"/>
        <w:rPr>
          <w:b/>
        </w:rPr>
      </w:pPr>
      <w:r w:rsidRPr="00396B48">
        <w:rPr>
          <w:b/>
        </w:rPr>
        <w:t>2.14.4 Certification Regarding Drug Free Workplace</w:t>
      </w:r>
    </w:p>
    <w:p w14:paraId="3E5EF5BC" w14:textId="77777777" w:rsidR="002549DA" w:rsidRPr="00396B48" w:rsidRDefault="002549DA" w:rsidP="00A73D78">
      <w:pPr>
        <w:pStyle w:val="TERMSBodyText"/>
      </w:pPr>
      <w:r w:rsidRPr="00396B48">
        <w:rPr>
          <w:b/>
        </w:rPr>
        <w:t>2.14.4.1 Requirements for Contractors Who are Not Individuals.</w:t>
      </w:r>
      <w:r w:rsidR="004A10AD" w:rsidRPr="00396B48">
        <w:rPr>
          <w:b/>
        </w:rPr>
        <w:t xml:space="preserve"> </w:t>
      </w:r>
      <w:r w:rsidRPr="00396B48">
        <w:t>If the Contractor is not an individual, the Contractor agrees to provide a drug-free workplace by:</w:t>
      </w:r>
    </w:p>
    <w:p w14:paraId="5C05F3F4" w14:textId="77777777" w:rsidR="002549DA" w:rsidRPr="00396B48" w:rsidRDefault="002549DA" w:rsidP="00A73D78">
      <w:pPr>
        <w:pStyle w:val="TERMSBodyText"/>
      </w:pPr>
      <w:r w:rsidRPr="00396B48">
        <w:rPr>
          <w:b/>
          <w:bCs/>
        </w:rPr>
        <w:t xml:space="preserve">2.14.4.1.1 </w:t>
      </w:r>
      <w:r w:rsidRPr="00396B48">
        <w:t xml:space="preserve">Publishing a statement notifying employees that the unlawful manufacture, distribution, dispensation, possession, or use of a controlled substance is prohibited in the Contractor’s workplace and specifying the actions that will be taken against employees for violations of such prohibition; </w:t>
      </w:r>
    </w:p>
    <w:p w14:paraId="6B6CBC7E" w14:textId="77777777" w:rsidR="002549DA" w:rsidRPr="00396B48" w:rsidRDefault="002549DA" w:rsidP="00A73D78">
      <w:pPr>
        <w:pStyle w:val="TERMSBodyText"/>
      </w:pPr>
      <w:r w:rsidRPr="00396B48">
        <w:rPr>
          <w:b/>
          <w:bCs/>
        </w:rPr>
        <w:t xml:space="preserve">2.14.4.1.2 </w:t>
      </w:r>
      <w:r w:rsidRPr="00396B48">
        <w:t xml:space="preserve">Establishing a drug-free awareness program to inform employees about: </w:t>
      </w:r>
    </w:p>
    <w:p w14:paraId="45881A58" w14:textId="77777777" w:rsidR="002549DA" w:rsidRPr="00396B48" w:rsidRDefault="002549DA" w:rsidP="00A73D78">
      <w:pPr>
        <w:pStyle w:val="TERMSBodyText"/>
      </w:pPr>
      <w:r w:rsidRPr="00396B48">
        <w:lastRenderedPageBreak/>
        <w:t xml:space="preserve">The dangers of drug abuse in the workplace; </w:t>
      </w:r>
    </w:p>
    <w:p w14:paraId="11678374" w14:textId="77777777" w:rsidR="002549DA" w:rsidRPr="00396B48" w:rsidRDefault="002549DA" w:rsidP="00A73D78">
      <w:pPr>
        <w:pStyle w:val="TERMSBodyText"/>
      </w:pPr>
      <w:r w:rsidRPr="00396B48">
        <w:t xml:space="preserve">The Contractor’s policy of maintaining a drug- free workplace; </w:t>
      </w:r>
    </w:p>
    <w:p w14:paraId="4B2AB8AE" w14:textId="77777777" w:rsidR="002549DA" w:rsidRPr="00396B48" w:rsidRDefault="002549DA" w:rsidP="00A73D78">
      <w:pPr>
        <w:pStyle w:val="TERMSBodyText"/>
      </w:pPr>
      <w:r w:rsidRPr="00396B48">
        <w:t xml:space="preserve">Any available drug counseling, rehabilitation, and employee assistance programs; and </w:t>
      </w:r>
    </w:p>
    <w:p w14:paraId="40FBC640" w14:textId="77777777" w:rsidR="002549DA" w:rsidRPr="00396B48" w:rsidRDefault="002549DA" w:rsidP="00A73D78">
      <w:pPr>
        <w:pStyle w:val="TERMSBodyText"/>
      </w:pPr>
      <w:r w:rsidRPr="00396B48">
        <w:t xml:space="preserve">The penalties that may be imposed upon employees for drug abuse violations; </w:t>
      </w:r>
    </w:p>
    <w:p w14:paraId="15F15354" w14:textId="77777777" w:rsidR="002549DA" w:rsidRPr="00396B48" w:rsidRDefault="002549DA" w:rsidP="00A73D78">
      <w:pPr>
        <w:pStyle w:val="TERMSBodyText"/>
      </w:pPr>
      <w:r w:rsidRPr="00396B48">
        <w:rPr>
          <w:b/>
          <w:bCs/>
        </w:rPr>
        <w:t xml:space="preserve">2.14.4.1.3 </w:t>
      </w:r>
      <w:r w:rsidRPr="00396B48">
        <w:t xml:space="preserve">Making it a requirement that each employee to be engaged in the performance of such contract be given a copy of the statement required by Subsection </w:t>
      </w:r>
      <w:r w:rsidRPr="00396B48">
        <w:rPr>
          <w:bCs/>
        </w:rPr>
        <w:t>2.14.4.1.1</w:t>
      </w:r>
      <w:r w:rsidRPr="00396B48">
        <w:t xml:space="preserve">; </w:t>
      </w:r>
    </w:p>
    <w:p w14:paraId="66167B54" w14:textId="77777777" w:rsidR="002549DA" w:rsidRPr="00396B48" w:rsidRDefault="002549DA" w:rsidP="00A73D78">
      <w:pPr>
        <w:pStyle w:val="TERMSBodyText"/>
      </w:pPr>
      <w:r w:rsidRPr="00396B48">
        <w:rPr>
          <w:b/>
          <w:bCs/>
        </w:rPr>
        <w:t xml:space="preserve">2.14.4.1.4 </w:t>
      </w:r>
      <w:r w:rsidRPr="00396B48">
        <w:t>Notifying the employee in the statement required by Subsection</w:t>
      </w:r>
      <w:r w:rsidR="0049084A" w:rsidRPr="00396B48">
        <w:rPr>
          <w:b/>
          <w:bCs/>
        </w:rPr>
        <w:t xml:space="preserve"> </w:t>
      </w:r>
      <w:r w:rsidRPr="00396B48">
        <w:rPr>
          <w:bCs/>
        </w:rPr>
        <w:t>2.14.4.1.1</w:t>
      </w:r>
      <w:r w:rsidRPr="00396B48">
        <w:rPr>
          <w:b/>
          <w:bCs/>
        </w:rPr>
        <w:t xml:space="preserve"> </w:t>
      </w:r>
      <w:r w:rsidRPr="00396B48">
        <w:t>that as a condition of employment on such contract, the employee will:</w:t>
      </w:r>
      <w:r w:rsidR="004A10AD" w:rsidRPr="00396B48">
        <w:t xml:space="preserve"> </w:t>
      </w:r>
    </w:p>
    <w:p w14:paraId="0786401A" w14:textId="77777777" w:rsidR="002549DA" w:rsidRPr="00396B48" w:rsidRDefault="002549DA" w:rsidP="00A73D78">
      <w:pPr>
        <w:pStyle w:val="TERMSBodyText"/>
      </w:pPr>
      <w:r w:rsidRPr="00396B48">
        <w:t xml:space="preserve">Abide by the terms of the statement; and </w:t>
      </w:r>
    </w:p>
    <w:p w14:paraId="4455DF37" w14:textId="77777777" w:rsidR="002549DA" w:rsidRPr="00396B48" w:rsidRDefault="002549DA" w:rsidP="00A73D78">
      <w:pPr>
        <w:pStyle w:val="TERMSBodyText"/>
      </w:pPr>
      <w:r w:rsidRPr="00396B48">
        <w:t xml:space="preserve"> Notify the employer of any criminal drug statute conviction for a violation occurring in the workplace no later than five (5) days after such conviction; </w:t>
      </w:r>
    </w:p>
    <w:p w14:paraId="2D611C8B" w14:textId="77777777" w:rsidR="002549DA" w:rsidRPr="00396B48" w:rsidRDefault="002549DA" w:rsidP="00A73D78">
      <w:pPr>
        <w:pStyle w:val="TERMSBodyText"/>
      </w:pPr>
      <w:r w:rsidRPr="00396B48">
        <w:rPr>
          <w:b/>
          <w:bCs/>
        </w:rPr>
        <w:t>2.14.4.1.5</w:t>
      </w:r>
      <w:r w:rsidRPr="00396B48">
        <w:t xml:space="preserve"> Notifying the contracting agency within ten (10) days after receiving notice under the second unnumbered bullet of Subsection 2.14.4.1.4 from an employee or otherwise receiving actual notice of such conviction;</w:t>
      </w:r>
    </w:p>
    <w:p w14:paraId="0190D8FE" w14:textId="77777777" w:rsidR="002549DA" w:rsidRPr="00396B48" w:rsidRDefault="002549DA" w:rsidP="00A73D78">
      <w:pPr>
        <w:pStyle w:val="TERMSBodyText"/>
      </w:pPr>
      <w:r w:rsidRPr="00396B48">
        <w:rPr>
          <w:b/>
          <w:bCs/>
        </w:rPr>
        <w:t xml:space="preserve">2.14.4.1.6 </w:t>
      </w:r>
      <w:r w:rsidRPr="00396B48">
        <w:t xml:space="preserve">Imposing a sanction on, or requiring the satisfactory participation in a drug abuse assistance or rehabilitation program by, any employee who is so convicted, as required by 41 U.S.C. § 703; and </w:t>
      </w:r>
    </w:p>
    <w:p w14:paraId="2CE1293E" w14:textId="77777777" w:rsidR="002549DA" w:rsidRPr="00396B48" w:rsidRDefault="002549DA" w:rsidP="00A73D78">
      <w:pPr>
        <w:pStyle w:val="TERMSBodyText"/>
      </w:pPr>
      <w:r w:rsidRPr="00396B48">
        <w:rPr>
          <w:b/>
          <w:bCs/>
        </w:rPr>
        <w:t xml:space="preserve">2.14.4.1.7 </w:t>
      </w:r>
      <w:r w:rsidRPr="00396B48">
        <w:t>Making a good faith effort to continue to maintain a drug-free workplace through implementation of this section.</w:t>
      </w:r>
    </w:p>
    <w:p w14:paraId="54F8065E" w14:textId="77777777" w:rsidR="002549DA" w:rsidRPr="00396B48" w:rsidRDefault="002549DA" w:rsidP="00A73D78">
      <w:pPr>
        <w:pStyle w:val="TERMSBodyText"/>
      </w:pPr>
      <w:r w:rsidRPr="00396B48">
        <w:rPr>
          <w:b/>
          <w:bCs/>
        </w:rPr>
        <w:t>2.14.4.2 Requirement for Individuals.</w:t>
      </w:r>
      <w:r w:rsidR="004A10AD" w:rsidRPr="00396B48">
        <w:rPr>
          <w:b/>
          <w:bCs/>
        </w:rPr>
        <w:t xml:space="preserve"> </w:t>
      </w:r>
      <w:r w:rsidRPr="00396B48">
        <w:t xml:space="preserve">If the Contractor is an individual, by signing the Contract, the Contractor agrees not to engage in the unlawful manufacture, distribution, dispensation, possession, or use of a controlled substance in the performance of the Contract. </w:t>
      </w:r>
    </w:p>
    <w:p w14:paraId="4A191722" w14:textId="77777777" w:rsidR="002549DA" w:rsidRPr="00396B48" w:rsidRDefault="002549DA" w:rsidP="00A73D78">
      <w:pPr>
        <w:pStyle w:val="TERMSBodyText"/>
      </w:pPr>
      <w:r w:rsidRPr="00396B48">
        <w:rPr>
          <w:b/>
          <w:bCs/>
        </w:rPr>
        <w:t>2.14.4.3 Notification Requirement.</w:t>
      </w:r>
      <w:r w:rsidR="004A10AD" w:rsidRPr="00396B48">
        <w:rPr>
          <w:b/>
          <w:bCs/>
        </w:rPr>
        <w:t xml:space="preserve"> </w:t>
      </w:r>
      <w:r w:rsidRPr="00396B48">
        <w:rPr>
          <w:bCs/>
        </w:rPr>
        <w:t>The</w:t>
      </w:r>
      <w:r w:rsidRPr="00396B48">
        <w:rPr>
          <w:b/>
          <w:bCs/>
        </w:rPr>
        <w:t xml:space="preserve"> </w:t>
      </w:r>
      <w:r w:rsidRPr="00396B48">
        <w:t>Contractor shall, within thirty (30) days after receiving notice from an employee of a conviction pursuant to 41 U.S.C. § 701(a)(1)(D)(ii) or 41 U.S.C. § 702(a)(1)(D)(ii)</w:t>
      </w:r>
      <w:r w:rsidRPr="00396B48">
        <w:rPr>
          <w:b/>
          <w:bCs/>
        </w:rPr>
        <w:t>:</w:t>
      </w:r>
      <w:r w:rsidRPr="00396B48">
        <w:t xml:space="preserve"> </w:t>
      </w:r>
    </w:p>
    <w:p w14:paraId="3F994061" w14:textId="77777777" w:rsidR="002549DA" w:rsidRPr="00396B48" w:rsidRDefault="002549DA" w:rsidP="00A73D78">
      <w:pPr>
        <w:pStyle w:val="TERMSBodyText"/>
      </w:pPr>
      <w:r w:rsidRPr="00396B48">
        <w:rPr>
          <w:b/>
          <w:bCs/>
        </w:rPr>
        <w:t xml:space="preserve">2.14.4.3.1 </w:t>
      </w:r>
      <w:r w:rsidRPr="00396B48">
        <w:t xml:space="preserve">Take appropriate personnel action against such employee up to and including termination; or </w:t>
      </w:r>
    </w:p>
    <w:p w14:paraId="75479896" w14:textId="77777777" w:rsidR="002549DA" w:rsidRPr="00396B48" w:rsidRDefault="002549DA" w:rsidP="00A73D78">
      <w:pPr>
        <w:pStyle w:val="TERMSBodyText"/>
      </w:pPr>
      <w:r w:rsidRPr="00396B48">
        <w:rPr>
          <w:b/>
          <w:bCs/>
        </w:rPr>
        <w:t xml:space="preserve">2.14.4.3.2 </w:t>
      </w:r>
      <w:r w:rsidRPr="00396B48">
        <w:t xml:space="preserve">Require such employee to satisfactorily participate in a drug abuse assistance or rehabilitation program approved for such purposes by a Federal, State, or local health, law enforcement, or other appropriate agency. </w:t>
      </w:r>
    </w:p>
    <w:p w14:paraId="56B59A0B" w14:textId="77777777" w:rsidR="002549DA" w:rsidRPr="00396B48" w:rsidRDefault="002549DA" w:rsidP="00A73D78">
      <w:pPr>
        <w:pStyle w:val="TERMSBodyText"/>
      </w:pPr>
      <w:r w:rsidRPr="00396B48">
        <w:rPr>
          <w:b/>
          <w:bCs/>
        </w:rPr>
        <w:t>2.14.5 Conflict of Interest.</w:t>
      </w:r>
      <w:r w:rsidR="004A10AD" w:rsidRPr="00396B48">
        <w:rPr>
          <w:b/>
          <w:bCs/>
        </w:rPr>
        <w:t xml:space="preserve"> </w:t>
      </w:r>
      <w:r w:rsidRPr="00396B48">
        <w:rPr>
          <w:bCs/>
        </w:rPr>
        <w:t xml:space="preserve">The </w:t>
      </w:r>
      <w:r w:rsidRPr="00396B48">
        <w:t xml:space="preserve">Contractor represents, warrants, and covenants that no relationship exists or will exist during the Contract </w:t>
      </w:r>
      <w:r w:rsidRPr="00396B48">
        <w:lastRenderedPageBreak/>
        <w:t>period between the Contractor and the Agency that is a conflict of interest.</w:t>
      </w:r>
      <w:r w:rsidR="004A10AD" w:rsidRPr="00396B48">
        <w:t xml:space="preserve"> </w:t>
      </w:r>
      <w:r w:rsidRPr="00396B48">
        <w:t>No employee, officer, or agent of the Contractor or subcontractor shall participate in the selection or in the award or administration of a subcontract if a conflict of interest, real or apparent, exists.</w:t>
      </w:r>
      <w:r w:rsidR="004A10AD" w:rsidRPr="00396B48">
        <w:t xml:space="preserve"> </w:t>
      </w:r>
      <w:r w:rsidRPr="00396B48">
        <w:t>The provisions of Iowa Code chapter 68B shall apply to this Contract.</w:t>
      </w:r>
      <w:r w:rsidR="004A10AD" w:rsidRPr="00396B48">
        <w:t xml:space="preserve"> </w:t>
      </w:r>
      <w:r w:rsidRPr="00396B48">
        <w:t>The Contractor shall establish safeguards to prevent employees, consultants, or members of governing bodies from using their positions for purposes that are, or give the appearance of being, motivated by the desire for private gain for themselves or others with whom they have family, business, or other ties.</w:t>
      </w:r>
      <w:r w:rsidR="004A10AD" w:rsidRPr="00396B48">
        <w:t xml:space="preserve"> </w:t>
      </w:r>
    </w:p>
    <w:p w14:paraId="0FE3730A" w14:textId="77777777" w:rsidR="002549DA" w:rsidRPr="00396B48" w:rsidRDefault="002549DA" w:rsidP="00A73D78">
      <w:pPr>
        <w:pStyle w:val="TERMSBodyTextIndented"/>
      </w:pPr>
      <w:r w:rsidRPr="00396B48">
        <w:t>In the event the Contractor becomes aware of any circumstances that may create a conflict of interest the Contractor shall immediately take such actions to mitigate or eliminate the risk of harm caused by the conflict or appearance of conflict.</w:t>
      </w:r>
      <w:r w:rsidR="004A10AD" w:rsidRPr="00396B48">
        <w:t xml:space="preserve"> </w:t>
      </w:r>
      <w:r w:rsidRPr="00396B48">
        <w:t>The Contractor shall promptly, fully disclose and notify the Agency of any circumstances that may arise that may create a conflict of interest or an appearance of conflict of interest.</w:t>
      </w:r>
      <w:r w:rsidR="004A10AD" w:rsidRPr="00396B48">
        <w:t xml:space="preserve"> </w:t>
      </w:r>
      <w:r w:rsidRPr="00396B48">
        <w:t>Such notification shall be submitted to the Agency in writing within seven (7) Business Days after the conflict or appearance of conflict is discovered.</w:t>
      </w:r>
      <w:r w:rsidR="004A10AD" w:rsidRPr="00396B48">
        <w:t xml:space="preserve"> </w:t>
      </w:r>
      <w:r w:rsidRPr="00396B48">
        <w:tab/>
      </w:r>
    </w:p>
    <w:p w14:paraId="23C0EE59" w14:textId="77777777" w:rsidR="002549DA" w:rsidRPr="00396B48" w:rsidRDefault="002549DA" w:rsidP="00A73D78">
      <w:pPr>
        <w:pStyle w:val="TERMSBodyTextIndented"/>
      </w:pPr>
      <w:r w:rsidRPr="00396B48">
        <w:t>In the event the Agency determines that a conflict or appearance of a conflict exists, the Agency may take any action that the Agency determines is necessary to mitigate or eliminate the conflict or appearance of a conflict.</w:t>
      </w:r>
      <w:r w:rsidR="004A10AD" w:rsidRPr="00396B48">
        <w:t xml:space="preserve"> </w:t>
      </w:r>
      <w:r w:rsidRPr="00396B48">
        <w:t>Such actions may include, but are not limited to:</w:t>
      </w:r>
    </w:p>
    <w:p w14:paraId="3B848A26" w14:textId="77777777" w:rsidR="002549DA" w:rsidRPr="00396B48" w:rsidRDefault="002549DA" w:rsidP="00A73D78">
      <w:pPr>
        <w:pStyle w:val="TERMSBodyText"/>
      </w:pPr>
      <w:r w:rsidRPr="00396B48">
        <w:rPr>
          <w:b/>
        </w:rPr>
        <w:t xml:space="preserve">2.14.5.1 </w:t>
      </w:r>
      <w:r w:rsidRPr="00396B48">
        <w:t xml:space="preserve">Exercising any and all rights and remedies under the Contract, up to and including terminating the Contract with or without cause; or </w:t>
      </w:r>
    </w:p>
    <w:p w14:paraId="66B4A806" w14:textId="77777777" w:rsidR="002549DA" w:rsidRPr="00396B48" w:rsidRDefault="002549DA" w:rsidP="00A73D78">
      <w:pPr>
        <w:pStyle w:val="TERMSBodyText"/>
      </w:pPr>
      <w:r w:rsidRPr="00396B48">
        <w:rPr>
          <w:b/>
        </w:rPr>
        <w:t xml:space="preserve">2.14.5.2 </w:t>
      </w:r>
      <w:r w:rsidRPr="00396B48">
        <w:t>Directing the Contractor to implement a corrective action plan within a specified time frame to mitigate, remedy and/or eliminate the circumstances which constitute the conflict of interest or appearance of conflict or interest; or</w:t>
      </w:r>
    </w:p>
    <w:p w14:paraId="3B9ECE50" w14:textId="77777777" w:rsidR="002549DA" w:rsidRPr="00396B48" w:rsidRDefault="002549DA" w:rsidP="00A73D78">
      <w:pPr>
        <w:pStyle w:val="TERMSBodyText"/>
      </w:pPr>
      <w:r w:rsidRPr="00396B48">
        <w:rPr>
          <w:b/>
        </w:rPr>
        <w:t xml:space="preserve">2.14.5.3 </w:t>
      </w:r>
      <w:r w:rsidRPr="00396B48">
        <w:t>Taking any other action the Agency determines is necessary and appropriate to ensure the integrity of the contractual relationship and the public interest.</w:t>
      </w:r>
    </w:p>
    <w:p w14:paraId="565DAEA0" w14:textId="77777777" w:rsidR="002549DA" w:rsidRPr="00396B48" w:rsidRDefault="002549DA" w:rsidP="00A73D78">
      <w:pPr>
        <w:pStyle w:val="TERMSBodyTextIndented"/>
      </w:pPr>
      <w:r w:rsidRPr="00396B48">
        <w:t>The Contractor shall be liable for any excess costs to the Agency as a result of the conflict of interest.</w:t>
      </w:r>
    </w:p>
    <w:p w14:paraId="6301089D" w14:textId="77777777" w:rsidR="002549DA" w:rsidRPr="00396B48" w:rsidRDefault="002549DA" w:rsidP="00A73D78">
      <w:pPr>
        <w:pStyle w:val="TERMSBodyText"/>
        <w:rPr>
          <w:b/>
          <w:bCs/>
        </w:rPr>
      </w:pPr>
      <w:r w:rsidRPr="00396B48">
        <w:rPr>
          <w:b/>
          <w:bCs/>
        </w:rPr>
        <w:t>2.14.6 Certification Regarding Sales and Use Tax.</w:t>
      </w:r>
      <w:r w:rsidR="00BA1400" w:rsidRPr="00396B48">
        <w:rPr>
          <w:b/>
          <w:bCs/>
        </w:rPr>
        <w:t xml:space="preserve"> </w:t>
      </w:r>
      <w:r w:rsidRPr="00396B48">
        <w:t xml:space="preserve">By executing this Contract, the Contractor certifies it is either (1) registered with the Iowa Department of Revenue, collects, and remits Iowa sales and use taxes as required by Iowa Code chapter 423; or (2) </w:t>
      </w:r>
      <w:r w:rsidRPr="00396B48">
        <w:lastRenderedPageBreak/>
        <w:t xml:space="preserve">not a “retailer” or a “retailer maintaining a place of business in this state” as those terms are defined in Iowa Code </w:t>
      </w:r>
      <w:r w:rsidRPr="00396B48">
        <w:rPr>
          <w:iCs/>
        </w:rPr>
        <w:t xml:space="preserve">§ </w:t>
      </w:r>
      <w:r w:rsidRPr="00396B48">
        <w:t>423.1(42) and (43).</w:t>
      </w:r>
      <w:r w:rsidR="004A10AD" w:rsidRPr="00396B48">
        <w:t xml:space="preserve"> </w:t>
      </w:r>
      <w:r w:rsidRPr="00396B48">
        <w:t>The Contractor also acknowledges that the Agency may declare the Contract void if the above certification is false.</w:t>
      </w:r>
      <w:r w:rsidR="004A10AD" w:rsidRPr="00396B48">
        <w:t xml:space="preserve"> </w:t>
      </w:r>
      <w:r w:rsidRPr="00396B48">
        <w:t xml:space="preserve">The Contractor also understands that fraudulent certification may result in the Agency or its representative filing for damages for breach of contract. </w:t>
      </w:r>
    </w:p>
    <w:p w14:paraId="39B45CBB" w14:textId="77777777" w:rsidR="002549DA" w:rsidRPr="00396B48" w:rsidRDefault="002549DA" w:rsidP="00A73D78">
      <w:pPr>
        <w:pStyle w:val="TERMSBodyText"/>
      </w:pPr>
      <w:r w:rsidRPr="00396B48">
        <w:rPr>
          <w:b/>
        </w:rPr>
        <w:t>2.14.7</w:t>
      </w:r>
      <w:r w:rsidRPr="00396B48">
        <w:rPr>
          <w:b/>
          <w:i/>
        </w:rPr>
        <w:t xml:space="preserve"> </w:t>
      </w:r>
      <w:r w:rsidRPr="00396B48">
        <w:rPr>
          <w:b/>
        </w:rPr>
        <w:t>Certification Regarding Iowa Code Chapter 8F.</w:t>
      </w:r>
      <w:r w:rsidR="004A10AD" w:rsidRPr="00396B48">
        <w:t xml:space="preserve"> </w:t>
      </w:r>
      <w:r w:rsidRPr="00396B48">
        <w:t>If the Contractor is or becomes subject to Iowa Code chapter 8F during the entire term of this Contract, which includes any extensions or renewals thereof, the Contractor shall comply with the following:</w:t>
      </w:r>
    </w:p>
    <w:p w14:paraId="575648C6" w14:textId="77777777" w:rsidR="002549DA" w:rsidRPr="00396B48" w:rsidRDefault="002549DA" w:rsidP="00A73D78">
      <w:pPr>
        <w:pStyle w:val="TERMSBodyText"/>
      </w:pPr>
      <w:r w:rsidRPr="00396B48">
        <w:rPr>
          <w:b/>
          <w:bCs/>
        </w:rPr>
        <w:t xml:space="preserve">2.14.7.1 </w:t>
      </w:r>
      <w:r w:rsidRPr="00396B48">
        <w:t xml:space="preserve">As a condition of entering into this Contract, the Contractor shall certify that it has the information required by Iowa Code </w:t>
      </w:r>
      <w:r w:rsidRPr="00396B48">
        <w:rPr>
          <w:iCs/>
        </w:rPr>
        <w:t xml:space="preserve">§ </w:t>
      </w:r>
      <w:r w:rsidRPr="00396B48">
        <w:t>8F.3 available for inspection by the Agency and the Legislative Services Agency.</w:t>
      </w:r>
    </w:p>
    <w:p w14:paraId="2432C1C7" w14:textId="77777777" w:rsidR="002549DA" w:rsidRPr="00396B48" w:rsidRDefault="002549DA" w:rsidP="00A73D78">
      <w:pPr>
        <w:pStyle w:val="TERMSBodyText"/>
      </w:pPr>
      <w:r w:rsidRPr="00396B48">
        <w:rPr>
          <w:b/>
          <w:bCs/>
        </w:rPr>
        <w:t xml:space="preserve">2.14.7.2 </w:t>
      </w:r>
      <w:r w:rsidRPr="00396B48">
        <w:t>The Contractor agrees that it will provide the information described in this section to the Agency or the Legislative Services Agency upon request.</w:t>
      </w:r>
      <w:r w:rsidR="004A10AD" w:rsidRPr="00396B48">
        <w:t xml:space="preserve"> </w:t>
      </w:r>
      <w:r w:rsidRPr="00396B48">
        <w:t>The Contractor shall not impose a charge for making information available for inspection or providing information to the Agency or the Legislative Services Agency.</w:t>
      </w:r>
    </w:p>
    <w:p w14:paraId="4A40ADB5" w14:textId="77777777" w:rsidR="002549DA" w:rsidRPr="00396B48" w:rsidRDefault="002549DA" w:rsidP="00A73D78">
      <w:pPr>
        <w:pStyle w:val="TERMSBodyText"/>
      </w:pPr>
      <w:r w:rsidRPr="00396B48">
        <w:rPr>
          <w:b/>
          <w:bCs/>
        </w:rPr>
        <w:t>2.14.7.3</w:t>
      </w:r>
      <w:r w:rsidRPr="00396B48">
        <w:t xml:space="preserve"> Pursuant to Iowa Code </w:t>
      </w:r>
      <w:r w:rsidRPr="00396B48">
        <w:rPr>
          <w:iCs/>
        </w:rPr>
        <w:t xml:space="preserve">§ </w:t>
      </w:r>
      <w:r w:rsidRPr="00396B48">
        <w:t xml:space="preserve">8F.4, the Contractor shall file an annual report with the Agency and the Legislative Services Agency within ten (10) months following the end of the Contractor’s fiscal year (unless the exceptions provided in Iowa Code </w:t>
      </w:r>
      <w:r w:rsidRPr="00396B48">
        <w:rPr>
          <w:iCs/>
        </w:rPr>
        <w:t xml:space="preserve">§ </w:t>
      </w:r>
      <w:r w:rsidRPr="00396B48">
        <w:t>8F.4(1)(b) apply).</w:t>
      </w:r>
      <w:r w:rsidR="004A10AD" w:rsidRPr="00396B48">
        <w:t xml:space="preserve"> </w:t>
      </w:r>
      <w:r w:rsidRPr="00396B48">
        <w:t>The annual report shall contain:</w:t>
      </w:r>
    </w:p>
    <w:p w14:paraId="2E54DE5C" w14:textId="77777777" w:rsidR="002549DA" w:rsidRPr="00396B48" w:rsidRDefault="002549DA" w:rsidP="00A73D78">
      <w:pPr>
        <w:pStyle w:val="TERMSBodyText"/>
      </w:pPr>
      <w:r w:rsidRPr="00396B48">
        <w:rPr>
          <w:b/>
        </w:rPr>
        <w:t>2.14.7.3.1</w:t>
      </w:r>
      <w:r w:rsidRPr="00396B48">
        <w:t xml:space="preserve"> Financial information relative to the expenditure of state and federal moneys for the prior year pursuant to this Contract.</w:t>
      </w:r>
      <w:r w:rsidR="004A10AD" w:rsidRPr="00396B48">
        <w:t xml:space="preserve"> </w:t>
      </w:r>
      <w:r w:rsidRPr="00396B48">
        <w:t xml:space="preserve">The financial information shall include but is not limited to budget and actual revenue and expenditure information for the year covered. </w:t>
      </w:r>
    </w:p>
    <w:p w14:paraId="08E32E97" w14:textId="77777777" w:rsidR="002549DA" w:rsidRPr="00396B48" w:rsidRDefault="002549DA" w:rsidP="00A73D78">
      <w:pPr>
        <w:pStyle w:val="TERMSBodyText"/>
      </w:pPr>
      <w:r w:rsidRPr="00396B48">
        <w:rPr>
          <w:b/>
          <w:bCs/>
        </w:rPr>
        <w:t>2.14.7.3.2</w:t>
      </w:r>
      <w:r w:rsidRPr="00396B48">
        <w:t xml:space="preserve"> Financial information relating to all service contracts with the Agency during the preceding year, including the costs by category to provide the contracted services.</w:t>
      </w:r>
    </w:p>
    <w:p w14:paraId="0E7F0F0E" w14:textId="77777777" w:rsidR="002549DA" w:rsidRPr="00396B48" w:rsidRDefault="002549DA" w:rsidP="00A73D78">
      <w:pPr>
        <w:pStyle w:val="TERMSBodyText"/>
      </w:pPr>
      <w:r w:rsidRPr="00396B48">
        <w:rPr>
          <w:b/>
          <w:bCs/>
        </w:rPr>
        <w:lastRenderedPageBreak/>
        <w:t>2.14.7.3.3</w:t>
      </w:r>
      <w:r w:rsidRPr="00396B48">
        <w:t xml:space="preserve"> Reportable conditions in internal control or material noncompliance with provisions of laws, rules, regulations, or contractual agreements included in external audit reports of the Contractor covering the preceding year. </w:t>
      </w:r>
    </w:p>
    <w:p w14:paraId="3B714867" w14:textId="77777777" w:rsidR="002549DA" w:rsidRPr="00396B48" w:rsidRDefault="002549DA" w:rsidP="00A73D78">
      <w:pPr>
        <w:pStyle w:val="TERMSBodyText"/>
      </w:pPr>
      <w:r w:rsidRPr="00396B48">
        <w:rPr>
          <w:b/>
          <w:bCs/>
        </w:rPr>
        <w:t xml:space="preserve">2.14.7.3.4 </w:t>
      </w:r>
      <w:r w:rsidRPr="00396B48">
        <w:t>Corrective action taken or planned by the Contractor in response to reportable conditions in internal control or material noncompliance with laws, rules, regulations, or contractual agreements included in external audit reports covering the preceding year.</w:t>
      </w:r>
    </w:p>
    <w:p w14:paraId="03F379BA" w14:textId="77777777" w:rsidR="002549DA" w:rsidRPr="00396B48" w:rsidRDefault="002549DA" w:rsidP="00A73D78">
      <w:pPr>
        <w:pStyle w:val="TERMSBodyText"/>
      </w:pPr>
      <w:r w:rsidRPr="00396B48">
        <w:rPr>
          <w:b/>
          <w:bCs/>
        </w:rPr>
        <w:t xml:space="preserve">2.14.7.3.5 </w:t>
      </w:r>
      <w:r w:rsidRPr="00396B48">
        <w:t xml:space="preserve">Any changes in the information submitted in accordance with Iowa Code </w:t>
      </w:r>
      <w:r w:rsidRPr="00396B48">
        <w:rPr>
          <w:iCs/>
        </w:rPr>
        <w:t>§</w:t>
      </w:r>
      <w:r w:rsidRPr="00396B48">
        <w:t>8F.3</w:t>
      </w:r>
    </w:p>
    <w:p w14:paraId="2E919409" w14:textId="77777777" w:rsidR="002549DA" w:rsidRPr="00396B48" w:rsidRDefault="002549DA" w:rsidP="00A73D78">
      <w:pPr>
        <w:pStyle w:val="TERMSBodyText"/>
      </w:pPr>
      <w:r w:rsidRPr="00396B48">
        <w:rPr>
          <w:b/>
          <w:bCs/>
        </w:rPr>
        <w:t xml:space="preserve">2.14.7.3.6 </w:t>
      </w:r>
      <w:r w:rsidRPr="00396B48">
        <w:t xml:space="preserve">A certification signed by an officer and director, two directors, or the sole proprietor of the Contractor, whichever is applicable, stating the annual report is accurate and the recipient entity is in full compliance with all laws, rules, regulations, and contractual agreements applicable to the recipient entity and the requirements of Iowa Code chapter 8F. </w:t>
      </w:r>
    </w:p>
    <w:p w14:paraId="21E8F157" w14:textId="77777777" w:rsidR="002549DA" w:rsidRPr="00396B48" w:rsidRDefault="002549DA" w:rsidP="00A73D78">
      <w:pPr>
        <w:pStyle w:val="TERMSBodyText"/>
      </w:pPr>
      <w:r w:rsidRPr="00396B48">
        <w:rPr>
          <w:b/>
          <w:bCs/>
        </w:rPr>
        <w:t xml:space="preserve">2.14.7.3.7 </w:t>
      </w:r>
      <w:r w:rsidRPr="00396B48">
        <w:t>In addition, the Contractor shall comply with Iowa Code chapter 8F with respect to any subcontracts it enters into pursuant to this Contract. Any compliance documentation, including but not limited to certifications, received from subcontractors by the Contractor shall be forwarded to the Agency.</w:t>
      </w:r>
    </w:p>
    <w:p w14:paraId="007F68CE" w14:textId="77777777" w:rsidR="002549DA" w:rsidRPr="000C52EB" w:rsidRDefault="002549DA" w:rsidP="00A73D78">
      <w:pPr>
        <w:pStyle w:val="TERMSBodyText"/>
      </w:pPr>
      <w:r w:rsidRPr="00396B48">
        <w:rPr>
          <w:b/>
          <w:bCs/>
        </w:rPr>
        <w:t>2.14.8 Food and Nutrition Services Funded Contract.</w:t>
      </w:r>
      <w:r w:rsidR="004A10AD" w:rsidRPr="00396B48">
        <w:rPr>
          <w:b/>
          <w:bCs/>
        </w:rPr>
        <w:t xml:space="preserve"> </w:t>
      </w:r>
      <w:r w:rsidRPr="00396B48">
        <w:t>The contractor shall comply with the requirements of the USDA’s regulation regarding nondiscrimination (7 CFR parts 15, 15b), Title VI of the Civil Rights Act of 1964 (Public Law 83-352), section 11(c) of the Food Stamp Act of 1977, as amended, the Food Stamp Act of 1977, as amended, the Age Discrimination, Act of 1975 (Public Law 95-135) and the Rehabilitation Act of 1973 (Public Law 93-112, section 504) and all requirements imposed by regulations issued pursuant to these Acts by the Department of Agriculture to the effect that, no person in the United States shall, on the grounds of race, color, age, political belief, religion, handicap, or national origin, be excluded from participation in, be denied the benefits of, or be otherwise subject to discrimination under the Food Stamp Program.</w:t>
      </w:r>
    </w:p>
    <w:p w14:paraId="32E46447" w14:textId="77777777" w:rsidR="002549DA" w:rsidRPr="00A3156A" w:rsidRDefault="002549DA" w:rsidP="00A73D78">
      <w:pPr>
        <w:pStyle w:val="TERMSBodyText"/>
      </w:pPr>
    </w:p>
    <w:p w14:paraId="7EE7CF88" w14:textId="77777777" w:rsidR="002549DA" w:rsidRPr="00A3156A" w:rsidRDefault="002549DA" w:rsidP="00A73D78">
      <w:pPr>
        <w:pStyle w:val="TERMSBodyText"/>
        <w:sectPr w:rsidR="002549DA" w:rsidRPr="00A3156A">
          <w:type w:val="continuous"/>
          <w:pgSz w:w="12240" w:h="15840" w:code="1"/>
          <w:pgMar w:top="1440" w:right="1080" w:bottom="1440" w:left="1080" w:header="720" w:footer="720" w:gutter="0"/>
          <w:cols w:num="2" w:space="576"/>
          <w:docGrid w:linePitch="360"/>
        </w:sectPr>
      </w:pPr>
    </w:p>
    <w:p w14:paraId="1E1194A6" w14:textId="77777777" w:rsidR="002549DA" w:rsidRPr="00A3156A" w:rsidRDefault="002549DA" w:rsidP="003A7215">
      <w:pPr>
        <w:pStyle w:val="TERMSBodyText"/>
      </w:pPr>
    </w:p>
    <w:p w14:paraId="23806652" w14:textId="77777777" w:rsidR="003A7215" w:rsidRPr="00A3156A" w:rsidRDefault="003A7215" w:rsidP="003A7215">
      <w:pPr>
        <w:pStyle w:val="TERMSBodyText"/>
      </w:pPr>
    </w:p>
    <w:p w14:paraId="0FE20C3E" w14:textId="77777777" w:rsidR="00F876E7" w:rsidRPr="00A3156A" w:rsidRDefault="00F876E7" w:rsidP="003A7215">
      <w:pPr>
        <w:pStyle w:val="TERMSBodyText"/>
      </w:pPr>
    </w:p>
    <w:p w14:paraId="6DFC5FB1" w14:textId="77777777" w:rsidR="00F876E7" w:rsidRPr="00A3156A" w:rsidRDefault="00F876E7">
      <w:pPr>
        <w:spacing w:after="200" w:line="276" w:lineRule="auto"/>
      </w:pPr>
      <w:r w:rsidRPr="00A3156A">
        <w:br w:type="page"/>
      </w:r>
    </w:p>
    <w:p w14:paraId="05EFF9D9" w14:textId="77777777" w:rsidR="005F71BF" w:rsidRDefault="005F71BF" w:rsidP="00F876E7">
      <w:pPr>
        <w:pStyle w:val="RFPSectionTitle"/>
        <w:rPr>
          <w:rFonts w:eastAsia="Times New Roman"/>
        </w:rPr>
        <w:sectPr w:rsidR="005F71BF">
          <w:type w:val="continuous"/>
          <w:pgSz w:w="12240" w:h="15840" w:code="1"/>
          <w:pgMar w:top="1152" w:right="907" w:bottom="1152" w:left="1440" w:header="720" w:footer="720" w:gutter="0"/>
          <w:cols w:space="720"/>
          <w:docGrid w:linePitch="360"/>
        </w:sectPr>
      </w:pPr>
    </w:p>
    <w:p w14:paraId="6250A6B6" w14:textId="77777777" w:rsidR="009A6CBF" w:rsidRDefault="009A6CBF" w:rsidP="00F876E7">
      <w:pPr>
        <w:pStyle w:val="RFPSectionTitle"/>
        <w:rPr>
          <w:rFonts w:eastAsia="Times New Roman"/>
        </w:rPr>
      </w:pPr>
    </w:p>
    <w:p w14:paraId="4B188CC0" w14:textId="77777777" w:rsidR="000A7034" w:rsidRPr="000A7034" w:rsidRDefault="000A7034" w:rsidP="000A7034">
      <w:pPr>
        <w:pStyle w:val="RFPSectionTitle"/>
      </w:pPr>
      <w:r w:rsidRPr="000A7034">
        <w:t>SECTION 3. SPECIAL CONTRACT ATTACHMENTS</w:t>
      </w:r>
    </w:p>
    <w:p w14:paraId="07DC8C87" w14:textId="77777777" w:rsidR="000A7034" w:rsidRPr="000A7034" w:rsidRDefault="000A7034" w:rsidP="000A7034">
      <w:pPr>
        <w:pStyle w:val="RFPSectionTitle"/>
      </w:pPr>
    </w:p>
    <w:p w14:paraId="3307C44D" w14:textId="77777777" w:rsidR="00654010" w:rsidRPr="00EB0F34" w:rsidRDefault="00654010" w:rsidP="00EB0F34">
      <w:pPr>
        <w:rPr>
          <w:sz w:val="22"/>
          <w:szCs w:val="22"/>
        </w:rPr>
      </w:pPr>
      <w:r w:rsidRPr="003B0263">
        <w:rPr>
          <w:rFonts w:eastAsia="MS Mincho"/>
          <w:b/>
        </w:rPr>
        <w:t>Contract Attachment 1</w:t>
      </w:r>
      <w:r w:rsidRPr="003B0263">
        <w:rPr>
          <w:rFonts w:eastAsia="MS Mincho"/>
        </w:rPr>
        <w:t xml:space="preserve"> –</w:t>
      </w:r>
      <w:r w:rsidR="00376470">
        <w:rPr>
          <w:sz w:val="22"/>
          <w:szCs w:val="22"/>
        </w:rPr>
        <w:t xml:space="preserve"> </w:t>
      </w:r>
      <w:r w:rsidR="00EB0F34" w:rsidRPr="00EB0F34">
        <w:rPr>
          <w:sz w:val="22"/>
          <w:szCs w:val="22"/>
        </w:rPr>
        <w:t>Clean Air Act (42 U.S.C. 7401-7671q.) and the Federal Water Pollution Co</w:t>
      </w:r>
      <w:r w:rsidR="00290B25">
        <w:rPr>
          <w:sz w:val="22"/>
          <w:szCs w:val="22"/>
        </w:rPr>
        <w:t>ntrol Act (33 U.S.C. 1251-1387)</w:t>
      </w:r>
      <w:r w:rsidR="00897733">
        <w:rPr>
          <w:sz w:val="22"/>
          <w:szCs w:val="22"/>
        </w:rPr>
        <w:t>.</w:t>
      </w:r>
    </w:p>
    <w:p w14:paraId="4C028CB9" w14:textId="77777777" w:rsidR="00EB0F34" w:rsidRPr="003B0263" w:rsidRDefault="00EB0F34" w:rsidP="00654010">
      <w:pPr>
        <w:spacing w:after="200" w:line="276" w:lineRule="auto"/>
        <w:rPr>
          <w:rFonts w:eastAsia="MS Mincho"/>
        </w:rPr>
      </w:pPr>
    </w:p>
    <w:p w14:paraId="18DD6B61" w14:textId="77777777" w:rsidR="00654010" w:rsidRPr="003B0263" w:rsidRDefault="00654010" w:rsidP="00376470">
      <w:pPr>
        <w:spacing w:after="200" w:line="276" w:lineRule="auto"/>
        <w:rPr>
          <w:rFonts w:eastAsia="MS Mincho"/>
        </w:rPr>
      </w:pPr>
      <w:r w:rsidRPr="003B0263">
        <w:rPr>
          <w:rFonts w:eastAsia="MS Mincho"/>
          <w:b/>
        </w:rPr>
        <w:t>Contract Attachment 2</w:t>
      </w:r>
      <w:r w:rsidRPr="003B0263">
        <w:rPr>
          <w:rFonts w:eastAsia="MS Mincho"/>
        </w:rPr>
        <w:t xml:space="preserve"> </w:t>
      </w:r>
      <w:r w:rsidR="001555D9" w:rsidRPr="003B0263">
        <w:rPr>
          <w:rFonts w:eastAsia="MS Mincho"/>
        </w:rPr>
        <w:t>–</w:t>
      </w:r>
      <w:r w:rsidRPr="003B0263">
        <w:rPr>
          <w:rFonts w:eastAsia="MS Mincho"/>
        </w:rPr>
        <w:t xml:space="preserve"> </w:t>
      </w:r>
      <w:r w:rsidR="00376470" w:rsidRPr="003B0263">
        <w:rPr>
          <w:rFonts w:eastAsia="MS Mincho"/>
        </w:rPr>
        <w:t>Americans with Disabilities Act 28 CFR Part 35, Title II, Subtitle A.</w:t>
      </w:r>
    </w:p>
    <w:p w14:paraId="016D175F" w14:textId="77777777" w:rsidR="00F1784E" w:rsidRDefault="00F1784E">
      <w:pPr>
        <w:spacing w:after="200" w:line="276" w:lineRule="auto"/>
      </w:pPr>
      <w:r>
        <w:br w:type="page"/>
      </w:r>
    </w:p>
    <w:p w14:paraId="512654A7" w14:textId="77777777" w:rsidR="00D01DA7" w:rsidRDefault="00290B25" w:rsidP="00D01DA7">
      <w:pPr>
        <w:pStyle w:val="RFPSectionTitle"/>
      </w:pPr>
      <w:r w:rsidRPr="000A7034">
        <w:lastRenderedPageBreak/>
        <w:t xml:space="preserve">SECTION 3. </w:t>
      </w:r>
      <w:r w:rsidR="002C2038">
        <w:t>CONTRACT ATTACHMENT 1</w:t>
      </w:r>
    </w:p>
    <w:p w14:paraId="468A6CE6" w14:textId="77777777" w:rsidR="00F1784E" w:rsidRDefault="00F1784E">
      <w:pPr>
        <w:spacing w:after="200" w:line="276" w:lineRule="auto"/>
      </w:pPr>
      <w:r w:rsidRPr="00F1784E">
        <w:t>Clean Air Act (42 U.S.C. 7401-7671q.) and the Federal Water Pollution Control Act (33 U.S.C. 1251-1387), as amended. Contracts and subgrants of amounts in excess of $150,000 must contain a provision that requires the non-Federal award to agree to comply with all applicable standards, orders or regulations issued pursuant to the Clean Air Act (42 U.S.C. 7401-7671q) and the Federal Water Pollution Control Act as amended (33 U.S.C. 1251- 1387). Violations must be reported to the Federal awarding agency and the Regional Office of the Environmental Protection Agency (EPA). (2 CFR 200, Subpart F, Appendix II)</w:t>
      </w:r>
      <w:r w:rsidR="001F687F">
        <w:t>.</w:t>
      </w:r>
    </w:p>
    <w:p w14:paraId="47809DE1" w14:textId="77777777" w:rsidR="00F1784E" w:rsidRDefault="00F1784E">
      <w:pPr>
        <w:spacing w:after="200" w:line="276" w:lineRule="auto"/>
      </w:pPr>
      <w:r>
        <w:br w:type="page"/>
      </w:r>
    </w:p>
    <w:p w14:paraId="2C3590EA" w14:textId="77777777" w:rsidR="00D01DA7" w:rsidRDefault="00290B25" w:rsidP="00D01DA7">
      <w:pPr>
        <w:pStyle w:val="RFPSectionTitle"/>
      </w:pPr>
      <w:r w:rsidRPr="000A7034">
        <w:lastRenderedPageBreak/>
        <w:t xml:space="preserve">SECTION 3. </w:t>
      </w:r>
      <w:r w:rsidR="002C2038">
        <w:t>CONTRACT ATTACHMENT 2</w:t>
      </w:r>
    </w:p>
    <w:p w14:paraId="1E05221F" w14:textId="77777777" w:rsidR="00481971" w:rsidRDefault="00481971" w:rsidP="00481971">
      <w:pPr>
        <w:spacing w:after="200" w:line="276" w:lineRule="auto"/>
      </w:pPr>
      <w:r>
        <w:t>Americans with Disabilities Act (28 C.F.R 35, Title II, Subtitle A) prohibits discrimination on the basis of disability in all services, programs, and activities provided to the public and State and local governments, except public transportation services.</w:t>
      </w:r>
    </w:p>
    <w:p w14:paraId="45FAD32E" w14:textId="77777777" w:rsidR="000A7034" w:rsidRDefault="000A7034">
      <w:pPr>
        <w:spacing w:after="200" w:line="276" w:lineRule="auto"/>
        <w:rPr>
          <w:b/>
          <w:sz w:val="36"/>
          <w:szCs w:val="36"/>
        </w:rPr>
      </w:pPr>
      <w:r>
        <w:br w:type="page"/>
      </w:r>
    </w:p>
    <w:p w14:paraId="42847656" w14:textId="77777777" w:rsidR="00F876E7" w:rsidRPr="00A3156A" w:rsidRDefault="00F876E7" w:rsidP="00F876E7">
      <w:pPr>
        <w:pStyle w:val="RFPSectionTitle"/>
        <w:rPr>
          <w:rFonts w:eastAsia="Times New Roman"/>
        </w:rPr>
      </w:pPr>
      <w:r w:rsidRPr="00A3156A">
        <w:rPr>
          <w:rFonts w:eastAsia="Times New Roman"/>
        </w:rPr>
        <w:lastRenderedPageBreak/>
        <w:t>Attachment G: SNAP EBT Waiver Descriptions</w:t>
      </w:r>
    </w:p>
    <w:p w14:paraId="6EBC86EC" w14:textId="77777777" w:rsidR="00DE4DFC" w:rsidRPr="006A0837" w:rsidRDefault="00DE4DFC" w:rsidP="00DE4DFC">
      <w:pPr>
        <w:rPr>
          <w:sz w:val="22"/>
          <w:szCs w:val="22"/>
        </w:rPr>
      </w:pPr>
      <w:r w:rsidRPr="006A0837">
        <w:rPr>
          <w:sz w:val="22"/>
          <w:szCs w:val="22"/>
        </w:rPr>
        <w:t>In June 2016, FNS granted approval of two waivers for the Iowa SNAP program, resulting in a more effective and efficient administration of SNAP. The waivers allow the Agency to:</w:t>
      </w:r>
    </w:p>
    <w:p w14:paraId="51910917" w14:textId="77777777" w:rsidR="00DE4DFC" w:rsidRPr="00654010" w:rsidRDefault="00DE4DFC" w:rsidP="00975369">
      <w:pPr>
        <w:pStyle w:val="RFPListNumbered"/>
        <w:numPr>
          <w:ilvl w:val="0"/>
          <w:numId w:val="229"/>
        </w:numPr>
        <w:rPr>
          <w:sz w:val="22"/>
        </w:rPr>
      </w:pPr>
      <w:r w:rsidRPr="00654010">
        <w:rPr>
          <w:sz w:val="22"/>
        </w:rPr>
        <w:t>Waive encryption of the Personal Identification Number (PIN) at the point of entry and to allow PIN selection through the Interactive Voice Response (IVR); and</w:t>
      </w:r>
    </w:p>
    <w:p w14:paraId="44168CD9" w14:textId="77777777" w:rsidR="00DE4DFC" w:rsidRPr="006A0837" w:rsidRDefault="00DE4DFC" w:rsidP="00D760A8">
      <w:pPr>
        <w:pStyle w:val="RFPListNumbered"/>
        <w:rPr>
          <w:sz w:val="22"/>
        </w:rPr>
      </w:pPr>
      <w:r w:rsidRPr="006A0837">
        <w:rPr>
          <w:sz w:val="22"/>
        </w:rPr>
        <w:t xml:space="preserve">Waive the requirement that a hold be placed on </w:t>
      </w:r>
      <w:r w:rsidR="00795657" w:rsidRPr="006A0837">
        <w:rPr>
          <w:sz w:val="22"/>
        </w:rPr>
        <w:t>recipient</w:t>
      </w:r>
      <w:r w:rsidRPr="006A0837">
        <w:rPr>
          <w:sz w:val="22"/>
        </w:rPr>
        <w:t xml:space="preserve"> accounts when a retailer initiates an adjustment, provide households 15 calendar days to request a fair hearing; and allow 15 calendar days for the Agency to act on all household debit adjustments. </w:t>
      </w:r>
    </w:p>
    <w:p w14:paraId="30264457" w14:textId="77777777" w:rsidR="00F876E7" w:rsidRPr="006A0837" w:rsidRDefault="00F876E7" w:rsidP="003A7215">
      <w:pPr>
        <w:pStyle w:val="TERMSBodyText"/>
      </w:pPr>
    </w:p>
    <w:p w14:paraId="47187979" w14:textId="77777777" w:rsidR="00DE4DFC" w:rsidRPr="006A0837" w:rsidRDefault="00DE4DFC" w:rsidP="003A7215">
      <w:pPr>
        <w:pStyle w:val="TERMSBodyText"/>
      </w:pPr>
      <w:r w:rsidRPr="006A0837">
        <w:t xml:space="preserve">Attachment G contains the approval letters for the two waivers. </w:t>
      </w:r>
    </w:p>
    <w:p w14:paraId="10F8F5D2" w14:textId="77777777" w:rsidR="00DE4DFC" w:rsidRPr="00A3156A" w:rsidRDefault="00DE4DFC" w:rsidP="003A7215">
      <w:pPr>
        <w:pStyle w:val="TERMSBodyText"/>
      </w:pPr>
    </w:p>
    <w:p w14:paraId="39FB2B1E" w14:textId="77777777" w:rsidR="00DE4DFC" w:rsidRPr="00A3156A" w:rsidRDefault="00DE4DFC">
      <w:pPr>
        <w:spacing w:after="200" w:line="276" w:lineRule="auto"/>
      </w:pPr>
      <w:r w:rsidRPr="00A3156A">
        <w:br w:type="page"/>
      </w:r>
    </w:p>
    <w:p w14:paraId="73B1EFB8" w14:textId="77777777" w:rsidR="00DE4DFC" w:rsidRPr="00A3156A" w:rsidRDefault="00DE4DFC" w:rsidP="00DE4DFC">
      <w:pPr>
        <w:pStyle w:val="RFPSectionTitle"/>
        <w:rPr>
          <w:rFonts w:eastAsia="Times New Roman"/>
        </w:rPr>
      </w:pPr>
      <w:r w:rsidRPr="00A3156A">
        <w:rPr>
          <w:rFonts w:eastAsia="Times New Roman"/>
        </w:rPr>
        <w:lastRenderedPageBreak/>
        <w:t>Attachment H: EBT Interface</w:t>
      </w:r>
      <w:r w:rsidR="006F476D" w:rsidRPr="00A3156A">
        <w:rPr>
          <w:rFonts w:eastAsia="Times New Roman"/>
        </w:rPr>
        <w:t xml:space="preserve"> Layout</w:t>
      </w:r>
      <w:r w:rsidRPr="00A3156A">
        <w:rPr>
          <w:rFonts w:eastAsia="Times New Roman"/>
        </w:rPr>
        <w:t>s</w:t>
      </w:r>
    </w:p>
    <w:p w14:paraId="0C464D2C" w14:textId="77777777" w:rsidR="002E392E" w:rsidRPr="00A3156A" w:rsidRDefault="002E392E" w:rsidP="003A7215">
      <w:pPr>
        <w:pStyle w:val="TERMSBodyText"/>
      </w:pPr>
    </w:p>
    <w:p w14:paraId="000B570C" w14:textId="77777777" w:rsidR="00DE4DFC" w:rsidRPr="00A3156A" w:rsidRDefault="00DE4DFC" w:rsidP="003A7215">
      <w:pPr>
        <w:pStyle w:val="TERMSBodyText"/>
      </w:pPr>
      <w:r w:rsidRPr="00396B48">
        <w:t>Attachm</w:t>
      </w:r>
      <w:r w:rsidR="007D3A99" w:rsidRPr="00396B48">
        <w:t>ent H</w:t>
      </w:r>
      <w:r w:rsidRPr="000C52EB">
        <w:t xml:space="preserve"> contains the EBT interface file for</w:t>
      </w:r>
      <w:r w:rsidRPr="00A3156A">
        <w:t xml:space="preserve">mats for the Agency to Contractor interfaces. </w:t>
      </w:r>
    </w:p>
    <w:p w14:paraId="4E171477" w14:textId="77777777" w:rsidR="006F476D" w:rsidRPr="00A3156A" w:rsidRDefault="006F476D" w:rsidP="003A7215">
      <w:pPr>
        <w:pStyle w:val="TERMSBodyText"/>
      </w:pPr>
    </w:p>
    <w:p w14:paraId="66790068" w14:textId="77777777" w:rsidR="006F476D" w:rsidRPr="00A3156A" w:rsidRDefault="006F476D">
      <w:pPr>
        <w:spacing w:after="200" w:line="276" w:lineRule="auto"/>
      </w:pPr>
      <w:r w:rsidRPr="00A3156A">
        <w:br w:type="page"/>
      </w:r>
    </w:p>
    <w:p w14:paraId="4B1181D4" w14:textId="77777777" w:rsidR="006F476D" w:rsidRPr="00A3156A" w:rsidRDefault="006F476D" w:rsidP="006F476D">
      <w:pPr>
        <w:pStyle w:val="RFPSectionTitle"/>
        <w:rPr>
          <w:rFonts w:eastAsia="Times New Roman"/>
        </w:rPr>
      </w:pPr>
      <w:r w:rsidRPr="00A3156A">
        <w:rPr>
          <w:rFonts w:eastAsia="Times New Roman"/>
        </w:rPr>
        <w:lastRenderedPageBreak/>
        <w:t>Attachment I: EPC Interface Layouts</w:t>
      </w:r>
    </w:p>
    <w:p w14:paraId="79AE7901" w14:textId="77777777" w:rsidR="002E392E" w:rsidRPr="00A3156A" w:rsidRDefault="002E392E" w:rsidP="006F476D">
      <w:pPr>
        <w:pStyle w:val="TERMSBodyText"/>
      </w:pPr>
    </w:p>
    <w:p w14:paraId="35651725" w14:textId="77777777" w:rsidR="006F476D" w:rsidRPr="000C52EB" w:rsidRDefault="006F476D" w:rsidP="006F476D">
      <w:pPr>
        <w:pStyle w:val="TERMSBodyText"/>
      </w:pPr>
      <w:r w:rsidRPr="00396B48">
        <w:t>Attachm</w:t>
      </w:r>
      <w:r w:rsidR="007D3A99" w:rsidRPr="00396B48">
        <w:t>ent I</w:t>
      </w:r>
      <w:r w:rsidRPr="000C52EB">
        <w:t xml:space="preserve"> contains the EBT interface file formats for the Agency to Contractor interfaces. </w:t>
      </w:r>
    </w:p>
    <w:p w14:paraId="0235C2FB" w14:textId="77777777" w:rsidR="006F476D" w:rsidRPr="00A3156A" w:rsidRDefault="006F476D" w:rsidP="003A7215">
      <w:pPr>
        <w:pStyle w:val="TERMSBodyText"/>
      </w:pPr>
    </w:p>
    <w:p w14:paraId="6385D72C" w14:textId="77777777" w:rsidR="006F476D" w:rsidRPr="00A3156A" w:rsidRDefault="006F476D">
      <w:pPr>
        <w:spacing w:after="200" w:line="276" w:lineRule="auto"/>
      </w:pPr>
      <w:r w:rsidRPr="00A3156A">
        <w:br w:type="page"/>
      </w:r>
    </w:p>
    <w:p w14:paraId="209C9179" w14:textId="77777777" w:rsidR="007D3A99" w:rsidRPr="00A3156A" w:rsidRDefault="006F476D" w:rsidP="007D3A99">
      <w:pPr>
        <w:pStyle w:val="RFPSectionTitle"/>
        <w:rPr>
          <w:rFonts w:eastAsia="Times New Roman"/>
        </w:rPr>
      </w:pPr>
      <w:r w:rsidRPr="00A3156A">
        <w:rPr>
          <w:rFonts w:eastAsia="Times New Roman"/>
        </w:rPr>
        <w:lastRenderedPageBreak/>
        <w:t xml:space="preserve">Attachment J: </w:t>
      </w:r>
      <w:r w:rsidR="007D3A99" w:rsidRPr="00A3156A">
        <w:rPr>
          <w:rFonts w:eastAsia="Times New Roman"/>
        </w:rPr>
        <w:t>Anti-Fraud Locator of EBT Retailer Transaction (ALERT) File Layout</w:t>
      </w:r>
    </w:p>
    <w:p w14:paraId="31859B4F" w14:textId="77777777" w:rsidR="002E392E" w:rsidRPr="00A3156A" w:rsidRDefault="002E392E" w:rsidP="007D3A99">
      <w:pPr>
        <w:pStyle w:val="TERMSBodyText"/>
      </w:pPr>
    </w:p>
    <w:p w14:paraId="6DA4030F" w14:textId="77777777" w:rsidR="007D3A99" w:rsidRPr="000C52EB" w:rsidRDefault="007D3A99" w:rsidP="007D3A99">
      <w:pPr>
        <w:pStyle w:val="TERMSBodyText"/>
      </w:pPr>
      <w:r w:rsidRPr="00396B48">
        <w:t>Attachment J</w:t>
      </w:r>
      <w:r w:rsidRPr="000C52EB">
        <w:t xml:space="preserve"> contains the layout for the FNS Anti-Fraud Locator of EBT Retailer Transaction (ALERT) file. </w:t>
      </w:r>
    </w:p>
    <w:p w14:paraId="48163CBA" w14:textId="77777777" w:rsidR="006F476D" w:rsidRPr="00A3156A" w:rsidRDefault="006F476D" w:rsidP="007D3A99">
      <w:pPr>
        <w:pStyle w:val="RFPSectionTitle"/>
      </w:pPr>
    </w:p>
    <w:p w14:paraId="1824832A" w14:textId="77777777" w:rsidR="006F476D" w:rsidRPr="00A3156A" w:rsidRDefault="006F476D">
      <w:pPr>
        <w:spacing w:after="200" w:line="276" w:lineRule="auto"/>
      </w:pPr>
      <w:r w:rsidRPr="00A3156A">
        <w:br w:type="page"/>
      </w:r>
    </w:p>
    <w:p w14:paraId="4BC8A2B2" w14:textId="77777777" w:rsidR="007D3A99" w:rsidRPr="00A3156A" w:rsidRDefault="006F476D" w:rsidP="007D3A99">
      <w:pPr>
        <w:pStyle w:val="RFPSectionTitle"/>
        <w:rPr>
          <w:rFonts w:eastAsia="Times New Roman"/>
        </w:rPr>
      </w:pPr>
      <w:r w:rsidRPr="00A3156A">
        <w:rPr>
          <w:rFonts w:eastAsia="Times New Roman"/>
        </w:rPr>
        <w:lastRenderedPageBreak/>
        <w:t xml:space="preserve">Attachment K: </w:t>
      </w:r>
      <w:r w:rsidR="007D3A99" w:rsidRPr="00A3156A">
        <w:rPr>
          <w:rFonts w:eastAsia="Times New Roman"/>
        </w:rPr>
        <w:t xml:space="preserve">Account Management Agent (AMA) File </w:t>
      </w:r>
    </w:p>
    <w:p w14:paraId="6B166898" w14:textId="77777777" w:rsidR="002E392E" w:rsidRPr="00A3156A" w:rsidRDefault="002E392E" w:rsidP="007D3A99">
      <w:pPr>
        <w:pStyle w:val="TERMSBodyText"/>
      </w:pPr>
    </w:p>
    <w:p w14:paraId="55B77891" w14:textId="77777777" w:rsidR="007D3A99" w:rsidRPr="000C52EB" w:rsidRDefault="007D3A99" w:rsidP="007D3A99">
      <w:pPr>
        <w:pStyle w:val="TERMSBodyText"/>
      </w:pPr>
      <w:r w:rsidRPr="00396B48">
        <w:t>Attachment K</w:t>
      </w:r>
      <w:r w:rsidRPr="000C52EB">
        <w:t xml:space="preserve"> contains the layout for the FNS Account Management Agent (AMA) file. </w:t>
      </w:r>
    </w:p>
    <w:p w14:paraId="7A993B7F" w14:textId="77777777" w:rsidR="007D3A99" w:rsidRPr="00A3156A" w:rsidRDefault="007D3A99" w:rsidP="007D3A99">
      <w:pPr>
        <w:pStyle w:val="RFPSectionTitle"/>
        <w:jc w:val="both"/>
      </w:pPr>
    </w:p>
    <w:p w14:paraId="638C7BC2" w14:textId="77777777" w:rsidR="007D3A99" w:rsidRPr="00A3156A" w:rsidRDefault="007D3A99" w:rsidP="006F476D">
      <w:pPr>
        <w:pStyle w:val="TERMSBodyText"/>
      </w:pPr>
    </w:p>
    <w:p w14:paraId="1F74AECD" w14:textId="77777777" w:rsidR="007D3A99" w:rsidRPr="00A3156A" w:rsidRDefault="007D3A99">
      <w:pPr>
        <w:spacing w:after="200" w:line="276" w:lineRule="auto"/>
      </w:pPr>
      <w:r w:rsidRPr="00A3156A">
        <w:br w:type="page"/>
      </w:r>
    </w:p>
    <w:p w14:paraId="5A62A279" w14:textId="77777777" w:rsidR="007D3A99" w:rsidRPr="00A3156A" w:rsidRDefault="007D3A99" w:rsidP="007D3A99">
      <w:pPr>
        <w:pStyle w:val="RFPSectionTitle"/>
        <w:rPr>
          <w:rFonts w:eastAsia="Times New Roman"/>
        </w:rPr>
      </w:pPr>
      <w:r w:rsidRPr="00A3156A">
        <w:rPr>
          <w:rFonts w:eastAsia="Times New Roman"/>
        </w:rPr>
        <w:lastRenderedPageBreak/>
        <w:t>Attachment L: Retailer Electronic Benefit</w:t>
      </w:r>
      <w:r w:rsidR="00491E18" w:rsidRPr="00A3156A">
        <w:rPr>
          <w:rFonts w:eastAsia="Times New Roman"/>
        </w:rPr>
        <w:t>s</w:t>
      </w:r>
      <w:r w:rsidRPr="00A3156A">
        <w:rPr>
          <w:rFonts w:eastAsia="Times New Roman"/>
        </w:rPr>
        <w:t xml:space="preserve"> Transfer Data Exchange (REDE) File</w:t>
      </w:r>
    </w:p>
    <w:p w14:paraId="14FFD80C" w14:textId="77777777" w:rsidR="002E392E" w:rsidRPr="00A3156A" w:rsidRDefault="002E392E" w:rsidP="007D3A99">
      <w:pPr>
        <w:pStyle w:val="TERMSBodyText"/>
      </w:pPr>
    </w:p>
    <w:p w14:paraId="361000E7" w14:textId="77777777" w:rsidR="007D3A99" w:rsidRPr="00A3156A" w:rsidRDefault="002E392E" w:rsidP="007D3A99">
      <w:pPr>
        <w:pStyle w:val="TERMSBodyText"/>
      </w:pPr>
      <w:r w:rsidRPr="00396B48">
        <w:t>Attachment L</w:t>
      </w:r>
      <w:r w:rsidRPr="000C52EB">
        <w:t xml:space="preserve"> contains the layout for the FNS Retailer Electronic Benefit</w:t>
      </w:r>
      <w:r w:rsidR="00491E18" w:rsidRPr="00A3156A">
        <w:t>s</w:t>
      </w:r>
      <w:r w:rsidRPr="00A3156A">
        <w:t xml:space="preserve"> Transfer Data Exchange (REDE) file. </w:t>
      </w:r>
    </w:p>
    <w:p w14:paraId="1EFF6EC5" w14:textId="77777777" w:rsidR="007D3A99" w:rsidRPr="00A3156A" w:rsidRDefault="007D3A99" w:rsidP="006F476D">
      <w:pPr>
        <w:pStyle w:val="TERMSBodyText"/>
      </w:pPr>
    </w:p>
    <w:p w14:paraId="48492EAB" w14:textId="77777777" w:rsidR="002E392E" w:rsidRPr="00A3156A" w:rsidRDefault="002E392E">
      <w:pPr>
        <w:spacing w:after="200" w:line="276" w:lineRule="auto"/>
      </w:pPr>
      <w:r w:rsidRPr="00A3156A">
        <w:br w:type="page"/>
      </w:r>
    </w:p>
    <w:p w14:paraId="3A902B51" w14:textId="77777777" w:rsidR="002E392E" w:rsidRPr="00A3156A" w:rsidRDefault="002E392E" w:rsidP="002E392E">
      <w:pPr>
        <w:pStyle w:val="RFPSectionTitle"/>
        <w:rPr>
          <w:rFonts w:eastAsia="Times New Roman"/>
        </w:rPr>
      </w:pPr>
      <w:r w:rsidRPr="00A3156A">
        <w:rPr>
          <w:rFonts w:eastAsia="Times New Roman"/>
        </w:rPr>
        <w:lastRenderedPageBreak/>
        <w:t>Attachment M: Store Tracking and Redemption Subsystem (STARS) File</w:t>
      </w:r>
    </w:p>
    <w:p w14:paraId="47DA8A0F" w14:textId="77777777" w:rsidR="002E392E" w:rsidRPr="00A3156A" w:rsidRDefault="002E392E" w:rsidP="002E392E">
      <w:pPr>
        <w:pStyle w:val="TERMSBodyText"/>
      </w:pPr>
    </w:p>
    <w:p w14:paraId="25EF2DCE" w14:textId="77777777" w:rsidR="002E392E" w:rsidRPr="000C52EB" w:rsidRDefault="002E392E" w:rsidP="002E392E">
      <w:pPr>
        <w:pStyle w:val="TERMSBodyText"/>
      </w:pPr>
      <w:r w:rsidRPr="00396B48">
        <w:t>Attachment M</w:t>
      </w:r>
      <w:r w:rsidRPr="000C52EB">
        <w:t xml:space="preserve"> contains the layout for the FNS Store Tracking and Redemption Subsystem (STARS) file. </w:t>
      </w:r>
    </w:p>
    <w:p w14:paraId="63BCEED5" w14:textId="77777777" w:rsidR="006F476D" w:rsidRPr="00A3156A" w:rsidRDefault="006F476D" w:rsidP="003A7215">
      <w:pPr>
        <w:pStyle w:val="TERMSBodyText"/>
      </w:pPr>
    </w:p>
    <w:p w14:paraId="622347A7" w14:textId="77777777" w:rsidR="002E392E" w:rsidRPr="00A3156A" w:rsidRDefault="002E392E">
      <w:pPr>
        <w:spacing w:after="200" w:line="276" w:lineRule="auto"/>
      </w:pPr>
      <w:r w:rsidRPr="00A3156A">
        <w:br w:type="page"/>
      </w:r>
    </w:p>
    <w:p w14:paraId="7E80CF8B" w14:textId="77777777" w:rsidR="002E392E" w:rsidRPr="00A3156A" w:rsidRDefault="002E392E" w:rsidP="002E392E">
      <w:pPr>
        <w:pStyle w:val="RFPSectionTitle"/>
        <w:rPr>
          <w:rFonts w:eastAsia="Times New Roman"/>
        </w:rPr>
      </w:pPr>
      <w:r w:rsidRPr="00A3156A">
        <w:rPr>
          <w:rFonts w:eastAsia="Times New Roman"/>
        </w:rPr>
        <w:lastRenderedPageBreak/>
        <w:t xml:space="preserve">Attachment N: EBT Retailer Statistics </w:t>
      </w:r>
    </w:p>
    <w:p w14:paraId="2EA70DB2" w14:textId="77777777" w:rsidR="002E392E" w:rsidRPr="00A3156A" w:rsidRDefault="002E392E" w:rsidP="002E392E">
      <w:pPr>
        <w:pStyle w:val="TERMSBodyText"/>
      </w:pPr>
    </w:p>
    <w:p w14:paraId="59C5256D" w14:textId="77777777" w:rsidR="002E392E" w:rsidRPr="00A3156A" w:rsidRDefault="002E392E" w:rsidP="002E392E">
      <w:pPr>
        <w:pStyle w:val="TERMSBodyText"/>
      </w:pPr>
      <w:r w:rsidRPr="00396B48">
        <w:t>Attachment N</w:t>
      </w:r>
      <w:r w:rsidRPr="000C52EB">
        <w:t xml:space="preserve"> contains the</w:t>
      </w:r>
      <w:r w:rsidR="00E52A0E" w:rsidRPr="00A3156A">
        <w:t xml:space="preserve"> EBT</w:t>
      </w:r>
      <w:r w:rsidRPr="00A3156A">
        <w:t xml:space="preserve"> retailer statistics for Iowa EBT. </w:t>
      </w:r>
    </w:p>
    <w:p w14:paraId="7B39B68A" w14:textId="77777777" w:rsidR="002E392E" w:rsidRPr="00A3156A" w:rsidRDefault="002E392E" w:rsidP="002E392E">
      <w:pPr>
        <w:pStyle w:val="TERMSBodyText"/>
      </w:pPr>
    </w:p>
    <w:p w14:paraId="701CB435" w14:textId="77777777" w:rsidR="002E392E" w:rsidRPr="00A3156A" w:rsidRDefault="002E392E">
      <w:pPr>
        <w:spacing w:after="200" w:line="276" w:lineRule="auto"/>
      </w:pPr>
      <w:r w:rsidRPr="00A3156A">
        <w:br w:type="page"/>
      </w:r>
    </w:p>
    <w:p w14:paraId="183A3AA2" w14:textId="77777777" w:rsidR="002E392E" w:rsidRPr="00A3156A" w:rsidRDefault="002E392E" w:rsidP="002E392E">
      <w:pPr>
        <w:pStyle w:val="RFPSectionTitle"/>
        <w:rPr>
          <w:rFonts w:eastAsia="Times New Roman"/>
        </w:rPr>
      </w:pPr>
      <w:r w:rsidRPr="00A3156A">
        <w:rPr>
          <w:rFonts w:eastAsia="Times New Roman"/>
        </w:rPr>
        <w:lastRenderedPageBreak/>
        <w:t xml:space="preserve">Attachment O: EBT Call Center </w:t>
      </w:r>
      <w:r w:rsidR="00A52636" w:rsidRPr="00A3156A">
        <w:rPr>
          <w:rFonts w:eastAsia="Times New Roman"/>
        </w:rPr>
        <w:t>Statistics</w:t>
      </w:r>
    </w:p>
    <w:p w14:paraId="0CE8298E" w14:textId="77777777" w:rsidR="002E392E" w:rsidRPr="00A3156A" w:rsidRDefault="002E392E" w:rsidP="002E392E">
      <w:pPr>
        <w:pStyle w:val="TERMSBodyText"/>
      </w:pPr>
    </w:p>
    <w:p w14:paraId="418ED1C0" w14:textId="77777777" w:rsidR="002E392E" w:rsidRPr="00A3156A" w:rsidRDefault="002E392E" w:rsidP="002E392E">
      <w:pPr>
        <w:pStyle w:val="TERMSBodyText"/>
      </w:pPr>
      <w:r w:rsidRPr="00396B48">
        <w:t>Attachment O</w:t>
      </w:r>
      <w:r w:rsidRPr="000C52EB">
        <w:t xml:space="preserve"> contains EBT call center </w:t>
      </w:r>
      <w:r w:rsidRPr="00A3156A">
        <w:t xml:space="preserve">statistics. </w:t>
      </w:r>
    </w:p>
    <w:p w14:paraId="1F119030" w14:textId="77777777" w:rsidR="002E392E" w:rsidRPr="00A3156A" w:rsidRDefault="002E392E" w:rsidP="002E392E">
      <w:pPr>
        <w:pStyle w:val="TERMSBodyText"/>
      </w:pPr>
    </w:p>
    <w:p w14:paraId="7FD54851" w14:textId="77777777" w:rsidR="002E392E" w:rsidRPr="00A3156A" w:rsidRDefault="002E392E">
      <w:pPr>
        <w:spacing w:after="200" w:line="276" w:lineRule="auto"/>
      </w:pPr>
      <w:r w:rsidRPr="00A3156A">
        <w:br w:type="page"/>
      </w:r>
    </w:p>
    <w:p w14:paraId="3444452F" w14:textId="77777777" w:rsidR="002E392E" w:rsidRPr="00A3156A" w:rsidRDefault="002E392E" w:rsidP="002E392E">
      <w:pPr>
        <w:pStyle w:val="RFPSectionTitle"/>
        <w:rPr>
          <w:rFonts w:eastAsia="Times New Roman"/>
        </w:rPr>
      </w:pPr>
      <w:r w:rsidRPr="00A3156A">
        <w:rPr>
          <w:rFonts w:eastAsia="Times New Roman"/>
        </w:rPr>
        <w:lastRenderedPageBreak/>
        <w:t xml:space="preserve">Attachment P: </w:t>
      </w:r>
      <w:r w:rsidR="005D2158" w:rsidRPr="00A3156A">
        <w:rPr>
          <w:rFonts w:eastAsia="Times New Roman"/>
        </w:rPr>
        <w:t xml:space="preserve">EBT Caseload Statistics </w:t>
      </w:r>
    </w:p>
    <w:p w14:paraId="3A1EFC5C" w14:textId="77777777" w:rsidR="002E392E" w:rsidRPr="00A3156A" w:rsidRDefault="002E392E" w:rsidP="002E392E">
      <w:pPr>
        <w:pStyle w:val="TERMSBodyText"/>
      </w:pPr>
    </w:p>
    <w:p w14:paraId="51C4188F" w14:textId="77777777" w:rsidR="002E392E" w:rsidRPr="00A3156A" w:rsidRDefault="002E392E" w:rsidP="002E392E">
      <w:pPr>
        <w:pStyle w:val="TERMSBodyText"/>
      </w:pPr>
      <w:r w:rsidRPr="00396B48">
        <w:t>Attachment P</w:t>
      </w:r>
      <w:r w:rsidRPr="000C52EB">
        <w:t xml:space="preserve"> contains </w:t>
      </w:r>
      <w:r w:rsidR="00E52A0E" w:rsidRPr="00A3156A">
        <w:t xml:space="preserve">EBT caseload </w:t>
      </w:r>
      <w:r w:rsidRPr="00A3156A">
        <w:t>statistics.</w:t>
      </w:r>
      <w:r w:rsidR="004C0F99" w:rsidRPr="00A3156A">
        <w:t xml:space="preserve"> </w:t>
      </w:r>
    </w:p>
    <w:p w14:paraId="6AEEF632" w14:textId="77777777" w:rsidR="00847F7F" w:rsidRPr="00A3156A" w:rsidRDefault="00847F7F" w:rsidP="002E392E">
      <w:pPr>
        <w:pStyle w:val="TERMSBodyText"/>
      </w:pPr>
    </w:p>
    <w:p w14:paraId="6C67CA9B" w14:textId="77777777" w:rsidR="00847F7F" w:rsidRPr="00A3156A" w:rsidRDefault="00847F7F">
      <w:pPr>
        <w:spacing w:after="200" w:line="276" w:lineRule="auto"/>
      </w:pPr>
      <w:r w:rsidRPr="00A3156A">
        <w:br w:type="page"/>
      </w:r>
    </w:p>
    <w:p w14:paraId="6D81B54B" w14:textId="2359206D" w:rsidR="00C03123" w:rsidRPr="00A3156A" w:rsidRDefault="00C03123" w:rsidP="00C03123">
      <w:pPr>
        <w:spacing w:after="200" w:line="276" w:lineRule="auto"/>
        <w:jc w:val="center"/>
        <w:rPr>
          <w:b/>
          <w:sz w:val="36"/>
          <w:szCs w:val="36"/>
        </w:rPr>
      </w:pPr>
      <w:r w:rsidRPr="00A3156A">
        <w:rPr>
          <w:b/>
          <w:sz w:val="36"/>
          <w:szCs w:val="36"/>
        </w:rPr>
        <w:lastRenderedPageBreak/>
        <w:t xml:space="preserve">Attachment Q: </w:t>
      </w:r>
      <w:r>
        <w:rPr>
          <w:b/>
          <w:sz w:val="36"/>
          <w:szCs w:val="36"/>
        </w:rPr>
        <w:t>EBT Card Issuance and Replacement Data</w:t>
      </w:r>
    </w:p>
    <w:p w14:paraId="2414E3C7" w14:textId="6008BE63" w:rsidR="00C03123" w:rsidRPr="00A3156A" w:rsidRDefault="00C03123" w:rsidP="00C03123">
      <w:pPr>
        <w:pStyle w:val="TERMSBodyText"/>
      </w:pPr>
      <w:r w:rsidRPr="00396B48">
        <w:t>Attachment Q</w:t>
      </w:r>
      <w:r w:rsidRPr="000C52EB">
        <w:t xml:space="preserve"> contains </w:t>
      </w:r>
      <w:r>
        <w:t xml:space="preserve">EBT Card Issuance and Replacement Data. </w:t>
      </w:r>
      <w:r w:rsidRPr="00A3156A">
        <w:t xml:space="preserve"> </w:t>
      </w:r>
    </w:p>
    <w:p w14:paraId="5DB7E334" w14:textId="77777777" w:rsidR="00C03123" w:rsidRDefault="00C03123" w:rsidP="00396B48">
      <w:pPr>
        <w:spacing w:after="200" w:line="276" w:lineRule="auto"/>
        <w:jc w:val="center"/>
        <w:rPr>
          <w:b/>
          <w:sz w:val="36"/>
          <w:szCs w:val="36"/>
        </w:rPr>
      </w:pPr>
    </w:p>
    <w:p w14:paraId="0AAF0156" w14:textId="77777777" w:rsidR="00C03123" w:rsidRDefault="00C03123" w:rsidP="00396B48">
      <w:pPr>
        <w:spacing w:after="200" w:line="276" w:lineRule="auto"/>
        <w:jc w:val="center"/>
        <w:rPr>
          <w:b/>
          <w:sz w:val="36"/>
          <w:szCs w:val="36"/>
        </w:rPr>
        <w:sectPr w:rsidR="00C03123" w:rsidSect="005F71BF">
          <w:pgSz w:w="12240" w:h="15840" w:code="1"/>
          <w:pgMar w:top="1152" w:right="907" w:bottom="1152" w:left="1440" w:header="720" w:footer="720" w:gutter="0"/>
          <w:cols w:space="720"/>
          <w:docGrid w:linePitch="360"/>
        </w:sectPr>
      </w:pPr>
    </w:p>
    <w:p w14:paraId="64D4929E" w14:textId="305349DE" w:rsidR="00E52A0E" w:rsidRPr="00A3156A" w:rsidRDefault="00E52A0E" w:rsidP="00396B48">
      <w:pPr>
        <w:spacing w:after="200" w:line="276" w:lineRule="auto"/>
        <w:jc w:val="center"/>
        <w:rPr>
          <w:b/>
          <w:sz w:val="36"/>
          <w:szCs w:val="36"/>
        </w:rPr>
      </w:pPr>
      <w:r w:rsidRPr="00A3156A">
        <w:rPr>
          <w:b/>
          <w:sz w:val="36"/>
          <w:szCs w:val="36"/>
        </w:rPr>
        <w:lastRenderedPageBreak/>
        <w:t xml:space="preserve">Attachment </w:t>
      </w:r>
      <w:r w:rsidR="00C03123">
        <w:rPr>
          <w:b/>
          <w:sz w:val="36"/>
          <w:szCs w:val="36"/>
        </w:rPr>
        <w:t>R</w:t>
      </w:r>
      <w:r w:rsidRPr="00A3156A">
        <w:rPr>
          <w:b/>
          <w:sz w:val="36"/>
          <w:szCs w:val="36"/>
        </w:rPr>
        <w:t>: EPC Call Center Statistics</w:t>
      </w:r>
    </w:p>
    <w:p w14:paraId="4A09B068" w14:textId="75EBEADC" w:rsidR="00E52A0E" w:rsidRPr="00A3156A" w:rsidRDefault="00E52A0E" w:rsidP="00E52A0E">
      <w:pPr>
        <w:pStyle w:val="TERMSBodyText"/>
      </w:pPr>
      <w:r w:rsidRPr="00396B48">
        <w:t xml:space="preserve">Attachment </w:t>
      </w:r>
      <w:r w:rsidR="00C03123">
        <w:t>R</w:t>
      </w:r>
      <w:r w:rsidRPr="000C52EB">
        <w:t xml:space="preserve"> contains EPC call center </w:t>
      </w:r>
      <w:r w:rsidRPr="00A3156A">
        <w:t xml:space="preserve">statistics. </w:t>
      </w:r>
    </w:p>
    <w:p w14:paraId="70C16D08" w14:textId="77777777" w:rsidR="00E52A0E" w:rsidRPr="00A3156A" w:rsidRDefault="00E52A0E" w:rsidP="00396B48">
      <w:pPr>
        <w:spacing w:after="200" w:line="276" w:lineRule="auto"/>
        <w:jc w:val="center"/>
        <w:rPr>
          <w:b/>
          <w:sz w:val="36"/>
          <w:szCs w:val="36"/>
        </w:rPr>
      </w:pPr>
    </w:p>
    <w:p w14:paraId="4780B149" w14:textId="77777777" w:rsidR="00E52A0E" w:rsidRPr="00A3156A" w:rsidRDefault="00E52A0E">
      <w:pPr>
        <w:spacing w:after="200" w:line="276" w:lineRule="auto"/>
        <w:rPr>
          <w:b/>
          <w:sz w:val="36"/>
          <w:szCs w:val="36"/>
        </w:rPr>
      </w:pPr>
      <w:r w:rsidRPr="00A3156A">
        <w:rPr>
          <w:b/>
          <w:sz w:val="36"/>
          <w:szCs w:val="36"/>
        </w:rPr>
        <w:br w:type="page"/>
      </w:r>
    </w:p>
    <w:p w14:paraId="2F1E0E38" w14:textId="77777777" w:rsidR="00E52A0E" w:rsidRPr="00A3156A" w:rsidRDefault="00E52A0E" w:rsidP="00396B48">
      <w:pPr>
        <w:spacing w:after="200" w:line="276" w:lineRule="auto"/>
        <w:jc w:val="both"/>
      </w:pPr>
    </w:p>
    <w:p w14:paraId="2F1445DF" w14:textId="0D1E6C3D" w:rsidR="005D2158" w:rsidRPr="00A3156A" w:rsidRDefault="00847F7F" w:rsidP="00847F7F">
      <w:pPr>
        <w:pStyle w:val="TERMSBodyText"/>
        <w:jc w:val="center"/>
        <w:rPr>
          <w:b/>
          <w:sz w:val="36"/>
          <w:szCs w:val="36"/>
        </w:rPr>
      </w:pPr>
      <w:r w:rsidRPr="00A3156A">
        <w:rPr>
          <w:b/>
          <w:sz w:val="36"/>
          <w:szCs w:val="36"/>
        </w:rPr>
        <w:t xml:space="preserve">Attachment </w:t>
      </w:r>
      <w:r w:rsidR="00C03123">
        <w:rPr>
          <w:b/>
          <w:sz w:val="36"/>
          <w:szCs w:val="36"/>
        </w:rPr>
        <w:t>S</w:t>
      </w:r>
      <w:r w:rsidRPr="00A3156A">
        <w:rPr>
          <w:b/>
          <w:sz w:val="36"/>
          <w:szCs w:val="36"/>
        </w:rPr>
        <w:t>:</w:t>
      </w:r>
      <w:r w:rsidR="005D2158" w:rsidRPr="00A3156A">
        <w:rPr>
          <w:b/>
          <w:sz w:val="36"/>
          <w:szCs w:val="36"/>
        </w:rPr>
        <w:t xml:space="preserve"> EPC Caseload Statistics</w:t>
      </w:r>
    </w:p>
    <w:p w14:paraId="37C95973" w14:textId="051A1E6F" w:rsidR="00E52A0E" w:rsidRPr="000C52EB" w:rsidRDefault="00E52A0E" w:rsidP="00E52A0E">
      <w:pPr>
        <w:pStyle w:val="TERMSBodyText"/>
      </w:pPr>
      <w:r w:rsidRPr="00396B48">
        <w:t xml:space="preserve">Attachment </w:t>
      </w:r>
      <w:r w:rsidR="00C03123">
        <w:t>S</w:t>
      </w:r>
      <w:r w:rsidRPr="000C52EB">
        <w:t xml:space="preserve"> contains EPC caseload statistics. </w:t>
      </w:r>
    </w:p>
    <w:p w14:paraId="427957A9" w14:textId="77777777" w:rsidR="005D2158" w:rsidRPr="00A3156A" w:rsidRDefault="005D2158" w:rsidP="00847F7F">
      <w:pPr>
        <w:pStyle w:val="TERMSBodyText"/>
        <w:jc w:val="center"/>
        <w:rPr>
          <w:b/>
          <w:sz w:val="36"/>
          <w:szCs w:val="36"/>
        </w:rPr>
      </w:pPr>
    </w:p>
    <w:p w14:paraId="4424C1CA" w14:textId="77777777" w:rsidR="00847F7F" w:rsidRPr="00A3156A" w:rsidRDefault="00847F7F" w:rsidP="00E07E7F">
      <w:pPr>
        <w:pStyle w:val="TERMSBodyText"/>
        <w:rPr>
          <w:b/>
          <w:sz w:val="36"/>
          <w:szCs w:val="36"/>
        </w:rPr>
      </w:pPr>
    </w:p>
    <w:p w14:paraId="512B4297" w14:textId="77777777" w:rsidR="005D2158" w:rsidRDefault="005D2158">
      <w:pPr>
        <w:spacing w:after="200" w:line="276" w:lineRule="auto"/>
      </w:pPr>
      <w:r w:rsidRPr="00A3156A">
        <w:br w:type="page"/>
      </w:r>
    </w:p>
    <w:p w14:paraId="03A67D64" w14:textId="77777777" w:rsidR="004F4487" w:rsidRDefault="004F4487">
      <w:pPr>
        <w:spacing w:after="200" w:line="276" w:lineRule="auto"/>
      </w:pPr>
    </w:p>
    <w:p w14:paraId="23D30A8D" w14:textId="560E2A44" w:rsidR="00C03123" w:rsidRDefault="004F4487" w:rsidP="00C30726">
      <w:pPr>
        <w:pStyle w:val="TERMSBodyText"/>
        <w:jc w:val="center"/>
        <w:rPr>
          <w:b/>
          <w:sz w:val="36"/>
          <w:szCs w:val="36"/>
        </w:rPr>
      </w:pPr>
      <w:r w:rsidRPr="00A3156A">
        <w:rPr>
          <w:b/>
          <w:sz w:val="36"/>
          <w:szCs w:val="36"/>
        </w:rPr>
        <w:t xml:space="preserve">Attachment </w:t>
      </w:r>
      <w:r w:rsidR="00C03123">
        <w:rPr>
          <w:b/>
          <w:sz w:val="36"/>
          <w:szCs w:val="36"/>
        </w:rPr>
        <w:t>T</w:t>
      </w:r>
      <w:r w:rsidRPr="00A3156A">
        <w:rPr>
          <w:b/>
          <w:sz w:val="36"/>
          <w:szCs w:val="36"/>
        </w:rPr>
        <w:t xml:space="preserve">: </w:t>
      </w:r>
      <w:r>
        <w:rPr>
          <w:b/>
          <w:sz w:val="36"/>
          <w:szCs w:val="36"/>
        </w:rPr>
        <w:t xml:space="preserve">Wireless EBT </w:t>
      </w:r>
      <w:r w:rsidR="00CB2BB1">
        <w:rPr>
          <w:b/>
          <w:sz w:val="36"/>
          <w:szCs w:val="36"/>
        </w:rPr>
        <w:t>Project Statistics.</w:t>
      </w:r>
    </w:p>
    <w:p w14:paraId="25251356" w14:textId="66D67085" w:rsidR="004F4487" w:rsidRDefault="00C03123" w:rsidP="00C03123">
      <w:pPr>
        <w:pStyle w:val="TERMSBodyText"/>
        <w:rPr>
          <w:b/>
          <w:sz w:val="36"/>
          <w:szCs w:val="36"/>
        </w:rPr>
      </w:pPr>
      <w:r w:rsidRPr="00396B48">
        <w:t xml:space="preserve">Attachment </w:t>
      </w:r>
      <w:r>
        <w:t>T contains Wireless EBT Project Statistics</w:t>
      </w:r>
      <w:r w:rsidRPr="000C52EB">
        <w:t xml:space="preserve">. </w:t>
      </w:r>
      <w:r w:rsidR="00CB2BB1">
        <w:rPr>
          <w:b/>
          <w:sz w:val="36"/>
          <w:szCs w:val="36"/>
        </w:rPr>
        <w:t xml:space="preserve"> </w:t>
      </w:r>
    </w:p>
    <w:p w14:paraId="1A6391F4" w14:textId="77777777" w:rsidR="00CB2BB1" w:rsidRPr="00C30726" w:rsidRDefault="00CB2BB1" w:rsidP="00C30726">
      <w:pPr>
        <w:pStyle w:val="TERMSBodyText"/>
        <w:jc w:val="center"/>
        <w:rPr>
          <w:b/>
          <w:sz w:val="36"/>
          <w:szCs w:val="36"/>
        </w:rPr>
      </w:pPr>
    </w:p>
    <w:p w14:paraId="344EC8D3" w14:textId="25209F97" w:rsidR="002E392E" w:rsidRPr="00E07E7F" w:rsidRDefault="002E392E" w:rsidP="003279A0">
      <w:pPr>
        <w:spacing w:after="200" w:line="276" w:lineRule="auto"/>
      </w:pPr>
    </w:p>
    <w:sectPr w:rsidR="002E392E" w:rsidRPr="00E07E7F" w:rsidSect="005F71BF">
      <w:pgSz w:w="12240" w:h="15840" w:code="1"/>
      <w:pgMar w:top="1152" w:right="907"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1CD34" w14:textId="77777777" w:rsidR="004D2E1B" w:rsidRDefault="004D2E1B">
      <w:r>
        <w:separator/>
      </w:r>
    </w:p>
  </w:endnote>
  <w:endnote w:type="continuationSeparator" w:id="0">
    <w:p w14:paraId="2FBE3833" w14:textId="77777777" w:rsidR="004D2E1B" w:rsidRDefault="004D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71F7E" w14:textId="77777777" w:rsidR="00651DA5" w:rsidRDefault="00651DA5">
    <w:pPr>
      <w:pStyle w:val="Footer"/>
      <w:rPr>
        <w:b/>
        <w:sz w:val="20"/>
        <w:szCs w:val="20"/>
      </w:rPr>
    </w:pPr>
    <w:r>
      <w:rPr>
        <w:sz w:val="20"/>
        <w:szCs w:val="20"/>
      </w:rPr>
      <w:t xml:space="preserve">Page </w:t>
    </w:r>
    <w:r>
      <w:rPr>
        <w:b/>
        <w:sz w:val="20"/>
        <w:szCs w:val="20"/>
      </w:rPr>
      <w:fldChar w:fldCharType="begin"/>
    </w:r>
    <w:r>
      <w:rPr>
        <w:b/>
        <w:sz w:val="20"/>
        <w:szCs w:val="20"/>
      </w:rPr>
      <w:instrText xml:space="preserve"> PAGE </w:instrText>
    </w:r>
    <w:r>
      <w:rPr>
        <w:b/>
        <w:sz w:val="20"/>
        <w:szCs w:val="20"/>
      </w:rPr>
      <w:fldChar w:fldCharType="separate"/>
    </w:r>
    <w:r w:rsidR="00CF5EFA">
      <w:rPr>
        <w:b/>
        <w:noProof/>
        <w:sz w:val="20"/>
        <w:szCs w:val="20"/>
      </w:rPr>
      <w:t>1</w:t>
    </w:r>
    <w:r>
      <w:rPr>
        <w:b/>
        <w:sz w:val="20"/>
        <w:szCs w:val="20"/>
      </w:rPr>
      <w:fldChar w:fldCharType="end"/>
    </w:r>
    <w:r>
      <w:rPr>
        <w:sz w:val="20"/>
        <w:szCs w:val="20"/>
      </w:rPr>
      <w:t xml:space="preserve"> of </w:t>
    </w:r>
    <w:r>
      <w:rPr>
        <w:b/>
        <w:sz w:val="20"/>
        <w:szCs w:val="20"/>
      </w:rPr>
      <w:fldChar w:fldCharType="begin"/>
    </w:r>
    <w:r>
      <w:rPr>
        <w:b/>
        <w:sz w:val="20"/>
        <w:szCs w:val="20"/>
      </w:rPr>
      <w:instrText xml:space="preserve"> NUMPAGES  </w:instrText>
    </w:r>
    <w:r>
      <w:rPr>
        <w:b/>
        <w:sz w:val="20"/>
        <w:szCs w:val="20"/>
      </w:rPr>
      <w:fldChar w:fldCharType="separate"/>
    </w:r>
    <w:r w:rsidR="00CF5EFA">
      <w:rPr>
        <w:b/>
        <w:noProof/>
        <w:sz w:val="20"/>
        <w:szCs w:val="20"/>
      </w:rPr>
      <w:t>218</w:t>
    </w:r>
    <w:r>
      <w:rPr>
        <w:b/>
        <w:sz w:val="20"/>
        <w:szCs w:val="20"/>
      </w:rPr>
      <w:fldChar w:fldCharType="end"/>
    </w:r>
  </w:p>
  <w:p w14:paraId="3F7003EF" w14:textId="77777777" w:rsidR="00651DA5" w:rsidRDefault="00651DA5">
    <w:pPr>
      <w:pStyle w:val="Footer"/>
      <w:tabs>
        <w:tab w:val="clear" w:pos="4320"/>
        <w:tab w:val="clear" w:pos="8640"/>
        <w:tab w:val="left" w:pos="985"/>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9C477" w14:textId="77777777" w:rsidR="004D2E1B" w:rsidRDefault="004D2E1B">
      <w:r>
        <w:separator/>
      </w:r>
    </w:p>
  </w:footnote>
  <w:footnote w:type="continuationSeparator" w:id="0">
    <w:p w14:paraId="6106694F" w14:textId="77777777" w:rsidR="004D2E1B" w:rsidRDefault="004D2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552A1" w14:textId="59C94F32" w:rsidR="00651DA5" w:rsidRDefault="00651DA5">
    <w:pPr>
      <w:pStyle w:val="Header"/>
      <w:jc w:val="right"/>
      <w:rPr>
        <w:sz w:val="20"/>
        <w:szCs w:val="20"/>
      </w:rPr>
    </w:pPr>
    <w:r>
      <w:rPr>
        <w:sz w:val="20"/>
        <w:szCs w:val="20"/>
      </w:rPr>
      <w:t>ACFS 20-001</w:t>
    </w:r>
    <w:r w:rsidR="00655724">
      <w:rPr>
        <w:sz w:val="20"/>
        <w:szCs w:val="20"/>
      </w:rPr>
      <w:t xml:space="preserve"> First Amendment</w:t>
    </w:r>
    <w:r w:rsidR="00CF5EFA">
      <w:rPr>
        <w:sz w:val="20"/>
        <w:szCs w:val="20"/>
      </w:rPr>
      <w:t xml:space="preserve">, </w:t>
    </w:r>
    <w:r w:rsidR="00655724">
      <w:rPr>
        <w:sz w:val="20"/>
        <w:szCs w:val="20"/>
      </w:rPr>
      <w:t>Redline</w:t>
    </w:r>
  </w:p>
  <w:p w14:paraId="1F9FD710" w14:textId="77777777" w:rsidR="00651DA5" w:rsidRDefault="00651DA5">
    <w:pPr>
      <w:pStyle w:val="Header"/>
      <w:jc w:val="right"/>
      <w:rPr>
        <w:sz w:val="20"/>
        <w:szCs w:val="20"/>
      </w:rPr>
    </w:pPr>
    <w:r>
      <w:rPr>
        <w:sz w:val="20"/>
        <w:szCs w:val="20"/>
      </w:rPr>
      <w:t>Iowa SNAP/EBT and TANF/EPC Processing Services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D7D1E" w14:textId="77777777" w:rsidR="00651DA5" w:rsidRDefault="00651DA5">
    <w:pPr>
      <w:jc w:val="right"/>
      <w:rPr>
        <w:sz w:val="20"/>
        <w:szCs w:val="20"/>
      </w:rPr>
    </w:pPr>
    <w:r>
      <w:rPr>
        <w:sz w:val="20"/>
        <w:szCs w:val="20"/>
      </w:rPr>
      <w:t>ACFS 20-001</w:t>
    </w:r>
  </w:p>
  <w:p w14:paraId="1065EED9" w14:textId="77777777" w:rsidR="00651DA5" w:rsidRDefault="00651DA5">
    <w:pPr>
      <w:pStyle w:val="Header"/>
      <w:jc w:val="right"/>
      <w:rPr>
        <w:sz w:val="20"/>
        <w:szCs w:val="20"/>
      </w:rPr>
    </w:pPr>
    <w:r>
      <w:rPr>
        <w:sz w:val="20"/>
        <w:szCs w:val="20"/>
      </w:rPr>
      <w:t>Iowa SNAP/EBT and TANF/EPC Processing Services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D1551" w14:textId="77777777" w:rsidR="00651DA5" w:rsidRDefault="00651DA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14956" w14:textId="77777777" w:rsidR="00651DA5" w:rsidRDefault="00651DA5">
    <w:pPr>
      <w:pStyle w:val="Header"/>
      <w:jc w:val="right"/>
      <w:rPr>
        <w:sz w:val="20"/>
        <w:szCs w:val="20"/>
      </w:rPr>
    </w:pPr>
    <w:r>
      <w:rPr>
        <w:sz w:val="20"/>
        <w:szCs w:val="20"/>
      </w:rPr>
      <w:t>ACFS 20-001</w:t>
    </w:r>
  </w:p>
  <w:p w14:paraId="38674A06" w14:textId="77777777" w:rsidR="00651DA5" w:rsidRDefault="00651DA5">
    <w:pPr>
      <w:pStyle w:val="Header"/>
      <w:jc w:val="right"/>
      <w:rPr>
        <w:sz w:val="20"/>
        <w:szCs w:val="20"/>
      </w:rPr>
    </w:pPr>
    <w:r>
      <w:rPr>
        <w:sz w:val="20"/>
        <w:szCs w:val="20"/>
      </w:rPr>
      <w:t>Iowa SNAP/EBT and TANF/EPC Processing Services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3C8C6" w14:textId="77777777" w:rsidR="00651DA5" w:rsidRDefault="00651DA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3C1D4" w14:textId="77777777" w:rsidR="00651DA5" w:rsidRDefault="00651DA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C2C9E" w14:textId="77777777" w:rsidR="00651DA5" w:rsidRDefault="00651DA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01583" w14:textId="77777777" w:rsidR="00651DA5" w:rsidRDefault="00651DA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E61E9" w14:textId="77777777" w:rsidR="00651DA5" w:rsidRDefault="00651D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26FD"/>
    <w:multiLevelType w:val="hybridMultilevel"/>
    <w:tmpl w:val="58343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C066B6"/>
    <w:multiLevelType w:val="hybridMultilevel"/>
    <w:tmpl w:val="1CC4E28E"/>
    <w:lvl w:ilvl="0" w:tplc="DF38E3D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D93778"/>
    <w:multiLevelType w:val="hybridMultilevel"/>
    <w:tmpl w:val="4E989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715BC9"/>
    <w:multiLevelType w:val="hybridMultilevel"/>
    <w:tmpl w:val="3E025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E402A7"/>
    <w:multiLevelType w:val="hybridMultilevel"/>
    <w:tmpl w:val="D6D8B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020AFD"/>
    <w:multiLevelType w:val="hybridMultilevel"/>
    <w:tmpl w:val="68DC5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1029B4"/>
    <w:multiLevelType w:val="hybridMultilevel"/>
    <w:tmpl w:val="40DEF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3A16C45"/>
    <w:multiLevelType w:val="hybridMultilevel"/>
    <w:tmpl w:val="DB223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4391B4D"/>
    <w:multiLevelType w:val="hybridMultilevel"/>
    <w:tmpl w:val="7AC8B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44575B5"/>
    <w:multiLevelType w:val="hybridMultilevel"/>
    <w:tmpl w:val="F81C0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7806F81"/>
    <w:multiLevelType w:val="hybridMultilevel"/>
    <w:tmpl w:val="CC7AE43E"/>
    <w:lvl w:ilvl="0" w:tplc="D84EA8E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112CC7"/>
    <w:multiLevelType w:val="hybridMultilevel"/>
    <w:tmpl w:val="E9D42274"/>
    <w:lvl w:ilvl="0" w:tplc="04241D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6A0B3E"/>
    <w:multiLevelType w:val="hybridMultilevel"/>
    <w:tmpl w:val="73FE7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E60DE4"/>
    <w:multiLevelType w:val="hybridMultilevel"/>
    <w:tmpl w:val="4D2E2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8FD05C2"/>
    <w:multiLevelType w:val="hybridMultilevel"/>
    <w:tmpl w:val="2F368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9872FF9"/>
    <w:multiLevelType w:val="hybridMultilevel"/>
    <w:tmpl w:val="51AA7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9C626E6"/>
    <w:multiLevelType w:val="hybridMultilevel"/>
    <w:tmpl w:val="96F4B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9D31005"/>
    <w:multiLevelType w:val="hybridMultilevel"/>
    <w:tmpl w:val="7E9EF3A0"/>
    <w:lvl w:ilvl="0" w:tplc="C9507D0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9E7100E"/>
    <w:multiLevelType w:val="hybridMultilevel"/>
    <w:tmpl w:val="67442ECE"/>
    <w:lvl w:ilvl="0" w:tplc="6924000E">
      <w:start w:val="1"/>
      <w:numFmt w:val="decimal"/>
      <w:lvlText w:val="%1."/>
      <w:lvlJc w:val="left"/>
      <w:pPr>
        <w:ind w:left="720" w:hanging="360"/>
      </w:pPr>
      <w:rPr>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A6D33DE"/>
    <w:multiLevelType w:val="hybridMultilevel"/>
    <w:tmpl w:val="4290EA7C"/>
    <w:lvl w:ilvl="0" w:tplc="3DD0C84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ACA1BAD"/>
    <w:multiLevelType w:val="hybridMultilevel"/>
    <w:tmpl w:val="F380F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AE05ED6"/>
    <w:multiLevelType w:val="hybridMultilevel"/>
    <w:tmpl w:val="E0407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281E41"/>
    <w:multiLevelType w:val="hybridMultilevel"/>
    <w:tmpl w:val="253AA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D774481"/>
    <w:multiLevelType w:val="hybridMultilevel"/>
    <w:tmpl w:val="C81A2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DD5543C"/>
    <w:multiLevelType w:val="hybridMultilevel"/>
    <w:tmpl w:val="DDA83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E092B7E"/>
    <w:multiLevelType w:val="hybridMultilevel"/>
    <w:tmpl w:val="6F86FA1C"/>
    <w:lvl w:ilvl="0" w:tplc="0409000F">
      <w:start w:val="1"/>
      <w:numFmt w:val="decimal"/>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26">
    <w:nsid w:val="0E840B72"/>
    <w:multiLevelType w:val="hybridMultilevel"/>
    <w:tmpl w:val="1BC822D6"/>
    <w:lvl w:ilvl="0" w:tplc="D3A26A7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E871518"/>
    <w:multiLevelType w:val="hybridMultilevel"/>
    <w:tmpl w:val="F6523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EDF4493"/>
    <w:multiLevelType w:val="hybridMultilevel"/>
    <w:tmpl w:val="8D241D0A"/>
    <w:lvl w:ilvl="0" w:tplc="AA9CB98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F0553D6"/>
    <w:multiLevelType w:val="hybridMultilevel"/>
    <w:tmpl w:val="42B46B0C"/>
    <w:lvl w:ilvl="0" w:tplc="F28683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F3D4515"/>
    <w:multiLevelType w:val="hybridMultilevel"/>
    <w:tmpl w:val="51CC8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F7C4740"/>
    <w:multiLevelType w:val="hybridMultilevel"/>
    <w:tmpl w:val="66265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F8C3324"/>
    <w:multiLevelType w:val="hybridMultilevel"/>
    <w:tmpl w:val="66229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0542955"/>
    <w:multiLevelType w:val="hybridMultilevel"/>
    <w:tmpl w:val="DAAE0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1C851BC"/>
    <w:multiLevelType w:val="hybridMultilevel"/>
    <w:tmpl w:val="8FF4F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2381E42"/>
    <w:multiLevelType w:val="hybridMultilevel"/>
    <w:tmpl w:val="8FD68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2AB5E8F"/>
    <w:multiLevelType w:val="hybridMultilevel"/>
    <w:tmpl w:val="A5F2AE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12E8745C"/>
    <w:multiLevelType w:val="hybridMultilevel"/>
    <w:tmpl w:val="97D659F8"/>
    <w:lvl w:ilvl="0" w:tplc="AF08772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2FE4791"/>
    <w:multiLevelType w:val="hybridMultilevel"/>
    <w:tmpl w:val="A89C1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300168D"/>
    <w:multiLevelType w:val="hybridMultilevel"/>
    <w:tmpl w:val="4DC0287C"/>
    <w:lvl w:ilvl="0" w:tplc="F28683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630718E"/>
    <w:multiLevelType w:val="hybridMultilevel"/>
    <w:tmpl w:val="BB707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69E6BFB"/>
    <w:multiLevelType w:val="hybridMultilevel"/>
    <w:tmpl w:val="B1B61994"/>
    <w:lvl w:ilvl="0" w:tplc="6290C9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6C40F99"/>
    <w:multiLevelType w:val="hybridMultilevel"/>
    <w:tmpl w:val="1F00C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7641DC4"/>
    <w:multiLevelType w:val="hybridMultilevel"/>
    <w:tmpl w:val="2DFA1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8163134"/>
    <w:multiLevelType w:val="hybridMultilevel"/>
    <w:tmpl w:val="A1607F40"/>
    <w:lvl w:ilvl="0" w:tplc="F28683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88D0692"/>
    <w:multiLevelType w:val="hybridMultilevel"/>
    <w:tmpl w:val="86504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89826DF"/>
    <w:multiLevelType w:val="hybridMultilevel"/>
    <w:tmpl w:val="FE082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8AC3434"/>
    <w:multiLevelType w:val="hybridMultilevel"/>
    <w:tmpl w:val="58343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8CF6870"/>
    <w:multiLevelType w:val="hybridMultilevel"/>
    <w:tmpl w:val="DBAAB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924216F"/>
    <w:multiLevelType w:val="hybridMultilevel"/>
    <w:tmpl w:val="9196C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96B4FB6"/>
    <w:multiLevelType w:val="hybridMultilevel"/>
    <w:tmpl w:val="AE2AF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9DB0B28"/>
    <w:multiLevelType w:val="hybridMultilevel"/>
    <w:tmpl w:val="A37AF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9FA4DCD"/>
    <w:multiLevelType w:val="hybridMultilevel"/>
    <w:tmpl w:val="CFEE6C44"/>
    <w:lvl w:ilvl="0" w:tplc="0409000F">
      <w:start w:val="1"/>
      <w:numFmt w:val="decimal"/>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53">
    <w:nsid w:val="1A8A4FE2"/>
    <w:multiLevelType w:val="hybridMultilevel"/>
    <w:tmpl w:val="89DC6330"/>
    <w:lvl w:ilvl="0" w:tplc="9996AF8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AEE54B2"/>
    <w:multiLevelType w:val="hybridMultilevel"/>
    <w:tmpl w:val="6C766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AF15379"/>
    <w:multiLevelType w:val="hybridMultilevel"/>
    <w:tmpl w:val="8580F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1B1B1EB6"/>
    <w:multiLevelType w:val="hybridMultilevel"/>
    <w:tmpl w:val="BB007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C1C0699"/>
    <w:multiLevelType w:val="hybridMultilevel"/>
    <w:tmpl w:val="7BC6D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1C5523C6"/>
    <w:multiLevelType w:val="hybridMultilevel"/>
    <w:tmpl w:val="5C5A7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1D114AF0"/>
    <w:multiLevelType w:val="hybridMultilevel"/>
    <w:tmpl w:val="E98C5F0A"/>
    <w:lvl w:ilvl="0" w:tplc="F28683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1D853D84"/>
    <w:multiLevelType w:val="hybridMultilevel"/>
    <w:tmpl w:val="59D835BE"/>
    <w:lvl w:ilvl="0" w:tplc="168C7F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1DB27D40"/>
    <w:multiLevelType w:val="hybridMultilevel"/>
    <w:tmpl w:val="B9AEE53E"/>
    <w:lvl w:ilvl="0" w:tplc="F28683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1E86292D"/>
    <w:multiLevelType w:val="hybridMultilevel"/>
    <w:tmpl w:val="ED30F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1E985B82"/>
    <w:multiLevelType w:val="hybridMultilevel"/>
    <w:tmpl w:val="C254B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1E9C73B3"/>
    <w:multiLevelType w:val="hybridMultilevel"/>
    <w:tmpl w:val="5642A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1EB83813"/>
    <w:multiLevelType w:val="hybridMultilevel"/>
    <w:tmpl w:val="CC849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1EB95B59"/>
    <w:multiLevelType w:val="hybridMultilevel"/>
    <w:tmpl w:val="F8AC7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1EF253C0"/>
    <w:multiLevelType w:val="hybridMultilevel"/>
    <w:tmpl w:val="57D4B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1F0B1930"/>
    <w:multiLevelType w:val="hybridMultilevel"/>
    <w:tmpl w:val="9B465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1F0E220D"/>
    <w:multiLevelType w:val="hybridMultilevel"/>
    <w:tmpl w:val="24647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1F595682"/>
    <w:multiLevelType w:val="hybridMultilevel"/>
    <w:tmpl w:val="FBDA65EC"/>
    <w:lvl w:ilvl="0" w:tplc="96E2DDB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1F786DA7"/>
    <w:multiLevelType w:val="hybridMultilevel"/>
    <w:tmpl w:val="D40E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1FB63CF0"/>
    <w:multiLevelType w:val="hybridMultilevel"/>
    <w:tmpl w:val="B4D84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09831F1"/>
    <w:multiLevelType w:val="hybridMultilevel"/>
    <w:tmpl w:val="61C2C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3DF5F03"/>
    <w:multiLevelType w:val="hybridMultilevel"/>
    <w:tmpl w:val="A2BA4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242E26DA"/>
    <w:multiLevelType w:val="hybridMultilevel"/>
    <w:tmpl w:val="16F64FAE"/>
    <w:lvl w:ilvl="0" w:tplc="F3D2842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24EB0C80"/>
    <w:multiLevelType w:val="hybridMultilevel"/>
    <w:tmpl w:val="8F0AD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254865E9"/>
    <w:multiLevelType w:val="hybridMultilevel"/>
    <w:tmpl w:val="4C4EAD54"/>
    <w:lvl w:ilvl="0" w:tplc="22D4782A">
      <w:start w:val="1"/>
      <w:numFmt w:val="decimal"/>
      <w:lvlText w:val="%1."/>
      <w:lvlJc w:val="left"/>
      <w:pPr>
        <w:ind w:left="780" w:hanging="360"/>
      </w:pPr>
      <w:rPr>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8">
    <w:nsid w:val="255C6876"/>
    <w:multiLevelType w:val="multilevel"/>
    <w:tmpl w:val="E5C8D72A"/>
    <w:lvl w:ilvl="0">
      <w:start w:val="1"/>
      <w:numFmt w:val="decimal"/>
      <w:pStyle w:val="RFPAppendixOutline2"/>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suff w:val="space"/>
      <w:lvlText w:val="(%3)"/>
      <w:lvlJc w:val="left"/>
      <w:pPr>
        <w:ind w:left="720" w:firstLine="0"/>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9">
    <w:nsid w:val="25A020D4"/>
    <w:multiLevelType w:val="hybridMultilevel"/>
    <w:tmpl w:val="531CE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25B83D1C"/>
    <w:multiLevelType w:val="hybridMultilevel"/>
    <w:tmpl w:val="085624D8"/>
    <w:lvl w:ilvl="0" w:tplc="F960774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26A301D1"/>
    <w:multiLevelType w:val="hybridMultilevel"/>
    <w:tmpl w:val="BFF81992"/>
    <w:lvl w:ilvl="0" w:tplc="6924000E">
      <w:start w:val="1"/>
      <w:numFmt w:val="decimal"/>
      <w:lvlText w:val="%1."/>
      <w:lvlJc w:val="left"/>
      <w:pPr>
        <w:ind w:left="720" w:hanging="360"/>
      </w:pPr>
      <w:rPr>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26F011BD"/>
    <w:multiLevelType w:val="hybridMultilevel"/>
    <w:tmpl w:val="64602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27064CC3"/>
    <w:multiLevelType w:val="hybridMultilevel"/>
    <w:tmpl w:val="23365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2804527B"/>
    <w:multiLevelType w:val="hybridMultilevel"/>
    <w:tmpl w:val="A5D8B7B0"/>
    <w:lvl w:ilvl="0" w:tplc="49F25AE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28A627C8"/>
    <w:multiLevelType w:val="hybridMultilevel"/>
    <w:tmpl w:val="45507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290673AA"/>
    <w:multiLevelType w:val="hybridMultilevel"/>
    <w:tmpl w:val="E0049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291C48AC"/>
    <w:multiLevelType w:val="hybridMultilevel"/>
    <w:tmpl w:val="EFF05B2A"/>
    <w:lvl w:ilvl="0" w:tplc="0409000F">
      <w:start w:val="1"/>
      <w:numFmt w:val="decimal"/>
      <w:lvlText w:val="%1."/>
      <w:lvlJc w:val="left"/>
      <w:pPr>
        <w:ind w:left="720" w:hanging="360"/>
      </w:pPr>
    </w:lvl>
    <w:lvl w:ilvl="1" w:tplc="F3E8CF02">
      <w:numFmt w:val="bullet"/>
      <w:lvlText w:val="·"/>
      <w:lvlJc w:val="left"/>
      <w:pPr>
        <w:ind w:left="1440" w:hanging="360"/>
      </w:pPr>
      <w:rPr>
        <w:rFonts w:ascii="Times New Roman" w:eastAsia="MS Mincho"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29277EAB"/>
    <w:multiLevelType w:val="hybridMultilevel"/>
    <w:tmpl w:val="4A7AC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29F66C1A"/>
    <w:multiLevelType w:val="hybridMultilevel"/>
    <w:tmpl w:val="6C86C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2A04243A"/>
    <w:multiLevelType w:val="hybridMultilevel"/>
    <w:tmpl w:val="7BC6D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2A1F3159"/>
    <w:multiLevelType w:val="hybridMultilevel"/>
    <w:tmpl w:val="D52CA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2A5C4910"/>
    <w:multiLevelType w:val="hybridMultilevel"/>
    <w:tmpl w:val="7DEE71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2AEA20DD"/>
    <w:multiLevelType w:val="hybridMultilevel"/>
    <w:tmpl w:val="1A2C7F9C"/>
    <w:lvl w:ilvl="0" w:tplc="0D446FB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2B0E647A"/>
    <w:multiLevelType w:val="hybridMultilevel"/>
    <w:tmpl w:val="59B4BE14"/>
    <w:lvl w:ilvl="0" w:tplc="9CCA73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2B4B0B95"/>
    <w:multiLevelType w:val="hybridMultilevel"/>
    <w:tmpl w:val="A5E0E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2BE10294"/>
    <w:multiLevelType w:val="hybridMultilevel"/>
    <w:tmpl w:val="42CE6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2BE406D0"/>
    <w:multiLevelType w:val="hybridMultilevel"/>
    <w:tmpl w:val="F208A86A"/>
    <w:lvl w:ilvl="0" w:tplc="F28683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2C1A2992"/>
    <w:multiLevelType w:val="hybridMultilevel"/>
    <w:tmpl w:val="F6969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2E390693"/>
    <w:multiLevelType w:val="hybridMultilevel"/>
    <w:tmpl w:val="D644A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2E5D56FB"/>
    <w:multiLevelType w:val="hybridMultilevel"/>
    <w:tmpl w:val="68D89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2FD36DE8"/>
    <w:multiLevelType w:val="hybridMultilevel"/>
    <w:tmpl w:val="BC8A9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30211B98"/>
    <w:multiLevelType w:val="hybridMultilevel"/>
    <w:tmpl w:val="E5BE5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307A0777"/>
    <w:multiLevelType w:val="hybridMultilevel"/>
    <w:tmpl w:val="F208A86A"/>
    <w:lvl w:ilvl="0" w:tplc="F28683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31053F69"/>
    <w:multiLevelType w:val="hybridMultilevel"/>
    <w:tmpl w:val="0D1687B8"/>
    <w:lvl w:ilvl="0" w:tplc="F28683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31B36F76"/>
    <w:multiLevelType w:val="hybridMultilevel"/>
    <w:tmpl w:val="8040B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32023683"/>
    <w:multiLevelType w:val="hybridMultilevel"/>
    <w:tmpl w:val="CE9EF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32A3431D"/>
    <w:multiLevelType w:val="hybridMultilevel"/>
    <w:tmpl w:val="D42A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32D43E4F"/>
    <w:multiLevelType w:val="hybridMultilevel"/>
    <w:tmpl w:val="4ECA3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32E378A7"/>
    <w:multiLevelType w:val="hybridMultilevel"/>
    <w:tmpl w:val="4EBA8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334A543B"/>
    <w:multiLevelType w:val="hybridMultilevel"/>
    <w:tmpl w:val="3A5C4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33A45DC4"/>
    <w:multiLevelType w:val="hybridMultilevel"/>
    <w:tmpl w:val="E8FE1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33B43C78"/>
    <w:multiLevelType w:val="hybridMultilevel"/>
    <w:tmpl w:val="8C18EDF8"/>
    <w:lvl w:ilvl="0" w:tplc="0C1E545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3401464C"/>
    <w:multiLevelType w:val="hybridMultilevel"/>
    <w:tmpl w:val="4FD86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34270962"/>
    <w:multiLevelType w:val="hybridMultilevel"/>
    <w:tmpl w:val="29786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350F2E21"/>
    <w:multiLevelType w:val="hybridMultilevel"/>
    <w:tmpl w:val="E83CF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35397F2C"/>
    <w:multiLevelType w:val="multilevel"/>
    <w:tmpl w:val="80C81754"/>
    <w:lvl w:ilvl="0">
      <w:start w:val="1"/>
      <w:numFmt w:val="decimal"/>
      <w:pStyle w:val="TOCHeading"/>
      <w:lvlText w:val="Section %1"/>
      <w:lvlJc w:val="left"/>
      <w:pPr>
        <w:ind w:left="432" w:hanging="432"/>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isLgl/>
      <w:lvlText w:val="%1.%2.%3.%4"/>
      <w:lvlJc w:val="left"/>
      <w:pPr>
        <w:tabs>
          <w:tab w:val="num" w:pos="0"/>
        </w:tabs>
        <w:ind w:left="0" w:firstLine="0"/>
      </w:pPr>
      <w:rPr>
        <w:rFonts w:hint="default"/>
      </w:rPr>
    </w:lvl>
    <w:lvl w:ilvl="4">
      <w:start w:val="1"/>
      <w:numFmt w:val="none"/>
      <w:lvlText w:val=""/>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7">
    <w:nsid w:val="35F07C26"/>
    <w:multiLevelType w:val="hybridMultilevel"/>
    <w:tmpl w:val="4308E5F6"/>
    <w:lvl w:ilvl="0" w:tplc="F3D2842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363A0F49"/>
    <w:multiLevelType w:val="hybridMultilevel"/>
    <w:tmpl w:val="72081FD2"/>
    <w:lvl w:ilvl="0" w:tplc="098EC91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365B7E86"/>
    <w:multiLevelType w:val="hybridMultilevel"/>
    <w:tmpl w:val="64DE2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375169F8"/>
    <w:multiLevelType w:val="hybridMultilevel"/>
    <w:tmpl w:val="475AB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37F45ACF"/>
    <w:multiLevelType w:val="hybridMultilevel"/>
    <w:tmpl w:val="0A500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38AE2CA9"/>
    <w:multiLevelType w:val="hybridMultilevel"/>
    <w:tmpl w:val="38769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39786C8F"/>
    <w:multiLevelType w:val="hybridMultilevel"/>
    <w:tmpl w:val="DC2AC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39FE75BD"/>
    <w:multiLevelType w:val="hybridMultilevel"/>
    <w:tmpl w:val="5FEC7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3A1628ED"/>
    <w:multiLevelType w:val="hybridMultilevel"/>
    <w:tmpl w:val="62DCFA66"/>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3A586F33"/>
    <w:multiLevelType w:val="hybridMultilevel"/>
    <w:tmpl w:val="A028C2FE"/>
    <w:lvl w:ilvl="0" w:tplc="6924000E">
      <w:start w:val="1"/>
      <w:numFmt w:val="decimal"/>
      <w:lvlText w:val="%1."/>
      <w:lvlJc w:val="left"/>
      <w:pPr>
        <w:ind w:left="720" w:hanging="360"/>
      </w:pPr>
      <w:rPr>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3B7549B7"/>
    <w:multiLevelType w:val="hybridMultilevel"/>
    <w:tmpl w:val="4CB078BE"/>
    <w:lvl w:ilvl="0" w:tplc="F28683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3BFB58DE"/>
    <w:multiLevelType w:val="hybridMultilevel"/>
    <w:tmpl w:val="7416D650"/>
    <w:lvl w:ilvl="0" w:tplc="5C70D2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3CE432EE"/>
    <w:multiLevelType w:val="hybridMultilevel"/>
    <w:tmpl w:val="D644A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3D6B7C14"/>
    <w:multiLevelType w:val="hybridMultilevel"/>
    <w:tmpl w:val="C608B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3EAA4397"/>
    <w:multiLevelType w:val="hybridMultilevel"/>
    <w:tmpl w:val="67DE0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3FAD061B"/>
    <w:multiLevelType w:val="hybridMultilevel"/>
    <w:tmpl w:val="58A62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3FF722FD"/>
    <w:multiLevelType w:val="hybridMultilevel"/>
    <w:tmpl w:val="17242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40970F4F"/>
    <w:multiLevelType w:val="hybridMultilevel"/>
    <w:tmpl w:val="E378F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413A0458"/>
    <w:multiLevelType w:val="hybridMultilevel"/>
    <w:tmpl w:val="8188B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419C52A7"/>
    <w:multiLevelType w:val="hybridMultilevel"/>
    <w:tmpl w:val="4DE23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42410A42"/>
    <w:multiLevelType w:val="hybridMultilevel"/>
    <w:tmpl w:val="6A64080E"/>
    <w:lvl w:ilvl="0" w:tplc="F28683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42736712"/>
    <w:multiLevelType w:val="hybridMultilevel"/>
    <w:tmpl w:val="E6668C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427D69E8"/>
    <w:multiLevelType w:val="hybridMultilevel"/>
    <w:tmpl w:val="EF5C5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429809EB"/>
    <w:multiLevelType w:val="hybridMultilevel"/>
    <w:tmpl w:val="56DC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42AC0C86"/>
    <w:multiLevelType w:val="hybridMultilevel"/>
    <w:tmpl w:val="E5A21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4304289B"/>
    <w:multiLevelType w:val="hybridMultilevel"/>
    <w:tmpl w:val="4D46D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451F04AD"/>
    <w:multiLevelType w:val="hybridMultilevel"/>
    <w:tmpl w:val="FB0CA7F8"/>
    <w:lvl w:ilvl="0" w:tplc="F28683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45476F34"/>
    <w:multiLevelType w:val="hybridMultilevel"/>
    <w:tmpl w:val="AAD40494"/>
    <w:lvl w:ilvl="0" w:tplc="EF7649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465E56F2"/>
    <w:multiLevelType w:val="hybridMultilevel"/>
    <w:tmpl w:val="1B1C8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46DB0E5B"/>
    <w:multiLevelType w:val="hybridMultilevel"/>
    <w:tmpl w:val="86504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47B662AC"/>
    <w:multiLevelType w:val="hybridMultilevel"/>
    <w:tmpl w:val="4DC0287C"/>
    <w:lvl w:ilvl="0" w:tplc="F28683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483D0784"/>
    <w:multiLevelType w:val="hybridMultilevel"/>
    <w:tmpl w:val="A328B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49157093"/>
    <w:multiLevelType w:val="hybridMultilevel"/>
    <w:tmpl w:val="6C86C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49E475AF"/>
    <w:multiLevelType w:val="hybridMultilevel"/>
    <w:tmpl w:val="0A606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49FD3B09"/>
    <w:multiLevelType w:val="hybridMultilevel"/>
    <w:tmpl w:val="2592A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4B6813AA"/>
    <w:multiLevelType w:val="hybridMultilevel"/>
    <w:tmpl w:val="0D14F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4BAC5D47"/>
    <w:multiLevelType w:val="hybridMultilevel"/>
    <w:tmpl w:val="87B249B8"/>
    <w:lvl w:ilvl="0" w:tplc="821866C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4BAE04F3"/>
    <w:multiLevelType w:val="hybridMultilevel"/>
    <w:tmpl w:val="514E8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4BF6663B"/>
    <w:multiLevelType w:val="hybridMultilevel"/>
    <w:tmpl w:val="83E4252E"/>
    <w:lvl w:ilvl="0" w:tplc="6290C9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6">
    <w:nsid w:val="4E0E3FF8"/>
    <w:multiLevelType w:val="hybridMultilevel"/>
    <w:tmpl w:val="93128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4E235EA3"/>
    <w:multiLevelType w:val="hybridMultilevel"/>
    <w:tmpl w:val="387EC144"/>
    <w:lvl w:ilvl="0" w:tplc="F28683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4E636586"/>
    <w:multiLevelType w:val="hybridMultilevel"/>
    <w:tmpl w:val="3D60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4EE445C7"/>
    <w:multiLevelType w:val="hybridMultilevel"/>
    <w:tmpl w:val="47F63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4FB33ECB"/>
    <w:multiLevelType w:val="hybridMultilevel"/>
    <w:tmpl w:val="2222C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50144FCE"/>
    <w:multiLevelType w:val="hybridMultilevel"/>
    <w:tmpl w:val="86448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503139FA"/>
    <w:multiLevelType w:val="hybridMultilevel"/>
    <w:tmpl w:val="BC80157C"/>
    <w:lvl w:ilvl="0" w:tplc="0409000F">
      <w:start w:val="1"/>
      <w:numFmt w:val="decimal"/>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163">
    <w:nsid w:val="507429FC"/>
    <w:multiLevelType w:val="hybridMultilevel"/>
    <w:tmpl w:val="4DC0287C"/>
    <w:lvl w:ilvl="0" w:tplc="F28683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50A63880"/>
    <w:multiLevelType w:val="hybridMultilevel"/>
    <w:tmpl w:val="AC0C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50BC7F32"/>
    <w:multiLevelType w:val="multilevel"/>
    <w:tmpl w:val="8C8C8168"/>
    <w:lvl w:ilvl="0">
      <w:start w:val="1"/>
      <w:numFmt w:val="decimal"/>
      <w:pStyle w:val="RFPAppendixOutline"/>
      <w:isLgl/>
      <w:lvlText w:val="%1"/>
      <w:lvlJc w:val="left"/>
      <w:pPr>
        <w:tabs>
          <w:tab w:val="num" w:pos="360"/>
        </w:tabs>
        <w:ind w:left="-32767" w:firstLine="32767"/>
      </w:pPr>
      <w:rPr>
        <w:rFonts w:hint="default"/>
        <w:b/>
        <w:i w:val="0"/>
      </w:rPr>
    </w:lvl>
    <w:lvl w:ilvl="1">
      <w:start w:val="1"/>
      <w:numFmt w:val="decimal"/>
      <w:lvlText w:val="%1.%2"/>
      <w:lvlJc w:val="left"/>
      <w:pPr>
        <w:tabs>
          <w:tab w:val="num" w:pos="720"/>
        </w:tabs>
        <w:ind w:left="720" w:hanging="360"/>
      </w:pPr>
      <w:rPr>
        <w:rFonts w:hint="default"/>
      </w:rPr>
    </w:lvl>
    <w:lvl w:ilvl="2">
      <w:start w:val="1"/>
      <w:numFmt w:val="decimal"/>
      <w:lvlText w:val="%1.%2.%3"/>
      <w:lvlJc w:val="left"/>
      <w:pPr>
        <w:ind w:left="0" w:firstLine="0"/>
      </w:pPr>
      <w:rPr>
        <w:rFonts w:hint="default"/>
      </w:rPr>
    </w:lvl>
    <w:lvl w:ilvl="3">
      <w:start w:val="1"/>
      <w:numFmt w:val="decimal"/>
      <w:isLgl/>
      <w:lvlText w:val="%1.%2.%3.%4"/>
      <w:lvlJc w:val="left"/>
      <w:pPr>
        <w:tabs>
          <w:tab w:val="num" w:pos="0"/>
        </w:tabs>
        <w:ind w:left="0" w:firstLine="0"/>
      </w:pPr>
      <w:rPr>
        <w:rFonts w:hint="default"/>
        <w:color w:val="000000"/>
      </w:rPr>
    </w:lvl>
    <w:lvl w:ilvl="4">
      <w:start w:val="1"/>
      <w:numFmt w:val="decimal"/>
      <w:lvlText w:val="%1.%2.%3.%4.%5"/>
      <w:lvlJc w:val="left"/>
      <w:pPr>
        <w:tabs>
          <w:tab w:val="num" w:pos="936"/>
        </w:tabs>
        <w:ind w:left="0" w:firstLine="0"/>
      </w:pPr>
      <w:rPr>
        <w:rFonts w:hint="default"/>
      </w:rPr>
    </w:lvl>
    <w:lvl w:ilvl="5">
      <w:start w:val="1"/>
      <w:numFmt w:val="decimal"/>
      <w:lvlText w:val="%1.%2.%3.%4.%5.%6"/>
      <w:lvlJc w:val="left"/>
      <w:pPr>
        <w:ind w:left="1152" w:hanging="1152"/>
      </w:pPr>
      <w:rPr>
        <w:rFonts w:hint="default"/>
      </w:rPr>
    </w:lvl>
    <w:lvl w:ilvl="6">
      <w:start w:val="1"/>
      <w:numFmt w:val="bullet"/>
      <w:lvlText w:val=""/>
      <w:lvlJc w:val="left"/>
      <w:pPr>
        <w:ind w:left="360" w:hanging="360"/>
      </w:pPr>
      <w:rPr>
        <w:rFonts w:ascii="Symbol" w:hAnsi="Symbol"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6">
    <w:nsid w:val="515735D7"/>
    <w:multiLevelType w:val="hybridMultilevel"/>
    <w:tmpl w:val="A37AF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533C67FE"/>
    <w:multiLevelType w:val="hybridMultilevel"/>
    <w:tmpl w:val="0D1687B8"/>
    <w:lvl w:ilvl="0" w:tplc="F28683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53953B1C"/>
    <w:multiLevelType w:val="hybridMultilevel"/>
    <w:tmpl w:val="A9769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5458711C"/>
    <w:multiLevelType w:val="hybridMultilevel"/>
    <w:tmpl w:val="3E50F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54AA52B7"/>
    <w:multiLevelType w:val="hybridMultilevel"/>
    <w:tmpl w:val="AFFA8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54FD2A02"/>
    <w:multiLevelType w:val="hybridMultilevel"/>
    <w:tmpl w:val="387EC144"/>
    <w:lvl w:ilvl="0" w:tplc="F28683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55001832"/>
    <w:multiLevelType w:val="hybridMultilevel"/>
    <w:tmpl w:val="EAA45714"/>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73">
    <w:nsid w:val="55561238"/>
    <w:multiLevelType w:val="hybridMultilevel"/>
    <w:tmpl w:val="418AA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556A1683"/>
    <w:multiLevelType w:val="hybridMultilevel"/>
    <w:tmpl w:val="4D46D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56F81D91"/>
    <w:multiLevelType w:val="hybridMultilevel"/>
    <w:tmpl w:val="7BC6D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577576C4"/>
    <w:multiLevelType w:val="hybridMultilevel"/>
    <w:tmpl w:val="3188A89C"/>
    <w:lvl w:ilvl="0" w:tplc="F678E71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582F5CF3"/>
    <w:multiLevelType w:val="hybridMultilevel"/>
    <w:tmpl w:val="F28C8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587A0270"/>
    <w:multiLevelType w:val="hybridMultilevel"/>
    <w:tmpl w:val="94540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587F47CE"/>
    <w:multiLevelType w:val="hybridMultilevel"/>
    <w:tmpl w:val="DDA83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58A57D9E"/>
    <w:multiLevelType w:val="multilevel"/>
    <w:tmpl w:val="9716ADAE"/>
    <w:lvl w:ilvl="0">
      <w:start w:val="1"/>
      <w:numFmt w:val="decimal"/>
      <w:pStyle w:val="RFPListNumbered"/>
      <w:lvlText w:val="%1."/>
      <w:lvlJc w:val="left"/>
      <w:pPr>
        <w:ind w:left="1080" w:hanging="360"/>
      </w:pPr>
      <w:rPr>
        <w:rFonts w:hint="default"/>
        <w:b w:val="0"/>
      </w:rPr>
    </w:lvl>
    <w:lvl w:ilvl="1">
      <w:start w:val="1"/>
      <w:numFmt w:val="upp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1">
    <w:nsid w:val="58FF0A6C"/>
    <w:multiLevelType w:val="hybridMultilevel"/>
    <w:tmpl w:val="B9AEE53E"/>
    <w:lvl w:ilvl="0" w:tplc="F28683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591710CE"/>
    <w:multiLevelType w:val="hybridMultilevel"/>
    <w:tmpl w:val="0C580D16"/>
    <w:lvl w:ilvl="0" w:tplc="4D30BC8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5AF07FCD"/>
    <w:multiLevelType w:val="hybridMultilevel"/>
    <w:tmpl w:val="58A62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5B447D2D"/>
    <w:multiLevelType w:val="hybridMultilevel"/>
    <w:tmpl w:val="C81A2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5BB905F0"/>
    <w:multiLevelType w:val="hybridMultilevel"/>
    <w:tmpl w:val="81089324"/>
    <w:lvl w:ilvl="0" w:tplc="597ECE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5C2551C5"/>
    <w:multiLevelType w:val="hybridMultilevel"/>
    <w:tmpl w:val="BBA8A684"/>
    <w:lvl w:ilvl="0" w:tplc="AC4EAD0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5C851A87"/>
    <w:multiLevelType w:val="hybridMultilevel"/>
    <w:tmpl w:val="EC38B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5D1F3A87"/>
    <w:multiLevelType w:val="hybridMultilevel"/>
    <w:tmpl w:val="F012ABB0"/>
    <w:lvl w:ilvl="0" w:tplc="0409000F">
      <w:start w:val="1"/>
      <w:numFmt w:val="decimal"/>
      <w:lvlText w:val="%1."/>
      <w:lvlJc w:val="left"/>
      <w:pPr>
        <w:ind w:left="768" w:hanging="360"/>
      </w:pPr>
    </w:lvl>
    <w:lvl w:ilvl="1" w:tplc="1194BEB4">
      <w:start w:val="16"/>
      <w:numFmt w:val="bullet"/>
      <w:lvlText w:val="-"/>
      <w:lvlJc w:val="left"/>
      <w:pPr>
        <w:ind w:left="1488" w:hanging="360"/>
      </w:pPr>
      <w:rPr>
        <w:rFonts w:ascii="Times New Roman" w:eastAsia="Calibri" w:hAnsi="Times New Roman" w:cs="Times New Roman" w:hint="default"/>
      </w:r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89">
    <w:nsid w:val="5DA37673"/>
    <w:multiLevelType w:val="hybridMultilevel"/>
    <w:tmpl w:val="68D89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5E900EAD"/>
    <w:multiLevelType w:val="hybridMultilevel"/>
    <w:tmpl w:val="9774D1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5E937773"/>
    <w:multiLevelType w:val="hybridMultilevel"/>
    <w:tmpl w:val="8026A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5EAA77B0"/>
    <w:multiLevelType w:val="hybridMultilevel"/>
    <w:tmpl w:val="AE2AF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5EE3076D"/>
    <w:multiLevelType w:val="hybridMultilevel"/>
    <w:tmpl w:val="EBBC0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5F1C738A"/>
    <w:multiLevelType w:val="hybridMultilevel"/>
    <w:tmpl w:val="43767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5F377DB4"/>
    <w:multiLevelType w:val="hybridMultilevel"/>
    <w:tmpl w:val="4710C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5FE93877"/>
    <w:multiLevelType w:val="hybridMultilevel"/>
    <w:tmpl w:val="73FE7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60365586"/>
    <w:multiLevelType w:val="hybridMultilevel"/>
    <w:tmpl w:val="79F8C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60C81E50"/>
    <w:multiLevelType w:val="hybridMultilevel"/>
    <w:tmpl w:val="3CC22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60C832E0"/>
    <w:multiLevelType w:val="multilevel"/>
    <w:tmpl w:val="6A64E31A"/>
    <w:lvl w:ilvl="0">
      <w:start w:val="1"/>
      <w:numFmt w:val="decimal"/>
      <w:lvlText w:val="%1."/>
      <w:lvlJc w:val="left"/>
      <w:pPr>
        <w:ind w:left="720" w:hanging="360"/>
      </w:pPr>
      <w:rPr>
        <w:rFonts w:ascii="Times New Roman" w:hAnsi="Times New Roman" w:cs="Times New Roman" w:hint="default"/>
      </w:rPr>
    </w:lvl>
    <w:lvl w:ilvl="1">
      <w:start w:val="8"/>
      <w:numFmt w:val="decimal"/>
      <w:isLgl/>
      <w:lvlText w:val="%1.%2"/>
      <w:lvlJc w:val="left"/>
      <w:pPr>
        <w:ind w:left="1800" w:hanging="1440"/>
      </w:pPr>
      <w:rPr>
        <w:rFonts w:hint="default"/>
      </w:rPr>
    </w:lvl>
    <w:lvl w:ilvl="2">
      <w:start w:val="2"/>
      <w:numFmt w:val="decimal"/>
      <w:isLgl/>
      <w:lvlText w:val="%1.%2.%3"/>
      <w:lvlJc w:val="left"/>
      <w:pPr>
        <w:ind w:left="1800" w:hanging="144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0">
    <w:nsid w:val="60E91BF6"/>
    <w:multiLevelType w:val="hybridMultilevel"/>
    <w:tmpl w:val="CE02E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60EC110E"/>
    <w:multiLevelType w:val="hybridMultilevel"/>
    <w:tmpl w:val="D0409D78"/>
    <w:lvl w:ilvl="0" w:tplc="6290C9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60F854B2"/>
    <w:multiLevelType w:val="hybridMultilevel"/>
    <w:tmpl w:val="07FE0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6127515A"/>
    <w:multiLevelType w:val="hybridMultilevel"/>
    <w:tmpl w:val="A0F41D10"/>
    <w:lvl w:ilvl="0" w:tplc="389C4AC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624652ED"/>
    <w:multiLevelType w:val="hybridMultilevel"/>
    <w:tmpl w:val="458684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5">
    <w:nsid w:val="62661FCE"/>
    <w:multiLevelType w:val="hybridMultilevel"/>
    <w:tmpl w:val="A3E874C4"/>
    <w:lvl w:ilvl="0" w:tplc="0409000F">
      <w:start w:val="1"/>
      <w:numFmt w:val="decimal"/>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206">
    <w:nsid w:val="62D142A6"/>
    <w:multiLevelType w:val="hybridMultilevel"/>
    <w:tmpl w:val="5BEE1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634A62E2"/>
    <w:multiLevelType w:val="hybridMultilevel"/>
    <w:tmpl w:val="6850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63575755"/>
    <w:multiLevelType w:val="hybridMultilevel"/>
    <w:tmpl w:val="E98C5F0A"/>
    <w:lvl w:ilvl="0" w:tplc="F28683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64AB47FC"/>
    <w:multiLevelType w:val="hybridMultilevel"/>
    <w:tmpl w:val="2592A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64F8430F"/>
    <w:multiLevelType w:val="hybridMultilevel"/>
    <w:tmpl w:val="D25211CC"/>
    <w:lvl w:ilvl="0" w:tplc="1A94EFAA">
      <w:start w:val="1"/>
      <w:numFmt w:val="decimal"/>
      <w:lvlText w:val="%1."/>
      <w:lvlJc w:val="left"/>
      <w:pPr>
        <w:ind w:left="720" w:hanging="360"/>
      </w:pPr>
      <w:rPr>
        <w:rFonts w:ascii="Times New Roman" w:hAnsi="Times New Roman" w:cs="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65BE6503"/>
    <w:multiLevelType w:val="hybridMultilevel"/>
    <w:tmpl w:val="FB0CA7F8"/>
    <w:lvl w:ilvl="0" w:tplc="F28683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66354540"/>
    <w:multiLevelType w:val="hybridMultilevel"/>
    <w:tmpl w:val="B7C23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nsid w:val="672F4265"/>
    <w:multiLevelType w:val="hybridMultilevel"/>
    <w:tmpl w:val="9A6CC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68F14605"/>
    <w:multiLevelType w:val="hybridMultilevel"/>
    <w:tmpl w:val="E7986FFE"/>
    <w:lvl w:ilvl="0" w:tplc="04090003">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6A6334CC"/>
    <w:multiLevelType w:val="hybridMultilevel"/>
    <w:tmpl w:val="C6EC0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nsid w:val="6C2171E9"/>
    <w:multiLevelType w:val="hybridMultilevel"/>
    <w:tmpl w:val="9328F6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6C5A1A5D"/>
    <w:multiLevelType w:val="hybridMultilevel"/>
    <w:tmpl w:val="4B789F10"/>
    <w:lvl w:ilvl="0" w:tplc="F28683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nsid w:val="6C682D4B"/>
    <w:multiLevelType w:val="hybridMultilevel"/>
    <w:tmpl w:val="714AC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6CA07443"/>
    <w:multiLevelType w:val="hybridMultilevel"/>
    <w:tmpl w:val="7AC8B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6E2127AB"/>
    <w:multiLevelType w:val="hybridMultilevel"/>
    <w:tmpl w:val="168A2824"/>
    <w:lvl w:ilvl="0" w:tplc="0409000F">
      <w:start w:val="1"/>
      <w:numFmt w:val="decimal"/>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221">
    <w:nsid w:val="6EFA3744"/>
    <w:multiLevelType w:val="hybridMultilevel"/>
    <w:tmpl w:val="E9C60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6F6A0D80"/>
    <w:multiLevelType w:val="hybridMultilevel"/>
    <w:tmpl w:val="D4B85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6FE44DF2"/>
    <w:multiLevelType w:val="hybridMultilevel"/>
    <w:tmpl w:val="D4D20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70720613"/>
    <w:multiLevelType w:val="hybridMultilevel"/>
    <w:tmpl w:val="E98C5F0A"/>
    <w:lvl w:ilvl="0" w:tplc="F28683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70BD5452"/>
    <w:multiLevelType w:val="hybridMultilevel"/>
    <w:tmpl w:val="7F8EE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71644C2F"/>
    <w:multiLevelType w:val="hybridMultilevel"/>
    <w:tmpl w:val="81089324"/>
    <w:lvl w:ilvl="0" w:tplc="597ECE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72211EE8"/>
    <w:multiLevelType w:val="hybridMultilevel"/>
    <w:tmpl w:val="87B249B8"/>
    <w:lvl w:ilvl="0" w:tplc="821866C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72240D3E"/>
    <w:multiLevelType w:val="hybridMultilevel"/>
    <w:tmpl w:val="BE4E6D5A"/>
    <w:lvl w:ilvl="0" w:tplc="976EEDE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72557A2C"/>
    <w:multiLevelType w:val="hybridMultilevel"/>
    <w:tmpl w:val="6A7EC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nsid w:val="73A67B66"/>
    <w:multiLevelType w:val="hybridMultilevel"/>
    <w:tmpl w:val="BC4C5AE0"/>
    <w:lvl w:ilvl="0" w:tplc="6290C9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nsid w:val="7405401C"/>
    <w:multiLevelType w:val="hybridMultilevel"/>
    <w:tmpl w:val="73BC7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7492508A"/>
    <w:multiLevelType w:val="hybridMultilevel"/>
    <w:tmpl w:val="0A500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74CD39D1"/>
    <w:multiLevelType w:val="hybridMultilevel"/>
    <w:tmpl w:val="6D1E7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762705D9"/>
    <w:multiLevelType w:val="multilevel"/>
    <w:tmpl w:val="7D2C649E"/>
    <w:lvl w:ilvl="0">
      <w:start w:val="1"/>
      <w:numFmt w:val="bullet"/>
      <w:pStyle w:val="RFPListBullet"/>
      <w:lvlText w:val=""/>
      <w:lvlJc w:val="left"/>
      <w:pPr>
        <w:ind w:left="1080" w:hanging="360"/>
      </w:pPr>
      <w:rPr>
        <w:rFonts w:ascii="Symbol" w:hAnsi="Symbol" w:hint="default"/>
        <w:b w:val="0"/>
      </w:rPr>
    </w:lvl>
    <w:lvl w:ilvl="1">
      <w:start w:val="1"/>
      <w:numFmt w:val="bullet"/>
      <w:lvlText w:val=""/>
      <w:lvlJc w:val="left"/>
      <w:pPr>
        <w:ind w:left="1440" w:hanging="360"/>
      </w:pPr>
      <w:rPr>
        <w:rFonts w:ascii="Wingdings" w:hAnsi="Wingdings" w:hint="default"/>
        <w:b/>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235">
    <w:nsid w:val="77205D76"/>
    <w:multiLevelType w:val="hybridMultilevel"/>
    <w:tmpl w:val="A328B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7742737A"/>
    <w:multiLevelType w:val="hybridMultilevel"/>
    <w:tmpl w:val="597ED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77BE7B6E"/>
    <w:multiLevelType w:val="hybridMultilevel"/>
    <w:tmpl w:val="3424BC9A"/>
    <w:lvl w:ilvl="0" w:tplc="F82066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nsid w:val="77C100B0"/>
    <w:multiLevelType w:val="hybridMultilevel"/>
    <w:tmpl w:val="87763540"/>
    <w:lvl w:ilvl="0" w:tplc="3E6C1D96">
      <w:start w:val="1"/>
      <w:numFmt w:val="decimal"/>
      <w:lvlText w:val="%1."/>
      <w:lvlJc w:val="left"/>
      <w:pPr>
        <w:ind w:left="737" w:hanging="360"/>
      </w:pPr>
      <w:rPr>
        <w:b w:val="0"/>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239">
    <w:nsid w:val="7866324A"/>
    <w:multiLevelType w:val="hybridMultilevel"/>
    <w:tmpl w:val="B29A4A10"/>
    <w:lvl w:ilvl="0" w:tplc="9C8E86E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nsid w:val="788A2390"/>
    <w:multiLevelType w:val="hybridMultilevel"/>
    <w:tmpl w:val="84E00252"/>
    <w:lvl w:ilvl="0" w:tplc="83C242F4">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78DE2401"/>
    <w:multiLevelType w:val="multilevel"/>
    <w:tmpl w:val="06DA5A86"/>
    <w:lvl w:ilvl="0">
      <w:start w:val="1"/>
      <w:numFmt w:val="decimal"/>
      <w:pStyle w:val="Heading1"/>
      <w:lvlText w:val="Section %1"/>
      <w:lvlJc w:val="left"/>
      <w:pPr>
        <w:ind w:left="432" w:hanging="432"/>
      </w:pPr>
      <w:rPr>
        <w:rFonts w:hint="default"/>
        <w:b/>
      </w:rPr>
    </w:lvl>
    <w:lvl w:ilvl="1">
      <w:start w:val="1"/>
      <w:numFmt w:val="decimal"/>
      <w:pStyle w:val="Heading2"/>
      <w:lvlText w:val="%1.%2"/>
      <w:lvlJc w:val="left"/>
      <w:pPr>
        <w:tabs>
          <w:tab w:val="num" w:pos="1440"/>
        </w:tabs>
        <w:ind w:left="0" w:firstLine="0"/>
      </w:pPr>
      <w:rPr>
        <w:rFonts w:hint="default"/>
      </w:rPr>
    </w:lvl>
    <w:lvl w:ilvl="2">
      <w:start w:val="1"/>
      <w:numFmt w:val="decimal"/>
      <w:pStyle w:val="Heading3"/>
      <w:lvlText w:val="%1.%2.%3"/>
      <w:lvlJc w:val="left"/>
      <w:pPr>
        <w:tabs>
          <w:tab w:val="num" w:pos="1440"/>
        </w:tabs>
        <w:ind w:left="0" w:firstLine="0"/>
      </w:pPr>
      <w:rPr>
        <w:rFonts w:hint="default"/>
        <w:b/>
      </w:rPr>
    </w:lvl>
    <w:lvl w:ilvl="3">
      <w:start w:val="1"/>
      <w:numFmt w:val="decimal"/>
      <w:pStyle w:val="Heading4"/>
      <w:isLgl/>
      <w:lvlText w:val="%1.%2.%3.%4"/>
      <w:lvlJc w:val="left"/>
      <w:pPr>
        <w:tabs>
          <w:tab w:val="num" w:pos="1440"/>
        </w:tabs>
        <w:ind w:left="0" w:firstLine="0"/>
      </w:pPr>
      <w:rPr>
        <w:rFonts w:hint="default"/>
        <w:color w:val="000000"/>
      </w:rPr>
    </w:lvl>
    <w:lvl w:ilvl="4">
      <w:start w:val="1"/>
      <w:numFmt w:val="decimal"/>
      <w:pStyle w:val="Heading5"/>
      <w:lvlText w:val="%1.%2.%3.%4.%5"/>
      <w:lvlJc w:val="left"/>
      <w:pPr>
        <w:tabs>
          <w:tab w:val="num" w:pos="1008"/>
        </w:tabs>
        <w:ind w:left="0" w:firstLine="0"/>
      </w:pPr>
      <w:rPr>
        <w:rFonts w:hint="default"/>
      </w:rPr>
    </w:lvl>
    <w:lvl w:ilvl="5">
      <w:start w:val="1"/>
      <w:numFmt w:val="decimal"/>
      <w:pStyle w:val="Heading6"/>
      <w:lvlText w:val="%1.%2.%3.%4.%5.%6"/>
      <w:lvlJc w:val="left"/>
      <w:pPr>
        <w:ind w:left="1152" w:hanging="1152"/>
      </w:pPr>
      <w:rPr>
        <w:rFonts w:hint="default"/>
      </w:rPr>
    </w:lvl>
    <w:lvl w:ilvl="6">
      <w:start w:val="1"/>
      <w:numFmt w:val="bullet"/>
      <w:lvlText w:val=""/>
      <w:lvlJc w:val="left"/>
      <w:pPr>
        <w:ind w:left="360" w:hanging="360"/>
      </w:pPr>
      <w:rPr>
        <w:rFonts w:ascii="Symbol" w:hAnsi="Symbol"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2">
    <w:nsid w:val="7912060E"/>
    <w:multiLevelType w:val="hybridMultilevel"/>
    <w:tmpl w:val="60FAD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79B42F83"/>
    <w:multiLevelType w:val="hybridMultilevel"/>
    <w:tmpl w:val="E0A260BE"/>
    <w:lvl w:ilvl="0" w:tplc="0409000F">
      <w:start w:val="1"/>
      <w:numFmt w:val="decimal"/>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244">
    <w:nsid w:val="7A795173"/>
    <w:multiLevelType w:val="hybridMultilevel"/>
    <w:tmpl w:val="BCE08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nsid w:val="7B082440"/>
    <w:multiLevelType w:val="hybridMultilevel"/>
    <w:tmpl w:val="531CE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nsid w:val="7BED0394"/>
    <w:multiLevelType w:val="hybridMultilevel"/>
    <w:tmpl w:val="049E9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nsid w:val="7C651064"/>
    <w:multiLevelType w:val="hybridMultilevel"/>
    <w:tmpl w:val="49CED73E"/>
    <w:lvl w:ilvl="0" w:tplc="EC8A32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nsid w:val="7CBD201B"/>
    <w:multiLevelType w:val="hybridMultilevel"/>
    <w:tmpl w:val="42B46B0C"/>
    <w:lvl w:ilvl="0" w:tplc="F28683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nsid w:val="7D480131"/>
    <w:multiLevelType w:val="hybridMultilevel"/>
    <w:tmpl w:val="F6D62A3A"/>
    <w:lvl w:ilvl="0" w:tplc="54E8C28C">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nsid w:val="7DC13225"/>
    <w:multiLevelType w:val="hybridMultilevel"/>
    <w:tmpl w:val="F208A86A"/>
    <w:lvl w:ilvl="0" w:tplc="F28683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7E2D492F"/>
    <w:multiLevelType w:val="hybridMultilevel"/>
    <w:tmpl w:val="8F16B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nsid w:val="7F163B41"/>
    <w:multiLevelType w:val="hybridMultilevel"/>
    <w:tmpl w:val="E0049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nsid w:val="7F3F5B4E"/>
    <w:multiLevelType w:val="hybridMultilevel"/>
    <w:tmpl w:val="E202E4A0"/>
    <w:lvl w:ilvl="0" w:tplc="5D6201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nsid w:val="7FE13512"/>
    <w:multiLevelType w:val="hybridMultilevel"/>
    <w:tmpl w:val="80524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0"/>
  </w:num>
  <w:num w:numId="2">
    <w:abstractNumId w:val="116"/>
  </w:num>
  <w:num w:numId="3">
    <w:abstractNumId w:val="241"/>
  </w:num>
  <w:num w:numId="4">
    <w:abstractNumId w:val="111"/>
  </w:num>
  <w:num w:numId="5">
    <w:abstractNumId w:val="234"/>
  </w:num>
  <w:num w:numId="6">
    <w:abstractNumId w:val="180"/>
  </w:num>
  <w:num w:numId="7">
    <w:abstractNumId w:val="180"/>
    <w:lvlOverride w:ilvl="0">
      <w:startOverride w:val="1"/>
    </w:lvlOverride>
  </w:num>
  <w:num w:numId="8">
    <w:abstractNumId w:val="180"/>
    <w:lvlOverride w:ilvl="0">
      <w:startOverride w:val="1"/>
    </w:lvlOverride>
  </w:num>
  <w:num w:numId="9">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5"/>
  </w:num>
  <w:num w:numId="11">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8"/>
  </w:num>
  <w:num w:numId="16">
    <w:abstractNumId w:val="241"/>
  </w:num>
  <w:num w:numId="17">
    <w:abstractNumId w:val="152"/>
  </w:num>
  <w:num w:numId="18">
    <w:abstractNumId w:val="185"/>
  </w:num>
  <w:num w:numId="19">
    <w:abstractNumId w:val="19"/>
  </w:num>
  <w:num w:numId="20">
    <w:abstractNumId w:val="14"/>
  </w:num>
  <w:num w:numId="21">
    <w:abstractNumId w:val="185"/>
    <w:lvlOverride w:ilvl="0">
      <w:startOverride w:val="1"/>
    </w:lvlOverride>
  </w:num>
  <w:num w:numId="22">
    <w:abstractNumId w:val="237"/>
  </w:num>
  <w:num w:numId="23">
    <w:abstractNumId w:val="93"/>
  </w:num>
  <w:num w:numId="24">
    <w:abstractNumId w:val="144"/>
  </w:num>
  <w:num w:numId="25">
    <w:abstractNumId w:val="81"/>
  </w:num>
  <w:num w:numId="26">
    <w:abstractNumId w:val="126"/>
  </w:num>
  <w:num w:numId="27">
    <w:abstractNumId w:val="18"/>
  </w:num>
  <w:num w:numId="28">
    <w:abstractNumId w:val="112"/>
  </w:num>
  <w:num w:numId="29">
    <w:abstractNumId w:val="247"/>
  </w:num>
  <w:num w:numId="30">
    <w:abstractNumId w:val="11"/>
  </w:num>
  <w:num w:numId="31">
    <w:abstractNumId w:val="84"/>
  </w:num>
  <w:num w:numId="32">
    <w:abstractNumId w:val="60"/>
  </w:num>
  <w:num w:numId="33">
    <w:abstractNumId w:val="88"/>
  </w:num>
  <w:num w:numId="34">
    <w:abstractNumId w:val="17"/>
  </w:num>
  <w:num w:numId="35">
    <w:abstractNumId w:val="25"/>
  </w:num>
  <w:num w:numId="36">
    <w:abstractNumId w:val="238"/>
  </w:num>
  <w:num w:numId="37">
    <w:abstractNumId w:val="220"/>
  </w:num>
  <w:num w:numId="38">
    <w:abstractNumId w:val="162"/>
  </w:num>
  <w:num w:numId="39">
    <w:abstractNumId w:val="55"/>
  </w:num>
  <w:num w:numId="40">
    <w:abstractNumId w:val="243"/>
  </w:num>
  <w:num w:numId="41">
    <w:abstractNumId w:val="205"/>
  </w:num>
  <w:num w:numId="42">
    <w:abstractNumId w:val="130"/>
  </w:num>
  <w:num w:numId="43">
    <w:abstractNumId w:val="197"/>
  </w:num>
  <w:num w:numId="44">
    <w:abstractNumId w:val="74"/>
  </w:num>
  <w:num w:numId="45">
    <w:abstractNumId w:val="83"/>
  </w:num>
  <w:num w:numId="46">
    <w:abstractNumId w:val="182"/>
  </w:num>
  <w:num w:numId="47">
    <w:abstractNumId w:val="133"/>
  </w:num>
  <w:num w:numId="48">
    <w:abstractNumId w:val="191"/>
  </w:num>
  <w:num w:numId="49">
    <w:abstractNumId w:val="69"/>
  </w:num>
  <w:num w:numId="50">
    <w:abstractNumId w:val="1"/>
  </w:num>
  <w:num w:numId="51">
    <w:abstractNumId w:val="239"/>
  </w:num>
  <w:num w:numId="52">
    <w:abstractNumId w:val="10"/>
  </w:num>
  <w:num w:numId="53">
    <w:abstractNumId w:val="128"/>
  </w:num>
  <w:num w:numId="54">
    <w:abstractNumId w:val="118"/>
  </w:num>
  <w:num w:numId="55">
    <w:abstractNumId w:val="186"/>
  </w:num>
  <w:num w:numId="56">
    <w:abstractNumId w:val="26"/>
  </w:num>
  <w:num w:numId="57">
    <w:abstractNumId w:val="249"/>
  </w:num>
  <w:num w:numId="58">
    <w:abstractNumId w:val="68"/>
  </w:num>
  <w:num w:numId="59">
    <w:abstractNumId w:val="135"/>
  </w:num>
  <w:num w:numId="60">
    <w:abstractNumId w:val="80"/>
  </w:num>
  <w:num w:numId="61">
    <w:abstractNumId w:val="64"/>
  </w:num>
  <w:num w:numId="62">
    <w:abstractNumId w:val="139"/>
  </w:num>
  <w:num w:numId="63">
    <w:abstractNumId w:val="195"/>
  </w:num>
  <w:num w:numId="64">
    <w:abstractNumId w:val="141"/>
  </w:num>
  <w:num w:numId="65">
    <w:abstractNumId w:val="233"/>
  </w:num>
  <w:num w:numId="66">
    <w:abstractNumId w:val="46"/>
  </w:num>
  <w:num w:numId="67">
    <w:abstractNumId w:val="176"/>
  </w:num>
  <w:num w:numId="68">
    <w:abstractNumId w:val="225"/>
  </w:num>
  <w:num w:numId="69">
    <w:abstractNumId w:val="244"/>
  </w:num>
  <w:num w:numId="70">
    <w:abstractNumId w:val="228"/>
  </w:num>
  <w:num w:numId="71">
    <w:abstractNumId w:val="178"/>
  </w:num>
  <w:num w:numId="72">
    <w:abstractNumId w:val="58"/>
  </w:num>
  <w:num w:numId="73">
    <w:abstractNumId w:val="153"/>
  </w:num>
  <w:num w:numId="74">
    <w:abstractNumId w:val="156"/>
  </w:num>
  <w:num w:numId="75">
    <w:abstractNumId w:val="240"/>
  </w:num>
  <w:num w:numId="76">
    <w:abstractNumId w:val="82"/>
  </w:num>
  <w:num w:numId="77">
    <w:abstractNumId w:val="98"/>
  </w:num>
  <w:num w:numId="78">
    <w:abstractNumId w:val="206"/>
  </w:num>
  <w:num w:numId="79">
    <w:abstractNumId w:val="63"/>
  </w:num>
  <w:num w:numId="80">
    <w:abstractNumId w:val="215"/>
  </w:num>
  <w:num w:numId="81">
    <w:abstractNumId w:val="70"/>
  </w:num>
  <w:num w:numId="82">
    <w:abstractNumId w:val="122"/>
  </w:num>
  <w:num w:numId="83">
    <w:abstractNumId w:val="154"/>
  </w:num>
  <w:num w:numId="84">
    <w:abstractNumId w:val="125"/>
  </w:num>
  <w:num w:numId="85">
    <w:abstractNumId w:val="38"/>
  </w:num>
  <w:num w:numId="86">
    <w:abstractNumId w:val="222"/>
  </w:num>
  <w:num w:numId="87">
    <w:abstractNumId w:val="210"/>
  </w:num>
  <w:num w:numId="88">
    <w:abstractNumId w:val="8"/>
  </w:num>
  <w:num w:numId="89">
    <w:abstractNumId w:val="30"/>
  </w:num>
  <w:num w:numId="90">
    <w:abstractNumId w:val="73"/>
  </w:num>
  <w:num w:numId="91">
    <w:abstractNumId w:val="96"/>
  </w:num>
  <w:num w:numId="92">
    <w:abstractNumId w:val="115"/>
  </w:num>
  <w:num w:numId="93">
    <w:abstractNumId w:val="193"/>
  </w:num>
  <w:num w:numId="94">
    <w:abstractNumId w:val="199"/>
  </w:num>
  <w:num w:numId="95">
    <w:abstractNumId w:val="53"/>
  </w:num>
  <w:num w:numId="96">
    <w:abstractNumId w:val="28"/>
  </w:num>
  <w:num w:numId="97">
    <w:abstractNumId w:val="21"/>
  </w:num>
  <w:num w:numId="98">
    <w:abstractNumId w:val="236"/>
  </w:num>
  <w:num w:numId="99">
    <w:abstractNumId w:val="54"/>
  </w:num>
  <w:num w:numId="100">
    <w:abstractNumId w:val="105"/>
  </w:num>
  <w:num w:numId="101">
    <w:abstractNumId w:val="172"/>
  </w:num>
  <w:num w:numId="102">
    <w:abstractNumId w:val="202"/>
  </w:num>
  <w:num w:numId="103">
    <w:abstractNumId w:val="65"/>
  </w:num>
  <w:num w:numId="104">
    <w:abstractNumId w:val="4"/>
  </w:num>
  <w:num w:numId="105">
    <w:abstractNumId w:val="15"/>
  </w:num>
  <w:num w:numId="106">
    <w:abstractNumId w:val="77"/>
  </w:num>
  <w:num w:numId="107">
    <w:abstractNumId w:val="3"/>
  </w:num>
  <w:num w:numId="108">
    <w:abstractNumId w:val="2"/>
  </w:num>
  <w:num w:numId="109">
    <w:abstractNumId w:val="22"/>
  </w:num>
  <w:num w:numId="110">
    <w:abstractNumId w:val="242"/>
  </w:num>
  <w:num w:numId="111">
    <w:abstractNumId w:val="13"/>
  </w:num>
  <w:num w:numId="112">
    <w:abstractNumId w:val="227"/>
  </w:num>
  <w:num w:numId="113">
    <w:abstractNumId w:val="188"/>
  </w:num>
  <w:num w:numId="114">
    <w:abstractNumId w:val="62"/>
  </w:num>
  <w:num w:numId="115">
    <w:abstractNumId w:val="160"/>
  </w:num>
  <w:num w:numId="116">
    <w:abstractNumId w:val="203"/>
  </w:num>
  <w:num w:numId="117">
    <w:abstractNumId w:val="223"/>
  </w:num>
  <w:num w:numId="118">
    <w:abstractNumId w:val="40"/>
  </w:num>
  <w:num w:numId="119">
    <w:abstractNumId w:val="219"/>
  </w:num>
  <w:num w:numId="120">
    <w:abstractNumId w:val="42"/>
  </w:num>
  <w:num w:numId="121">
    <w:abstractNumId w:val="114"/>
  </w:num>
  <w:num w:numId="122">
    <w:abstractNumId w:val="85"/>
  </w:num>
  <w:num w:numId="123">
    <w:abstractNumId w:val="102"/>
  </w:num>
  <w:num w:numId="124">
    <w:abstractNumId w:val="94"/>
  </w:num>
  <w:num w:numId="125">
    <w:abstractNumId w:val="253"/>
  </w:num>
  <w:num w:numId="126">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1"/>
  </w:num>
  <w:num w:numId="131">
    <w:abstractNumId w:val="226"/>
  </w:num>
  <w:num w:numId="132">
    <w:abstractNumId w:val="52"/>
  </w:num>
  <w:num w:numId="133">
    <w:abstractNumId w:val="155"/>
  </w:num>
  <w:num w:numId="134">
    <w:abstractNumId w:val="201"/>
  </w:num>
  <w:num w:numId="135">
    <w:abstractNumId w:val="212"/>
  </w:num>
  <w:num w:numId="136">
    <w:abstractNumId w:val="49"/>
  </w:num>
  <w:num w:numId="137">
    <w:abstractNumId w:val="71"/>
  </w:num>
  <w:num w:numId="138">
    <w:abstractNumId w:val="9"/>
  </w:num>
  <w:num w:numId="139">
    <w:abstractNumId w:val="131"/>
  </w:num>
  <w:num w:numId="140">
    <w:abstractNumId w:val="164"/>
  </w:num>
  <w:num w:numId="141">
    <w:abstractNumId w:val="158"/>
  </w:num>
  <w:num w:numId="142">
    <w:abstractNumId w:val="207"/>
  </w:num>
  <w:num w:numId="143">
    <w:abstractNumId w:val="124"/>
  </w:num>
  <w:num w:numId="144">
    <w:abstractNumId w:val="120"/>
  </w:num>
  <w:num w:numId="145">
    <w:abstractNumId w:val="107"/>
  </w:num>
  <w:num w:numId="146">
    <w:abstractNumId w:val="123"/>
  </w:num>
  <w:num w:numId="147">
    <w:abstractNumId w:val="159"/>
  </w:num>
  <w:num w:numId="148">
    <w:abstractNumId w:val="101"/>
  </w:num>
  <w:num w:numId="149">
    <w:abstractNumId w:val="87"/>
  </w:num>
  <w:num w:numId="150">
    <w:abstractNumId w:val="6"/>
  </w:num>
  <w:num w:numId="151">
    <w:abstractNumId w:val="34"/>
  </w:num>
  <w:num w:numId="152">
    <w:abstractNumId w:val="66"/>
  </w:num>
  <w:num w:numId="153">
    <w:abstractNumId w:val="113"/>
  </w:num>
  <w:num w:numId="154">
    <w:abstractNumId w:val="67"/>
  </w:num>
  <w:num w:numId="155">
    <w:abstractNumId w:val="166"/>
  </w:num>
  <w:num w:numId="156">
    <w:abstractNumId w:val="251"/>
  </w:num>
  <w:num w:numId="157">
    <w:abstractNumId w:val="132"/>
  </w:num>
  <w:num w:numId="158">
    <w:abstractNumId w:val="173"/>
  </w:num>
  <w:num w:numId="159">
    <w:abstractNumId w:val="119"/>
  </w:num>
  <w:num w:numId="160">
    <w:abstractNumId w:val="0"/>
  </w:num>
  <w:num w:numId="161">
    <w:abstractNumId w:val="72"/>
  </w:num>
  <w:num w:numId="162">
    <w:abstractNumId w:val="99"/>
  </w:num>
  <w:num w:numId="163">
    <w:abstractNumId w:val="33"/>
  </w:num>
  <w:num w:numId="164">
    <w:abstractNumId w:val="56"/>
  </w:num>
  <w:num w:numId="165">
    <w:abstractNumId w:val="32"/>
  </w:num>
  <w:num w:numId="166">
    <w:abstractNumId w:val="79"/>
  </w:num>
  <w:num w:numId="167">
    <w:abstractNumId w:val="245"/>
  </w:num>
  <w:num w:numId="168">
    <w:abstractNumId w:val="150"/>
  </w:num>
  <w:num w:numId="169">
    <w:abstractNumId w:val="48"/>
  </w:num>
  <w:num w:numId="170">
    <w:abstractNumId w:val="43"/>
  </w:num>
  <w:num w:numId="171">
    <w:abstractNumId w:val="5"/>
  </w:num>
  <w:num w:numId="172">
    <w:abstractNumId w:val="232"/>
  </w:num>
  <w:num w:numId="173">
    <w:abstractNumId w:val="91"/>
  </w:num>
  <w:num w:numId="174">
    <w:abstractNumId w:val="194"/>
  </w:num>
  <w:num w:numId="175">
    <w:abstractNumId w:val="149"/>
  </w:num>
  <w:num w:numId="176">
    <w:abstractNumId w:val="86"/>
  </w:num>
  <w:num w:numId="177">
    <w:abstractNumId w:val="252"/>
  </w:num>
  <w:num w:numId="178">
    <w:abstractNumId w:val="110"/>
  </w:num>
  <w:num w:numId="179">
    <w:abstractNumId w:val="136"/>
  </w:num>
  <w:num w:numId="180">
    <w:abstractNumId w:val="168"/>
  </w:num>
  <w:num w:numId="181">
    <w:abstractNumId w:val="187"/>
  </w:num>
  <w:num w:numId="182">
    <w:abstractNumId w:val="12"/>
  </w:num>
  <w:num w:numId="183">
    <w:abstractNumId w:val="196"/>
  </w:num>
  <w:num w:numId="184">
    <w:abstractNumId w:val="45"/>
  </w:num>
  <w:num w:numId="185">
    <w:abstractNumId w:val="184"/>
  </w:num>
  <w:num w:numId="186">
    <w:abstractNumId w:val="23"/>
  </w:num>
  <w:num w:numId="187">
    <w:abstractNumId w:val="169"/>
  </w:num>
  <w:num w:numId="188">
    <w:abstractNumId w:val="134"/>
  </w:num>
  <w:num w:numId="189">
    <w:abstractNumId w:val="161"/>
  </w:num>
  <w:num w:numId="190">
    <w:abstractNumId w:val="106"/>
  </w:num>
  <w:num w:numId="191">
    <w:abstractNumId w:val="16"/>
  </w:num>
  <w:num w:numId="192">
    <w:abstractNumId w:val="145"/>
  </w:num>
  <w:num w:numId="193">
    <w:abstractNumId w:val="35"/>
  </w:num>
  <w:num w:numId="194">
    <w:abstractNumId w:val="27"/>
  </w:num>
  <w:num w:numId="195">
    <w:abstractNumId w:val="146"/>
  </w:num>
  <w:num w:numId="196">
    <w:abstractNumId w:val="89"/>
  </w:num>
  <w:num w:numId="197">
    <w:abstractNumId w:val="183"/>
  </w:num>
  <w:num w:numId="198">
    <w:abstractNumId w:val="214"/>
  </w:num>
  <w:num w:numId="199">
    <w:abstractNumId w:val="221"/>
  </w:num>
  <w:num w:numId="200">
    <w:abstractNumId w:val="37"/>
  </w:num>
  <w:num w:numId="201">
    <w:abstractNumId w:val="204"/>
  </w:num>
  <w:num w:numId="202">
    <w:abstractNumId w:val="231"/>
  </w:num>
  <w:num w:numId="203">
    <w:abstractNumId w:val="57"/>
  </w:num>
  <w:num w:numId="204">
    <w:abstractNumId w:val="175"/>
  </w:num>
  <w:num w:numId="205">
    <w:abstractNumId w:val="254"/>
  </w:num>
  <w:num w:numId="206">
    <w:abstractNumId w:val="198"/>
  </w:num>
  <w:num w:numId="207">
    <w:abstractNumId w:val="41"/>
  </w:num>
  <w:num w:numId="208">
    <w:abstractNumId w:val="151"/>
  </w:num>
  <w:num w:numId="209">
    <w:abstractNumId w:val="209"/>
  </w:num>
  <w:num w:numId="210">
    <w:abstractNumId w:val="95"/>
  </w:num>
  <w:num w:numId="211">
    <w:abstractNumId w:val="235"/>
  </w:num>
  <w:num w:numId="212">
    <w:abstractNumId w:val="148"/>
  </w:num>
  <w:num w:numId="213">
    <w:abstractNumId w:val="192"/>
  </w:num>
  <w:num w:numId="214">
    <w:abstractNumId w:val="50"/>
  </w:num>
  <w:num w:numId="215">
    <w:abstractNumId w:val="218"/>
  </w:num>
  <w:num w:numId="216">
    <w:abstractNumId w:val="170"/>
  </w:num>
  <w:num w:numId="217">
    <w:abstractNumId w:val="177"/>
  </w:num>
  <w:num w:numId="218">
    <w:abstractNumId w:val="189"/>
  </w:num>
  <w:num w:numId="219">
    <w:abstractNumId w:val="100"/>
  </w:num>
  <w:num w:numId="220">
    <w:abstractNumId w:val="179"/>
  </w:num>
  <w:num w:numId="221">
    <w:abstractNumId w:val="24"/>
  </w:num>
  <w:num w:numId="222">
    <w:abstractNumId w:val="121"/>
  </w:num>
  <w:num w:numId="223">
    <w:abstractNumId w:val="108"/>
  </w:num>
  <w:num w:numId="224">
    <w:abstractNumId w:val="213"/>
  </w:num>
  <w:num w:numId="225">
    <w:abstractNumId w:val="246"/>
  </w:num>
  <w:num w:numId="226">
    <w:abstractNumId w:val="200"/>
  </w:num>
  <w:num w:numId="227">
    <w:abstractNumId w:val="230"/>
  </w:num>
  <w:num w:numId="228">
    <w:abstractNumId w:val="174"/>
  </w:num>
  <w:num w:numId="229">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36"/>
  </w:num>
  <w:num w:numId="231">
    <w:abstractNumId w:val="217"/>
  </w:num>
  <w:num w:numId="232">
    <w:abstractNumId w:val="137"/>
  </w:num>
  <w:num w:numId="233">
    <w:abstractNumId w:val="39"/>
  </w:num>
  <w:num w:numId="234">
    <w:abstractNumId w:val="163"/>
  </w:num>
  <w:num w:numId="235">
    <w:abstractNumId w:val="29"/>
  </w:num>
  <w:num w:numId="236">
    <w:abstractNumId w:val="248"/>
  </w:num>
  <w:num w:numId="237">
    <w:abstractNumId w:val="44"/>
  </w:num>
  <w:num w:numId="238">
    <w:abstractNumId w:val="167"/>
  </w:num>
  <w:num w:numId="239">
    <w:abstractNumId w:val="127"/>
  </w:num>
  <w:num w:numId="240">
    <w:abstractNumId w:val="171"/>
  </w:num>
  <w:num w:numId="241">
    <w:abstractNumId w:val="157"/>
  </w:num>
  <w:num w:numId="242">
    <w:abstractNumId w:val="103"/>
  </w:num>
  <w:num w:numId="243">
    <w:abstractNumId w:val="97"/>
  </w:num>
  <w:num w:numId="244">
    <w:abstractNumId w:val="61"/>
  </w:num>
  <w:num w:numId="245">
    <w:abstractNumId w:val="181"/>
  </w:num>
  <w:num w:numId="246">
    <w:abstractNumId w:val="250"/>
  </w:num>
  <w:num w:numId="247">
    <w:abstractNumId w:val="224"/>
  </w:num>
  <w:num w:numId="248">
    <w:abstractNumId w:val="208"/>
  </w:num>
  <w:num w:numId="249">
    <w:abstractNumId w:val="211"/>
  </w:num>
  <w:num w:numId="250">
    <w:abstractNumId w:val="59"/>
  </w:num>
  <w:num w:numId="251">
    <w:abstractNumId w:val="7"/>
  </w:num>
  <w:num w:numId="252">
    <w:abstractNumId w:val="109"/>
  </w:num>
  <w:num w:numId="253">
    <w:abstractNumId w:val="142"/>
  </w:num>
  <w:num w:numId="254">
    <w:abstractNumId w:val="229"/>
  </w:num>
  <w:num w:numId="255">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43"/>
  </w:num>
  <w:num w:numId="257">
    <w:abstractNumId w:val="147"/>
  </w:num>
  <w:num w:numId="258">
    <w:abstractNumId w:val="47"/>
  </w:num>
  <w:num w:numId="259">
    <w:abstractNumId w:val="51"/>
  </w:num>
  <w:num w:numId="260">
    <w:abstractNumId w:val="129"/>
  </w:num>
  <w:num w:numId="261">
    <w:abstractNumId w:val="76"/>
  </w:num>
  <w:num w:numId="262">
    <w:abstractNumId w:val="140"/>
  </w:num>
  <w:num w:numId="263">
    <w:abstractNumId w:val="20"/>
  </w:num>
  <w:num w:numId="264">
    <w:abstractNumId w:val="90"/>
  </w:num>
  <w:num w:numId="265">
    <w:abstractNumId w:val="75"/>
  </w:num>
  <w:num w:numId="266">
    <w:abstractNumId w:val="117"/>
  </w:num>
  <w:num w:numId="267">
    <w:abstractNumId w:val="138"/>
  </w:num>
  <w:num w:numId="268">
    <w:abstractNumId w:val="92"/>
  </w:num>
  <w:num w:numId="269">
    <w:abstractNumId w:val="216"/>
  </w:num>
  <w:num w:numId="270">
    <w:abstractNumId w:val="104"/>
  </w:num>
  <w:numIdMacAtCleanup w:val="2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embedSystemFonts/>
  <w:gutterAtTop/>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C4E"/>
    <w:rsid w:val="000005A3"/>
    <w:rsid w:val="000005CE"/>
    <w:rsid w:val="00000D2C"/>
    <w:rsid w:val="00000FEA"/>
    <w:rsid w:val="0000154C"/>
    <w:rsid w:val="00001B40"/>
    <w:rsid w:val="00001BC4"/>
    <w:rsid w:val="00001F4C"/>
    <w:rsid w:val="000023A3"/>
    <w:rsid w:val="00003252"/>
    <w:rsid w:val="00003380"/>
    <w:rsid w:val="00003673"/>
    <w:rsid w:val="00003A90"/>
    <w:rsid w:val="00003E41"/>
    <w:rsid w:val="000046CA"/>
    <w:rsid w:val="00004AA2"/>
    <w:rsid w:val="00004CCE"/>
    <w:rsid w:val="0000585A"/>
    <w:rsid w:val="000058F9"/>
    <w:rsid w:val="0000591D"/>
    <w:rsid w:val="0000623B"/>
    <w:rsid w:val="0000687F"/>
    <w:rsid w:val="00007250"/>
    <w:rsid w:val="00007291"/>
    <w:rsid w:val="00007446"/>
    <w:rsid w:val="00007F11"/>
    <w:rsid w:val="00010239"/>
    <w:rsid w:val="0001045D"/>
    <w:rsid w:val="000105BC"/>
    <w:rsid w:val="00010B35"/>
    <w:rsid w:val="0001115F"/>
    <w:rsid w:val="000111E3"/>
    <w:rsid w:val="0001165D"/>
    <w:rsid w:val="00011B7C"/>
    <w:rsid w:val="00011C26"/>
    <w:rsid w:val="0001254C"/>
    <w:rsid w:val="000131A4"/>
    <w:rsid w:val="00013869"/>
    <w:rsid w:val="00013C3E"/>
    <w:rsid w:val="00013E29"/>
    <w:rsid w:val="00013EC2"/>
    <w:rsid w:val="00014108"/>
    <w:rsid w:val="0001551B"/>
    <w:rsid w:val="00015808"/>
    <w:rsid w:val="00015867"/>
    <w:rsid w:val="00015ACA"/>
    <w:rsid w:val="00015F9C"/>
    <w:rsid w:val="00016C46"/>
    <w:rsid w:val="000170FF"/>
    <w:rsid w:val="00017113"/>
    <w:rsid w:val="0001753E"/>
    <w:rsid w:val="00017971"/>
    <w:rsid w:val="00020FBD"/>
    <w:rsid w:val="0002170A"/>
    <w:rsid w:val="00021AA1"/>
    <w:rsid w:val="00021E53"/>
    <w:rsid w:val="00022235"/>
    <w:rsid w:val="000226E2"/>
    <w:rsid w:val="00022E7B"/>
    <w:rsid w:val="000234AA"/>
    <w:rsid w:val="00023BC8"/>
    <w:rsid w:val="00023FBB"/>
    <w:rsid w:val="00024E57"/>
    <w:rsid w:val="0002546E"/>
    <w:rsid w:val="0002588C"/>
    <w:rsid w:val="00025C89"/>
    <w:rsid w:val="00025D2C"/>
    <w:rsid w:val="00026378"/>
    <w:rsid w:val="000264B3"/>
    <w:rsid w:val="0002662B"/>
    <w:rsid w:val="00026DA9"/>
    <w:rsid w:val="00027183"/>
    <w:rsid w:val="000274A8"/>
    <w:rsid w:val="00027583"/>
    <w:rsid w:val="000275B2"/>
    <w:rsid w:val="0002778E"/>
    <w:rsid w:val="00027871"/>
    <w:rsid w:val="0003062E"/>
    <w:rsid w:val="00030EFC"/>
    <w:rsid w:val="00031B5F"/>
    <w:rsid w:val="00031D1F"/>
    <w:rsid w:val="00032E12"/>
    <w:rsid w:val="00032EEB"/>
    <w:rsid w:val="0003344A"/>
    <w:rsid w:val="000334ED"/>
    <w:rsid w:val="000335FE"/>
    <w:rsid w:val="0003466A"/>
    <w:rsid w:val="00034B72"/>
    <w:rsid w:val="0003517E"/>
    <w:rsid w:val="00035218"/>
    <w:rsid w:val="000357F5"/>
    <w:rsid w:val="00035C8E"/>
    <w:rsid w:val="00035D27"/>
    <w:rsid w:val="0003600B"/>
    <w:rsid w:val="000361B9"/>
    <w:rsid w:val="0003646E"/>
    <w:rsid w:val="00036498"/>
    <w:rsid w:val="0003681B"/>
    <w:rsid w:val="00036F26"/>
    <w:rsid w:val="0003739A"/>
    <w:rsid w:val="00037AC7"/>
    <w:rsid w:val="00037B59"/>
    <w:rsid w:val="00040A3C"/>
    <w:rsid w:val="00040BCC"/>
    <w:rsid w:val="00041082"/>
    <w:rsid w:val="00041F54"/>
    <w:rsid w:val="00042554"/>
    <w:rsid w:val="000429DE"/>
    <w:rsid w:val="00042A2E"/>
    <w:rsid w:val="00042D11"/>
    <w:rsid w:val="00043930"/>
    <w:rsid w:val="00043DBD"/>
    <w:rsid w:val="00043EA9"/>
    <w:rsid w:val="0004417E"/>
    <w:rsid w:val="000443AB"/>
    <w:rsid w:val="00044DE0"/>
    <w:rsid w:val="00044F29"/>
    <w:rsid w:val="000451C9"/>
    <w:rsid w:val="00045374"/>
    <w:rsid w:val="00045808"/>
    <w:rsid w:val="00045A56"/>
    <w:rsid w:val="00045C69"/>
    <w:rsid w:val="0004654C"/>
    <w:rsid w:val="00047586"/>
    <w:rsid w:val="000475E8"/>
    <w:rsid w:val="000476CD"/>
    <w:rsid w:val="00047AAC"/>
    <w:rsid w:val="00047B22"/>
    <w:rsid w:val="00047ED8"/>
    <w:rsid w:val="00050379"/>
    <w:rsid w:val="0005172D"/>
    <w:rsid w:val="0005276F"/>
    <w:rsid w:val="00052E99"/>
    <w:rsid w:val="0005312C"/>
    <w:rsid w:val="00053283"/>
    <w:rsid w:val="000534A1"/>
    <w:rsid w:val="00053742"/>
    <w:rsid w:val="00053938"/>
    <w:rsid w:val="00054C1C"/>
    <w:rsid w:val="000550EE"/>
    <w:rsid w:val="00055310"/>
    <w:rsid w:val="00056146"/>
    <w:rsid w:val="000561F5"/>
    <w:rsid w:val="00056BFF"/>
    <w:rsid w:val="00056D86"/>
    <w:rsid w:val="00057455"/>
    <w:rsid w:val="00057B45"/>
    <w:rsid w:val="00057CD6"/>
    <w:rsid w:val="00060077"/>
    <w:rsid w:val="0006127B"/>
    <w:rsid w:val="00061580"/>
    <w:rsid w:val="00061D57"/>
    <w:rsid w:val="000628B7"/>
    <w:rsid w:val="000631A5"/>
    <w:rsid w:val="00063B7E"/>
    <w:rsid w:val="00063D30"/>
    <w:rsid w:val="00063DAE"/>
    <w:rsid w:val="00065015"/>
    <w:rsid w:val="00065075"/>
    <w:rsid w:val="00066F44"/>
    <w:rsid w:val="00067005"/>
    <w:rsid w:val="000675D0"/>
    <w:rsid w:val="00067A5E"/>
    <w:rsid w:val="00067AFD"/>
    <w:rsid w:val="00067BE5"/>
    <w:rsid w:val="0007037E"/>
    <w:rsid w:val="000707F5"/>
    <w:rsid w:val="000708C0"/>
    <w:rsid w:val="00070951"/>
    <w:rsid w:val="00070C3B"/>
    <w:rsid w:val="00071048"/>
    <w:rsid w:val="000710E0"/>
    <w:rsid w:val="000718CC"/>
    <w:rsid w:val="0007244A"/>
    <w:rsid w:val="00073493"/>
    <w:rsid w:val="00073D24"/>
    <w:rsid w:val="00073F4A"/>
    <w:rsid w:val="000744D3"/>
    <w:rsid w:val="00075058"/>
    <w:rsid w:val="000756A7"/>
    <w:rsid w:val="000757C6"/>
    <w:rsid w:val="000758E5"/>
    <w:rsid w:val="000768B3"/>
    <w:rsid w:val="000771AF"/>
    <w:rsid w:val="00077921"/>
    <w:rsid w:val="00077B11"/>
    <w:rsid w:val="00077B22"/>
    <w:rsid w:val="00077C89"/>
    <w:rsid w:val="00077E1D"/>
    <w:rsid w:val="000801E7"/>
    <w:rsid w:val="00080F9F"/>
    <w:rsid w:val="00081D18"/>
    <w:rsid w:val="00082B68"/>
    <w:rsid w:val="00082BE9"/>
    <w:rsid w:val="00083028"/>
    <w:rsid w:val="0008304A"/>
    <w:rsid w:val="00083204"/>
    <w:rsid w:val="00083EEA"/>
    <w:rsid w:val="000842D0"/>
    <w:rsid w:val="000844F7"/>
    <w:rsid w:val="00084952"/>
    <w:rsid w:val="00084E7C"/>
    <w:rsid w:val="0008528C"/>
    <w:rsid w:val="00085306"/>
    <w:rsid w:val="00085468"/>
    <w:rsid w:val="00085D0B"/>
    <w:rsid w:val="00086139"/>
    <w:rsid w:val="000863AF"/>
    <w:rsid w:val="0008696F"/>
    <w:rsid w:val="000874C1"/>
    <w:rsid w:val="00087500"/>
    <w:rsid w:val="00087BC4"/>
    <w:rsid w:val="000905AB"/>
    <w:rsid w:val="00090912"/>
    <w:rsid w:val="000909AF"/>
    <w:rsid w:val="00090B18"/>
    <w:rsid w:val="00090D6B"/>
    <w:rsid w:val="0009162F"/>
    <w:rsid w:val="00091B41"/>
    <w:rsid w:val="000926D6"/>
    <w:rsid w:val="00092DFC"/>
    <w:rsid w:val="0009329B"/>
    <w:rsid w:val="000946DF"/>
    <w:rsid w:val="0009568A"/>
    <w:rsid w:val="00095B41"/>
    <w:rsid w:val="00095D72"/>
    <w:rsid w:val="00096542"/>
    <w:rsid w:val="00096D87"/>
    <w:rsid w:val="000972C7"/>
    <w:rsid w:val="0009730D"/>
    <w:rsid w:val="000973DC"/>
    <w:rsid w:val="00097721"/>
    <w:rsid w:val="000979A2"/>
    <w:rsid w:val="000A0440"/>
    <w:rsid w:val="000A140D"/>
    <w:rsid w:val="000A2599"/>
    <w:rsid w:val="000A2DCA"/>
    <w:rsid w:val="000A2E5F"/>
    <w:rsid w:val="000A3603"/>
    <w:rsid w:val="000A377E"/>
    <w:rsid w:val="000A43A3"/>
    <w:rsid w:val="000A4747"/>
    <w:rsid w:val="000A4A77"/>
    <w:rsid w:val="000A4B39"/>
    <w:rsid w:val="000A4B9B"/>
    <w:rsid w:val="000A4BFD"/>
    <w:rsid w:val="000A4D33"/>
    <w:rsid w:val="000A5729"/>
    <w:rsid w:val="000A5905"/>
    <w:rsid w:val="000A5E54"/>
    <w:rsid w:val="000A5FB3"/>
    <w:rsid w:val="000A6221"/>
    <w:rsid w:val="000A65E3"/>
    <w:rsid w:val="000A6AA7"/>
    <w:rsid w:val="000A6B39"/>
    <w:rsid w:val="000A6C6B"/>
    <w:rsid w:val="000A7034"/>
    <w:rsid w:val="000A7A59"/>
    <w:rsid w:val="000B0034"/>
    <w:rsid w:val="000B0647"/>
    <w:rsid w:val="000B0DAB"/>
    <w:rsid w:val="000B1222"/>
    <w:rsid w:val="000B1623"/>
    <w:rsid w:val="000B189B"/>
    <w:rsid w:val="000B1F3D"/>
    <w:rsid w:val="000B2321"/>
    <w:rsid w:val="000B2978"/>
    <w:rsid w:val="000B3A5E"/>
    <w:rsid w:val="000B3DDA"/>
    <w:rsid w:val="000B4150"/>
    <w:rsid w:val="000B4682"/>
    <w:rsid w:val="000B4745"/>
    <w:rsid w:val="000B576D"/>
    <w:rsid w:val="000B5841"/>
    <w:rsid w:val="000B597B"/>
    <w:rsid w:val="000B66A6"/>
    <w:rsid w:val="000B7781"/>
    <w:rsid w:val="000B7CCF"/>
    <w:rsid w:val="000B7E5C"/>
    <w:rsid w:val="000C048F"/>
    <w:rsid w:val="000C0548"/>
    <w:rsid w:val="000C09F8"/>
    <w:rsid w:val="000C0FC8"/>
    <w:rsid w:val="000C18DA"/>
    <w:rsid w:val="000C1D6B"/>
    <w:rsid w:val="000C2271"/>
    <w:rsid w:val="000C2389"/>
    <w:rsid w:val="000C23F7"/>
    <w:rsid w:val="000C24CA"/>
    <w:rsid w:val="000C2D24"/>
    <w:rsid w:val="000C4198"/>
    <w:rsid w:val="000C428D"/>
    <w:rsid w:val="000C4356"/>
    <w:rsid w:val="000C436C"/>
    <w:rsid w:val="000C442B"/>
    <w:rsid w:val="000C4EBA"/>
    <w:rsid w:val="000C52EB"/>
    <w:rsid w:val="000C603C"/>
    <w:rsid w:val="000C604D"/>
    <w:rsid w:val="000C6388"/>
    <w:rsid w:val="000D0011"/>
    <w:rsid w:val="000D0B4E"/>
    <w:rsid w:val="000D0F36"/>
    <w:rsid w:val="000D111E"/>
    <w:rsid w:val="000D1448"/>
    <w:rsid w:val="000D1EBA"/>
    <w:rsid w:val="000D1F56"/>
    <w:rsid w:val="000D23E6"/>
    <w:rsid w:val="000D2C01"/>
    <w:rsid w:val="000D2F37"/>
    <w:rsid w:val="000D3027"/>
    <w:rsid w:val="000D306C"/>
    <w:rsid w:val="000D318D"/>
    <w:rsid w:val="000D3D0E"/>
    <w:rsid w:val="000D3DDD"/>
    <w:rsid w:val="000D4101"/>
    <w:rsid w:val="000D410F"/>
    <w:rsid w:val="000D42EB"/>
    <w:rsid w:val="000D4420"/>
    <w:rsid w:val="000D4426"/>
    <w:rsid w:val="000D55DF"/>
    <w:rsid w:val="000D5755"/>
    <w:rsid w:val="000D57C9"/>
    <w:rsid w:val="000D5920"/>
    <w:rsid w:val="000D65E0"/>
    <w:rsid w:val="000D6975"/>
    <w:rsid w:val="000D6E77"/>
    <w:rsid w:val="000D7D82"/>
    <w:rsid w:val="000D7DFC"/>
    <w:rsid w:val="000E0156"/>
    <w:rsid w:val="000E0715"/>
    <w:rsid w:val="000E1326"/>
    <w:rsid w:val="000E1E96"/>
    <w:rsid w:val="000E265F"/>
    <w:rsid w:val="000E27BB"/>
    <w:rsid w:val="000E27BF"/>
    <w:rsid w:val="000E2A02"/>
    <w:rsid w:val="000E2A81"/>
    <w:rsid w:val="000E304A"/>
    <w:rsid w:val="000E33F1"/>
    <w:rsid w:val="000E3C30"/>
    <w:rsid w:val="000E3EEF"/>
    <w:rsid w:val="000E40F4"/>
    <w:rsid w:val="000E45D7"/>
    <w:rsid w:val="000E472A"/>
    <w:rsid w:val="000E47FC"/>
    <w:rsid w:val="000E531C"/>
    <w:rsid w:val="000E5781"/>
    <w:rsid w:val="000E677B"/>
    <w:rsid w:val="000E67AD"/>
    <w:rsid w:val="000E6AE8"/>
    <w:rsid w:val="000E72BA"/>
    <w:rsid w:val="000E7581"/>
    <w:rsid w:val="000E7CB4"/>
    <w:rsid w:val="000F0059"/>
    <w:rsid w:val="000F00F0"/>
    <w:rsid w:val="000F04E1"/>
    <w:rsid w:val="000F1028"/>
    <w:rsid w:val="000F13EB"/>
    <w:rsid w:val="000F1ABB"/>
    <w:rsid w:val="000F25BB"/>
    <w:rsid w:val="000F2AEC"/>
    <w:rsid w:val="000F2CCB"/>
    <w:rsid w:val="000F347C"/>
    <w:rsid w:val="000F3B7A"/>
    <w:rsid w:val="000F3D40"/>
    <w:rsid w:val="000F3EDD"/>
    <w:rsid w:val="000F4139"/>
    <w:rsid w:val="000F45DC"/>
    <w:rsid w:val="000F4797"/>
    <w:rsid w:val="000F4D2A"/>
    <w:rsid w:val="000F5218"/>
    <w:rsid w:val="000F526C"/>
    <w:rsid w:val="000F59C2"/>
    <w:rsid w:val="000F5A49"/>
    <w:rsid w:val="000F5C06"/>
    <w:rsid w:val="000F6067"/>
    <w:rsid w:val="000F6387"/>
    <w:rsid w:val="000F663D"/>
    <w:rsid w:val="000F6C2A"/>
    <w:rsid w:val="000F6CF8"/>
    <w:rsid w:val="000F6D97"/>
    <w:rsid w:val="00100001"/>
    <w:rsid w:val="00100E56"/>
    <w:rsid w:val="00100FDE"/>
    <w:rsid w:val="00101442"/>
    <w:rsid w:val="001014CF"/>
    <w:rsid w:val="00101F02"/>
    <w:rsid w:val="0010231F"/>
    <w:rsid w:val="00102712"/>
    <w:rsid w:val="00102C18"/>
    <w:rsid w:val="00102D7F"/>
    <w:rsid w:val="00103043"/>
    <w:rsid w:val="001030CA"/>
    <w:rsid w:val="00103CA2"/>
    <w:rsid w:val="00104578"/>
    <w:rsid w:val="00104B81"/>
    <w:rsid w:val="00104E39"/>
    <w:rsid w:val="001052DF"/>
    <w:rsid w:val="00105FFC"/>
    <w:rsid w:val="00106193"/>
    <w:rsid w:val="00106CDE"/>
    <w:rsid w:val="00106DD9"/>
    <w:rsid w:val="00107AD7"/>
    <w:rsid w:val="00107D31"/>
    <w:rsid w:val="0011082C"/>
    <w:rsid w:val="00110DB0"/>
    <w:rsid w:val="00111772"/>
    <w:rsid w:val="00111BE7"/>
    <w:rsid w:val="0011202B"/>
    <w:rsid w:val="0011212B"/>
    <w:rsid w:val="00112933"/>
    <w:rsid w:val="001129D2"/>
    <w:rsid w:val="00112ECE"/>
    <w:rsid w:val="00113162"/>
    <w:rsid w:val="0011326C"/>
    <w:rsid w:val="001135C5"/>
    <w:rsid w:val="001146FE"/>
    <w:rsid w:val="00114AF5"/>
    <w:rsid w:val="00114E32"/>
    <w:rsid w:val="00115264"/>
    <w:rsid w:val="00115310"/>
    <w:rsid w:val="00115672"/>
    <w:rsid w:val="0011622F"/>
    <w:rsid w:val="001168D1"/>
    <w:rsid w:val="00116EC1"/>
    <w:rsid w:val="00117D68"/>
    <w:rsid w:val="00120F63"/>
    <w:rsid w:val="0012172D"/>
    <w:rsid w:val="00121C3E"/>
    <w:rsid w:val="00121E5D"/>
    <w:rsid w:val="00122017"/>
    <w:rsid w:val="00122583"/>
    <w:rsid w:val="001225EF"/>
    <w:rsid w:val="00122793"/>
    <w:rsid w:val="001228D8"/>
    <w:rsid w:val="00122B4A"/>
    <w:rsid w:val="00122E2B"/>
    <w:rsid w:val="00122FA1"/>
    <w:rsid w:val="001230F6"/>
    <w:rsid w:val="001232D6"/>
    <w:rsid w:val="001234BD"/>
    <w:rsid w:val="00123693"/>
    <w:rsid w:val="001237AE"/>
    <w:rsid w:val="001238B6"/>
    <w:rsid w:val="00124102"/>
    <w:rsid w:val="00124280"/>
    <w:rsid w:val="00124404"/>
    <w:rsid w:val="00124415"/>
    <w:rsid w:val="00124650"/>
    <w:rsid w:val="00124D22"/>
    <w:rsid w:val="001257DB"/>
    <w:rsid w:val="001262B6"/>
    <w:rsid w:val="001267B6"/>
    <w:rsid w:val="00126AD8"/>
    <w:rsid w:val="00126C08"/>
    <w:rsid w:val="0012749C"/>
    <w:rsid w:val="0012773A"/>
    <w:rsid w:val="00127A4B"/>
    <w:rsid w:val="00130AB5"/>
    <w:rsid w:val="00130B87"/>
    <w:rsid w:val="00131977"/>
    <w:rsid w:val="00131A42"/>
    <w:rsid w:val="0013286E"/>
    <w:rsid w:val="00132DAA"/>
    <w:rsid w:val="001330AB"/>
    <w:rsid w:val="00133112"/>
    <w:rsid w:val="00133598"/>
    <w:rsid w:val="00133711"/>
    <w:rsid w:val="00134035"/>
    <w:rsid w:val="0013435F"/>
    <w:rsid w:val="0013526F"/>
    <w:rsid w:val="0013596E"/>
    <w:rsid w:val="00135D37"/>
    <w:rsid w:val="0013619D"/>
    <w:rsid w:val="00136204"/>
    <w:rsid w:val="001362AF"/>
    <w:rsid w:val="001364E3"/>
    <w:rsid w:val="0013663C"/>
    <w:rsid w:val="00136A85"/>
    <w:rsid w:val="00136AED"/>
    <w:rsid w:val="0013780B"/>
    <w:rsid w:val="00137D00"/>
    <w:rsid w:val="00140806"/>
    <w:rsid w:val="00140B6C"/>
    <w:rsid w:val="00140E55"/>
    <w:rsid w:val="001424C9"/>
    <w:rsid w:val="00142A0D"/>
    <w:rsid w:val="001436CB"/>
    <w:rsid w:val="001438E6"/>
    <w:rsid w:val="00143BDF"/>
    <w:rsid w:val="00143FC3"/>
    <w:rsid w:val="0014441E"/>
    <w:rsid w:val="00144D63"/>
    <w:rsid w:val="00146236"/>
    <w:rsid w:val="00146978"/>
    <w:rsid w:val="00147397"/>
    <w:rsid w:val="00147EAF"/>
    <w:rsid w:val="00150635"/>
    <w:rsid w:val="001506AC"/>
    <w:rsid w:val="00151E76"/>
    <w:rsid w:val="0015245D"/>
    <w:rsid w:val="0015252E"/>
    <w:rsid w:val="00152E05"/>
    <w:rsid w:val="001537A1"/>
    <w:rsid w:val="00153972"/>
    <w:rsid w:val="00153C68"/>
    <w:rsid w:val="00153FA5"/>
    <w:rsid w:val="00154EAC"/>
    <w:rsid w:val="00154EB6"/>
    <w:rsid w:val="00154EC5"/>
    <w:rsid w:val="0015516D"/>
    <w:rsid w:val="001555CA"/>
    <w:rsid w:val="001555D9"/>
    <w:rsid w:val="001560A0"/>
    <w:rsid w:val="00156415"/>
    <w:rsid w:val="001564D9"/>
    <w:rsid w:val="001568DB"/>
    <w:rsid w:val="00157433"/>
    <w:rsid w:val="0015744C"/>
    <w:rsid w:val="0015745C"/>
    <w:rsid w:val="001576B3"/>
    <w:rsid w:val="001576DF"/>
    <w:rsid w:val="001577EE"/>
    <w:rsid w:val="001600DC"/>
    <w:rsid w:val="00160C02"/>
    <w:rsid w:val="00160CD1"/>
    <w:rsid w:val="00161A9D"/>
    <w:rsid w:val="00161F10"/>
    <w:rsid w:val="00161FB9"/>
    <w:rsid w:val="001624B2"/>
    <w:rsid w:val="001628B0"/>
    <w:rsid w:val="00162B60"/>
    <w:rsid w:val="00162DE3"/>
    <w:rsid w:val="001636B5"/>
    <w:rsid w:val="00164208"/>
    <w:rsid w:val="001643C8"/>
    <w:rsid w:val="00164568"/>
    <w:rsid w:val="001660DA"/>
    <w:rsid w:val="00166538"/>
    <w:rsid w:val="001665A8"/>
    <w:rsid w:val="00166684"/>
    <w:rsid w:val="00166D12"/>
    <w:rsid w:val="00166ED2"/>
    <w:rsid w:val="001671C7"/>
    <w:rsid w:val="001677CB"/>
    <w:rsid w:val="00167CDB"/>
    <w:rsid w:val="00167E9F"/>
    <w:rsid w:val="001700CA"/>
    <w:rsid w:val="001703AA"/>
    <w:rsid w:val="00170657"/>
    <w:rsid w:val="00170949"/>
    <w:rsid w:val="00170E6D"/>
    <w:rsid w:val="0017128B"/>
    <w:rsid w:val="00171673"/>
    <w:rsid w:val="0017188C"/>
    <w:rsid w:val="00171BFF"/>
    <w:rsid w:val="00171DD4"/>
    <w:rsid w:val="001724C1"/>
    <w:rsid w:val="0017262A"/>
    <w:rsid w:val="001727DC"/>
    <w:rsid w:val="00173534"/>
    <w:rsid w:val="0017394D"/>
    <w:rsid w:val="00173D7F"/>
    <w:rsid w:val="00174EF3"/>
    <w:rsid w:val="00174F76"/>
    <w:rsid w:val="00175B75"/>
    <w:rsid w:val="00175DCA"/>
    <w:rsid w:val="001768CF"/>
    <w:rsid w:val="00176ABB"/>
    <w:rsid w:val="00176BF3"/>
    <w:rsid w:val="00176CF2"/>
    <w:rsid w:val="00176E3B"/>
    <w:rsid w:val="0017750E"/>
    <w:rsid w:val="00177AF2"/>
    <w:rsid w:val="00177CB4"/>
    <w:rsid w:val="00177E87"/>
    <w:rsid w:val="001800BE"/>
    <w:rsid w:val="00180222"/>
    <w:rsid w:val="0018032D"/>
    <w:rsid w:val="00180711"/>
    <w:rsid w:val="001809C4"/>
    <w:rsid w:val="0018154C"/>
    <w:rsid w:val="00181DE1"/>
    <w:rsid w:val="001820A2"/>
    <w:rsid w:val="00182282"/>
    <w:rsid w:val="00182632"/>
    <w:rsid w:val="00183CE2"/>
    <w:rsid w:val="00183D5A"/>
    <w:rsid w:val="00183F46"/>
    <w:rsid w:val="00183F64"/>
    <w:rsid w:val="00184398"/>
    <w:rsid w:val="00184569"/>
    <w:rsid w:val="00184789"/>
    <w:rsid w:val="001849FF"/>
    <w:rsid w:val="00186681"/>
    <w:rsid w:val="001867EB"/>
    <w:rsid w:val="00186DE2"/>
    <w:rsid w:val="00187229"/>
    <w:rsid w:val="0018729A"/>
    <w:rsid w:val="001874A6"/>
    <w:rsid w:val="00187C92"/>
    <w:rsid w:val="00187E49"/>
    <w:rsid w:val="0019010B"/>
    <w:rsid w:val="001901B3"/>
    <w:rsid w:val="001904D1"/>
    <w:rsid w:val="0019090F"/>
    <w:rsid w:val="001926B3"/>
    <w:rsid w:val="00192885"/>
    <w:rsid w:val="00192C2D"/>
    <w:rsid w:val="00193433"/>
    <w:rsid w:val="0019474A"/>
    <w:rsid w:val="00194EA1"/>
    <w:rsid w:val="0019525E"/>
    <w:rsid w:val="00195C15"/>
    <w:rsid w:val="0019619A"/>
    <w:rsid w:val="00196476"/>
    <w:rsid w:val="00196968"/>
    <w:rsid w:val="00196CD9"/>
    <w:rsid w:val="0019712A"/>
    <w:rsid w:val="001A0019"/>
    <w:rsid w:val="001A0939"/>
    <w:rsid w:val="001A1322"/>
    <w:rsid w:val="001A2681"/>
    <w:rsid w:val="001A280C"/>
    <w:rsid w:val="001A3BA3"/>
    <w:rsid w:val="001A3D3A"/>
    <w:rsid w:val="001A407E"/>
    <w:rsid w:val="001A4556"/>
    <w:rsid w:val="001A4A8B"/>
    <w:rsid w:val="001A4E79"/>
    <w:rsid w:val="001A5585"/>
    <w:rsid w:val="001A5C49"/>
    <w:rsid w:val="001A5E83"/>
    <w:rsid w:val="001A5FEB"/>
    <w:rsid w:val="001A696B"/>
    <w:rsid w:val="001A6C9D"/>
    <w:rsid w:val="001A6FA8"/>
    <w:rsid w:val="001A7A7B"/>
    <w:rsid w:val="001B06C2"/>
    <w:rsid w:val="001B0726"/>
    <w:rsid w:val="001B0CB3"/>
    <w:rsid w:val="001B0E07"/>
    <w:rsid w:val="001B0E35"/>
    <w:rsid w:val="001B1390"/>
    <w:rsid w:val="001B1709"/>
    <w:rsid w:val="001B1A0B"/>
    <w:rsid w:val="001B1B40"/>
    <w:rsid w:val="001B27CB"/>
    <w:rsid w:val="001B28C9"/>
    <w:rsid w:val="001B2EEE"/>
    <w:rsid w:val="001B2F0B"/>
    <w:rsid w:val="001B38CF"/>
    <w:rsid w:val="001B39D0"/>
    <w:rsid w:val="001B412E"/>
    <w:rsid w:val="001B4353"/>
    <w:rsid w:val="001B4C65"/>
    <w:rsid w:val="001B5661"/>
    <w:rsid w:val="001B606F"/>
    <w:rsid w:val="001B62C9"/>
    <w:rsid w:val="001B77F3"/>
    <w:rsid w:val="001B79CD"/>
    <w:rsid w:val="001B7A10"/>
    <w:rsid w:val="001C0C45"/>
    <w:rsid w:val="001C11E2"/>
    <w:rsid w:val="001C141D"/>
    <w:rsid w:val="001C15A7"/>
    <w:rsid w:val="001C1635"/>
    <w:rsid w:val="001C1840"/>
    <w:rsid w:val="001C1A0A"/>
    <w:rsid w:val="001C285A"/>
    <w:rsid w:val="001C2EDF"/>
    <w:rsid w:val="001C30C7"/>
    <w:rsid w:val="001C333E"/>
    <w:rsid w:val="001C3A4D"/>
    <w:rsid w:val="001C3AB0"/>
    <w:rsid w:val="001C3B8C"/>
    <w:rsid w:val="001C3F73"/>
    <w:rsid w:val="001C43D4"/>
    <w:rsid w:val="001C475B"/>
    <w:rsid w:val="001C49F6"/>
    <w:rsid w:val="001C5443"/>
    <w:rsid w:val="001C55E8"/>
    <w:rsid w:val="001C618C"/>
    <w:rsid w:val="001C71C5"/>
    <w:rsid w:val="001C7879"/>
    <w:rsid w:val="001C7AC6"/>
    <w:rsid w:val="001C7E8A"/>
    <w:rsid w:val="001D0105"/>
    <w:rsid w:val="001D0318"/>
    <w:rsid w:val="001D05B1"/>
    <w:rsid w:val="001D0A38"/>
    <w:rsid w:val="001D10CD"/>
    <w:rsid w:val="001D17D5"/>
    <w:rsid w:val="001D2001"/>
    <w:rsid w:val="001D2207"/>
    <w:rsid w:val="001D28E1"/>
    <w:rsid w:val="001D3125"/>
    <w:rsid w:val="001D367A"/>
    <w:rsid w:val="001D3692"/>
    <w:rsid w:val="001D4390"/>
    <w:rsid w:val="001D4400"/>
    <w:rsid w:val="001D44C9"/>
    <w:rsid w:val="001D4501"/>
    <w:rsid w:val="001D46D4"/>
    <w:rsid w:val="001D5BE6"/>
    <w:rsid w:val="001D5CF2"/>
    <w:rsid w:val="001D6000"/>
    <w:rsid w:val="001D63AF"/>
    <w:rsid w:val="001D6AF4"/>
    <w:rsid w:val="001D77E1"/>
    <w:rsid w:val="001E037A"/>
    <w:rsid w:val="001E0702"/>
    <w:rsid w:val="001E0AA5"/>
    <w:rsid w:val="001E0E99"/>
    <w:rsid w:val="001E0FFC"/>
    <w:rsid w:val="001E16D6"/>
    <w:rsid w:val="001E19E2"/>
    <w:rsid w:val="001E1E1C"/>
    <w:rsid w:val="001E2300"/>
    <w:rsid w:val="001E24B7"/>
    <w:rsid w:val="001E27FC"/>
    <w:rsid w:val="001E2FFB"/>
    <w:rsid w:val="001E320D"/>
    <w:rsid w:val="001E32EE"/>
    <w:rsid w:val="001E3E40"/>
    <w:rsid w:val="001E3EA3"/>
    <w:rsid w:val="001E414B"/>
    <w:rsid w:val="001E45C9"/>
    <w:rsid w:val="001E4A0D"/>
    <w:rsid w:val="001E5294"/>
    <w:rsid w:val="001E53D2"/>
    <w:rsid w:val="001E555D"/>
    <w:rsid w:val="001E591A"/>
    <w:rsid w:val="001E5C0F"/>
    <w:rsid w:val="001E5E03"/>
    <w:rsid w:val="001E5EF9"/>
    <w:rsid w:val="001E6A56"/>
    <w:rsid w:val="001E77EC"/>
    <w:rsid w:val="001E79BF"/>
    <w:rsid w:val="001E79E4"/>
    <w:rsid w:val="001F0028"/>
    <w:rsid w:val="001F0210"/>
    <w:rsid w:val="001F0FA7"/>
    <w:rsid w:val="001F1292"/>
    <w:rsid w:val="001F12A6"/>
    <w:rsid w:val="001F15D0"/>
    <w:rsid w:val="001F167F"/>
    <w:rsid w:val="001F2010"/>
    <w:rsid w:val="001F24E3"/>
    <w:rsid w:val="001F30CE"/>
    <w:rsid w:val="001F3525"/>
    <w:rsid w:val="001F38C8"/>
    <w:rsid w:val="001F39DE"/>
    <w:rsid w:val="001F4011"/>
    <w:rsid w:val="001F4061"/>
    <w:rsid w:val="001F44DD"/>
    <w:rsid w:val="001F4F99"/>
    <w:rsid w:val="001F5946"/>
    <w:rsid w:val="001F5A74"/>
    <w:rsid w:val="001F644B"/>
    <w:rsid w:val="001F6860"/>
    <w:rsid w:val="001F687F"/>
    <w:rsid w:val="001F6F34"/>
    <w:rsid w:val="001F6FD9"/>
    <w:rsid w:val="0020017E"/>
    <w:rsid w:val="0020033C"/>
    <w:rsid w:val="002005A8"/>
    <w:rsid w:val="0020071C"/>
    <w:rsid w:val="00200AC0"/>
    <w:rsid w:val="00200D63"/>
    <w:rsid w:val="0020147E"/>
    <w:rsid w:val="00201788"/>
    <w:rsid w:val="0020198D"/>
    <w:rsid w:val="00202701"/>
    <w:rsid w:val="00202DA3"/>
    <w:rsid w:val="0020344E"/>
    <w:rsid w:val="00203BD3"/>
    <w:rsid w:val="00204057"/>
    <w:rsid w:val="002043AA"/>
    <w:rsid w:val="00204FAF"/>
    <w:rsid w:val="00205A85"/>
    <w:rsid w:val="00205CE6"/>
    <w:rsid w:val="00205DE7"/>
    <w:rsid w:val="00205F5F"/>
    <w:rsid w:val="00206D7F"/>
    <w:rsid w:val="00206DD2"/>
    <w:rsid w:val="002071CC"/>
    <w:rsid w:val="00207996"/>
    <w:rsid w:val="00207AEF"/>
    <w:rsid w:val="00207B01"/>
    <w:rsid w:val="00211560"/>
    <w:rsid w:val="002116DB"/>
    <w:rsid w:val="00211B55"/>
    <w:rsid w:val="00211BA6"/>
    <w:rsid w:val="00212842"/>
    <w:rsid w:val="002128E6"/>
    <w:rsid w:val="00212B68"/>
    <w:rsid w:val="002131AB"/>
    <w:rsid w:val="0021411C"/>
    <w:rsid w:val="002147AC"/>
    <w:rsid w:val="00214B1A"/>
    <w:rsid w:val="002150A5"/>
    <w:rsid w:val="00217284"/>
    <w:rsid w:val="00217AD5"/>
    <w:rsid w:val="002204D4"/>
    <w:rsid w:val="0022111E"/>
    <w:rsid w:val="00221828"/>
    <w:rsid w:val="0022275D"/>
    <w:rsid w:val="00222E5C"/>
    <w:rsid w:val="00222F54"/>
    <w:rsid w:val="0022312D"/>
    <w:rsid w:val="00223607"/>
    <w:rsid w:val="00224D79"/>
    <w:rsid w:val="002251E4"/>
    <w:rsid w:val="00225398"/>
    <w:rsid w:val="00225790"/>
    <w:rsid w:val="00225B11"/>
    <w:rsid w:val="00225D57"/>
    <w:rsid w:val="002261B8"/>
    <w:rsid w:val="0022631B"/>
    <w:rsid w:val="00226686"/>
    <w:rsid w:val="00226CA2"/>
    <w:rsid w:val="00227E25"/>
    <w:rsid w:val="002300DD"/>
    <w:rsid w:val="0023185C"/>
    <w:rsid w:val="00231862"/>
    <w:rsid w:val="00232CE5"/>
    <w:rsid w:val="00233643"/>
    <w:rsid w:val="0023371A"/>
    <w:rsid w:val="00233909"/>
    <w:rsid w:val="00233C63"/>
    <w:rsid w:val="0023454A"/>
    <w:rsid w:val="00234599"/>
    <w:rsid w:val="0023465F"/>
    <w:rsid w:val="00234787"/>
    <w:rsid w:val="00234A83"/>
    <w:rsid w:val="00234CEE"/>
    <w:rsid w:val="00234DC2"/>
    <w:rsid w:val="00234F71"/>
    <w:rsid w:val="002350D2"/>
    <w:rsid w:val="002356D2"/>
    <w:rsid w:val="0023586C"/>
    <w:rsid w:val="00235CEF"/>
    <w:rsid w:val="002361DB"/>
    <w:rsid w:val="00236337"/>
    <w:rsid w:val="0023659F"/>
    <w:rsid w:val="0023678F"/>
    <w:rsid w:val="0024024A"/>
    <w:rsid w:val="00240773"/>
    <w:rsid w:val="00240ED2"/>
    <w:rsid w:val="00240FC2"/>
    <w:rsid w:val="00241199"/>
    <w:rsid w:val="00241464"/>
    <w:rsid w:val="0024193B"/>
    <w:rsid w:val="00242A50"/>
    <w:rsid w:val="00242C92"/>
    <w:rsid w:val="0024399C"/>
    <w:rsid w:val="00243B7A"/>
    <w:rsid w:val="00243EAC"/>
    <w:rsid w:val="00245620"/>
    <w:rsid w:val="00246898"/>
    <w:rsid w:val="00246C11"/>
    <w:rsid w:val="00246D2E"/>
    <w:rsid w:val="002475B4"/>
    <w:rsid w:val="00247697"/>
    <w:rsid w:val="002477E7"/>
    <w:rsid w:val="0025030D"/>
    <w:rsid w:val="002521A4"/>
    <w:rsid w:val="002522FE"/>
    <w:rsid w:val="00253D8D"/>
    <w:rsid w:val="00253FDC"/>
    <w:rsid w:val="0025453C"/>
    <w:rsid w:val="0025457D"/>
    <w:rsid w:val="00254884"/>
    <w:rsid w:val="002549DA"/>
    <w:rsid w:val="00254B89"/>
    <w:rsid w:val="00254D93"/>
    <w:rsid w:val="002556A0"/>
    <w:rsid w:val="00255E52"/>
    <w:rsid w:val="002563F3"/>
    <w:rsid w:val="002570C3"/>
    <w:rsid w:val="00257201"/>
    <w:rsid w:val="0025781C"/>
    <w:rsid w:val="00257C8F"/>
    <w:rsid w:val="00257CCC"/>
    <w:rsid w:val="0026001F"/>
    <w:rsid w:val="00260177"/>
    <w:rsid w:val="0026036C"/>
    <w:rsid w:val="002604B9"/>
    <w:rsid w:val="00260CB3"/>
    <w:rsid w:val="00260EFE"/>
    <w:rsid w:val="0026103B"/>
    <w:rsid w:val="0026175D"/>
    <w:rsid w:val="00261A82"/>
    <w:rsid w:val="00261D1A"/>
    <w:rsid w:val="00261F43"/>
    <w:rsid w:val="002620B2"/>
    <w:rsid w:val="0026270F"/>
    <w:rsid w:val="0026298D"/>
    <w:rsid w:val="00262BF1"/>
    <w:rsid w:val="00263455"/>
    <w:rsid w:val="00263A89"/>
    <w:rsid w:val="00263BD7"/>
    <w:rsid w:val="002641F4"/>
    <w:rsid w:val="00264402"/>
    <w:rsid w:val="0026478A"/>
    <w:rsid w:val="00265141"/>
    <w:rsid w:val="00265201"/>
    <w:rsid w:val="00265332"/>
    <w:rsid w:val="0026590F"/>
    <w:rsid w:val="00265C4E"/>
    <w:rsid w:val="00265CDF"/>
    <w:rsid w:val="002660B9"/>
    <w:rsid w:val="002668D0"/>
    <w:rsid w:val="00266A1F"/>
    <w:rsid w:val="00266B98"/>
    <w:rsid w:val="00266E0A"/>
    <w:rsid w:val="00267261"/>
    <w:rsid w:val="00267852"/>
    <w:rsid w:val="00267A41"/>
    <w:rsid w:val="00267F11"/>
    <w:rsid w:val="00270136"/>
    <w:rsid w:val="002702B0"/>
    <w:rsid w:val="002703AD"/>
    <w:rsid w:val="0027097D"/>
    <w:rsid w:val="00271238"/>
    <w:rsid w:val="002712CF"/>
    <w:rsid w:val="002717EC"/>
    <w:rsid w:val="00271913"/>
    <w:rsid w:val="00272456"/>
    <w:rsid w:val="00272A5B"/>
    <w:rsid w:val="00272AA3"/>
    <w:rsid w:val="00272B8E"/>
    <w:rsid w:val="0027346E"/>
    <w:rsid w:val="002737E0"/>
    <w:rsid w:val="00273BD8"/>
    <w:rsid w:val="00273D27"/>
    <w:rsid w:val="002746A3"/>
    <w:rsid w:val="00274B7D"/>
    <w:rsid w:val="00274DB9"/>
    <w:rsid w:val="00275552"/>
    <w:rsid w:val="0027564C"/>
    <w:rsid w:val="0027565D"/>
    <w:rsid w:val="00275B56"/>
    <w:rsid w:val="00275FE5"/>
    <w:rsid w:val="00276165"/>
    <w:rsid w:val="002767ED"/>
    <w:rsid w:val="0027697E"/>
    <w:rsid w:val="002776BA"/>
    <w:rsid w:val="00277F26"/>
    <w:rsid w:val="00280C2F"/>
    <w:rsid w:val="00280F83"/>
    <w:rsid w:val="002812BE"/>
    <w:rsid w:val="00281305"/>
    <w:rsid w:val="00281A32"/>
    <w:rsid w:val="002821BF"/>
    <w:rsid w:val="002829C9"/>
    <w:rsid w:val="00283A4E"/>
    <w:rsid w:val="00283B37"/>
    <w:rsid w:val="00283F77"/>
    <w:rsid w:val="0028456F"/>
    <w:rsid w:val="0028484D"/>
    <w:rsid w:val="00284A54"/>
    <w:rsid w:val="00284F01"/>
    <w:rsid w:val="00285CFF"/>
    <w:rsid w:val="002862F9"/>
    <w:rsid w:val="00286813"/>
    <w:rsid w:val="00286871"/>
    <w:rsid w:val="00286A36"/>
    <w:rsid w:val="00287087"/>
    <w:rsid w:val="0028737A"/>
    <w:rsid w:val="002876E9"/>
    <w:rsid w:val="00287701"/>
    <w:rsid w:val="0029031C"/>
    <w:rsid w:val="00290B25"/>
    <w:rsid w:val="002919BD"/>
    <w:rsid w:val="00291CEC"/>
    <w:rsid w:val="00292C38"/>
    <w:rsid w:val="00293225"/>
    <w:rsid w:val="002932DE"/>
    <w:rsid w:val="00293CC1"/>
    <w:rsid w:val="00293D03"/>
    <w:rsid w:val="002948A2"/>
    <w:rsid w:val="002949BB"/>
    <w:rsid w:val="00294D61"/>
    <w:rsid w:val="0029529F"/>
    <w:rsid w:val="002954BF"/>
    <w:rsid w:val="00295AE6"/>
    <w:rsid w:val="00295AF4"/>
    <w:rsid w:val="002962C3"/>
    <w:rsid w:val="002964FB"/>
    <w:rsid w:val="0029687F"/>
    <w:rsid w:val="0029719B"/>
    <w:rsid w:val="002A096A"/>
    <w:rsid w:val="002A1A3E"/>
    <w:rsid w:val="002A1B13"/>
    <w:rsid w:val="002A2731"/>
    <w:rsid w:val="002A2810"/>
    <w:rsid w:val="002A29F4"/>
    <w:rsid w:val="002A2D9C"/>
    <w:rsid w:val="002A2F63"/>
    <w:rsid w:val="002A2F70"/>
    <w:rsid w:val="002A372B"/>
    <w:rsid w:val="002A3D9C"/>
    <w:rsid w:val="002A44A6"/>
    <w:rsid w:val="002A470C"/>
    <w:rsid w:val="002A4DA5"/>
    <w:rsid w:val="002A5A61"/>
    <w:rsid w:val="002A61B5"/>
    <w:rsid w:val="002A6353"/>
    <w:rsid w:val="002A6BB0"/>
    <w:rsid w:val="002A726D"/>
    <w:rsid w:val="002A7347"/>
    <w:rsid w:val="002A7AC1"/>
    <w:rsid w:val="002B0550"/>
    <w:rsid w:val="002B0A01"/>
    <w:rsid w:val="002B1577"/>
    <w:rsid w:val="002B16DB"/>
    <w:rsid w:val="002B16FA"/>
    <w:rsid w:val="002B18AF"/>
    <w:rsid w:val="002B1CF3"/>
    <w:rsid w:val="002B23AA"/>
    <w:rsid w:val="002B2FCC"/>
    <w:rsid w:val="002B39D0"/>
    <w:rsid w:val="002B4755"/>
    <w:rsid w:val="002B488D"/>
    <w:rsid w:val="002B4AB5"/>
    <w:rsid w:val="002B5121"/>
    <w:rsid w:val="002B52FE"/>
    <w:rsid w:val="002B6858"/>
    <w:rsid w:val="002B6BD6"/>
    <w:rsid w:val="002B70B3"/>
    <w:rsid w:val="002B789E"/>
    <w:rsid w:val="002C00B4"/>
    <w:rsid w:val="002C024D"/>
    <w:rsid w:val="002C087B"/>
    <w:rsid w:val="002C0EC8"/>
    <w:rsid w:val="002C1520"/>
    <w:rsid w:val="002C199C"/>
    <w:rsid w:val="002C1C57"/>
    <w:rsid w:val="002C1E12"/>
    <w:rsid w:val="002C2038"/>
    <w:rsid w:val="002C2D73"/>
    <w:rsid w:val="002C30F2"/>
    <w:rsid w:val="002C3587"/>
    <w:rsid w:val="002C3878"/>
    <w:rsid w:val="002C3F74"/>
    <w:rsid w:val="002C42F0"/>
    <w:rsid w:val="002C4349"/>
    <w:rsid w:val="002C48A0"/>
    <w:rsid w:val="002C4EF2"/>
    <w:rsid w:val="002C4FAF"/>
    <w:rsid w:val="002C5997"/>
    <w:rsid w:val="002C5E32"/>
    <w:rsid w:val="002C6425"/>
    <w:rsid w:val="002C69FF"/>
    <w:rsid w:val="002C7295"/>
    <w:rsid w:val="002C751B"/>
    <w:rsid w:val="002C7624"/>
    <w:rsid w:val="002C7BAA"/>
    <w:rsid w:val="002D098F"/>
    <w:rsid w:val="002D0BFA"/>
    <w:rsid w:val="002D1579"/>
    <w:rsid w:val="002D169A"/>
    <w:rsid w:val="002D22FF"/>
    <w:rsid w:val="002D29D4"/>
    <w:rsid w:val="002D3655"/>
    <w:rsid w:val="002D3AA0"/>
    <w:rsid w:val="002D3F7A"/>
    <w:rsid w:val="002D40C4"/>
    <w:rsid w:val="002D4E19"/>
    <w:rsid w:val="002D4FE1"/>
    <w:rsid w:val="002D5234"/>
    <w:rsid w:val="002D6212"/>
    <w:rsid w:val="002D6B55"/>
    <w:rsid w:val="002D7149"/>
    <w:rsid w:val="002D7FDD"/>
    <w:rsid w:val="002E018D"/>
    <w:rsid w:val="002E0232"/>
    <w:rsid w:val="002E031C"/>
    <w:rsid w:val="002E0A26"/>
    <w:rsid w:val="002E0F67"/>
    <w:rsid w:val="002E1296"/>
    <w:rsid w:val="002E14D0"/>
    <w:rsid w:val="002E20DD"/>
    <w:rsid w:val="002E263C"/>
    <w:rsid w:val="002E2986"/>
    <w:rsid w:val="002E2D21"/>
    <w:rsid w:val="002E2ECC"/>
    <w:rsid w:val="002E392E"/>
    <w:rsid w:val="002E3BC6"/>
    <w:rsid w:val="002E3CA0"/>
    <w:rsid w:val="002E481D"/>
    <w:rsid w:val="002E4BA6"/>
    <w:rsid w:val="002E4FF0"/>
    <w:rsid w:val="002E56CC"/>
    <w:rsid w:val="002E5C29"/>
    <w:rsid w:val="002E5FC6"/>
    <w:rsid w:val="002E76DA"/>
    <w:rsid w:val="002E7808"/>
    <w:rsid w:val="002E7956"/>
    <w:rsid w:val="002F007D"/>
    <w:rsid w:val="002F0117"/>
    <w:rsid w:val="002F04AD"/>
    <w:rsid w:val="002F0E77"/>
    <w:rsid w:val="002F1A1A"/>
    <w:rsid w:val="002F1D45"/>
    <w:rsid w:val="002F3850"/>
    <w:rsid w:val="002F38AC"/>
    <w:rsid w:val="002F39AE"/>
    <w:rsid w:val="002F3B8E"/>
    <w:rsid w:val="002F3EB5"/>
    <w:rsid w:val="002F3FDF"/>
    <w:rsid w:val="002F414A"/>
    <w:rsid w:val="002F48F3"/>
    <w:rsid w:val="002F4D6D"/>
    <w:rsid w:val="002F4DA0"/>
    <w:rsid w:val="002F5189"/>
    <w:rsid w:val="002F5257"/>
    <w:rsid w:val="002F527B"/>
    <w:rsid w:val="002F5295"/>
    <w:rsid w:val="002F5379"/>
    <w:rsid w:val="002F5408"/>
    <w:rsid w:val="002F5760"/>
    <w:rsid w:val="002F5B59"/>
    <w:rsid w:val="002F6C81"/>
    <w:rsid w:val="002F7149"/>
    <w:rsid w:val="002F7163"/>
    <w:rsid w:val="002F72C1"/>
    <w:rsid w:val="0030000B"/>
    <w:rsid w:val="003003F7"/>
    <w:rsid w:val="00302470"/>
    <w:rsid w:val="003037BE"/>
    <w:rsid w:val="00303C4C"/>
    <w:rsid w:val="00304402"/>
    <w:rsid w:val="00304B58"/>
    <w:rsid w:val="00304D65"/>
    <w:rsid w:val="0030500C"/>
    <w:rsid w:val="003056D5"/>
    <w:rsid w:val="00305792"/>
    <w:rsid w:val="00305E55"/>
    <w:rsid w:val="003067F2"/>
    <w:rsid w:val="00306C2D"/>
    <w:rsid w:val="00306DC4"/>
    <w:rsid w:val="0030752C"/>
    <w:rsid w:val="00310AAE"/>
    <w:rsid w:val="003110B7"/>
    <w:rsid w:val="00311278"/>
    <w:rsid w:val="00311676"/>
    <w:rsid w:val="00312140"/>
    <w:rsid w:val="00312585"/>
    <w:rsid w:val="00312602"/>
    <w:rsid w:val="00312827"/>
    <w:rsid w:val="00312957"/>
    <w:rsid w:val="0031299E"/>
    <w:rsid w:val="00313237"/>
    <w:rsid w:val="003135AD"/>
    <w:rsid w:val="00313711"/>
    <w:rsid w:val="00313A75"/>
    <w:rsid w:val="00313C58"/>
    <w:rsid w:val="003141BA"/>
    <w:rsid w:val="003144D1"/>
    <w:rsid w:val="003146EE"/>
    <w:rsid w:val="00314895"/>
    <w:rsid w:val="0031499A"/>
    <w:rsid w:val="00314F2C"/>
    <w:rsid w:val="00315662"/>
    <w:rsid w:val="003157DA"/>
    <w:rsid w:val="00315C3A"/>
    <w:rsid w:val="003160B3"/>
    <w:rsid w:val="003161A0"/>
    <w:rsid w:val="00316CFA"/>
    <w:rsid w:val="00317AB9"/>
    <w:rsid w:val="00317C7E"/>
    <w:rsid w:val="003207E3"/>
    <w:rsid w:val="00320A9E"/>
    <w:rsid w:val="00320CFA"/>
    <w:rsid w:val="00321047"/>
    <w:rsid w:val="00321177"/>
    <w:rsid w:val="003211FE"/>
    <w:rsid w:val="0032168C"/>
    <w:rsid w:val="00321E74"/>
    <w:rsid w:val="003221B8"/>
    <w:rsid w:val="0032240C"/>
    <w:rsid w:val="0032290C"/>
    <w:rsid w:val="00322923"/>
    <w:rsid w:val="00322B9E"/>
    <w:rsid w:val="00322BA1"/>
    <w:rsid w:val="00322F00"/>
    <w:rsid w:val="0032335B"/>
    <w:rsid w:val="0032343B"/>
    <w:rsid w:val="00323C0C"/>
    <w:rsid w:val="00323DA0"/>
    <w:rsid w:val="00323F18"/>
    <w:rsid w:val="00324F6F"/>
    <w:rsid w:val="003250A7"/>
    <w:rsid w:val="003254F6"/>
    <w:rsid w:val="0032589A"/>
    <w:rsid w:val="00325CE1"/>
    <w:rsid w:val="00325E05"/>
    <w:rsid w:val="003268E5"/>
    <w:rsid w:val="003270BA"/>
    <w:rsid w:val="00327477"/>
    <w:rsid w:val="003279A0"/>
    <w:rsid w:val="00327D06"/>
    <w:rsid w:val="0033017D"/>
    <w:rsid w:val="003307CC"/>
    <w:rsid w:val="003310C6"/>
    <w:rsid w:val="003312D1"/>
    <w:rsid w:val="0033132A"/>
    <w:rsid w:val="00331390"/>
    <w:rsid w:val="00331A26"/>
    <w:rsid w:val="00331CFC"/>
    <w:rsid w:val="00332B94"/>
    <w:rsid w:val="0033326F"/>
    <w:rsid w:val="003334C4"/>
    <w:rsid w:val="00334A73"/>
    <w:rsid w:val="00334BC9"/>
    <w:rsid w:val="00335219"/>
    <w:rsid w:val="00335915"/>
    <w:rsid w:val="00335B61"/>
    <w:rsid w:val="00335C5E"/>
    <w:rsid w:val="00335EDF"/>
    <w:rsid w:val="00335F78"/>
    <w:rsid w:val="003366A2"/>
    <w:rsid w:val="003366FB"/>
    <w:rsid w:val="00336EB4"/>
    <w:rsid w:val="00337007"/>
    <w:rsid w:val="00340F1C"/>
    <w:rsid w:val="00340FC6"/>
    <w:rsid w:val="003417D5"/>
    <w:rsid w:val="00341EA2"/>
    <w:rsid w:val="00342939"/>
    <w:rsid w:val="00342B8F"/>
    <w:rsid w:val="00343777"/>
    <w:rsid w:val="003444D6"/>
    <w:rsid w:val="003445F8"/>
    <w:rsid w:val="0034462A"/>
    <w:rsid w:val="00344837"/>
    <w:rsid w:val="003456A4"/>
    <w:rsid w:val="00345F60"/>
    <w:rsid w:val="00347662"/>
    <w:rsid w:val="00347873"/>
    <w:rsid w:val="00347BEC"/>
    <w:rsid w:val="00347FD2"/>
    <w:rsid w:val="00350182"/>
    <w:rsid w:val="00350183"/>
    <w:rsid w:val="0035134F"/>
    <w:rsid w:val="0035141C"/>
    <w:rsid w:val="00351E25"/>
    <w:rsid w:val="003521C5"/>
    <w:rsid w:val="0035282C"/>
    <w:rsid w:val="00352A89"/>
    <w:rsid w:val="00353681"/>
    <w:rsid w:val="00353745"/>
    <w:rsid w:val="00353CFA"/>
    <w:rsid w:val="00353E1D"/>
    <w:rsid w:val="00354210"/>
    <w:rsid w:val="0035469D"/>
    <w:rsid w:val="00354817"/>
    <w:rsid w:val="00354930"/>
    <w:rsid w:val="0035499C"/>
    <w:rsid w:val="00355E8E"/>
    <w:rsid w:val="00355FF4"/>
    <w:rsid w:val="00356713"/>
    <w:rsid w:val="00356D15"/>
    <w:rsid w:val="00356DA9"/>
    <w:rsid w:val="00356DE5"/>
    <w:rsid w:val="003570E3"/>
    <w:rsid w:val="00357379"/>
    <w:rsid w:val="00357614"/>
    <w:rsid w:val="00357D0F"/>
    <w:rsid w:val="00357DB3"/>
    <w:rsid w:val="00357E78"/>
    <w:rsid w:val="003607E8"/>
    <w:rsid w:val="00361A5C"/>
    <w:rsid w:val="00362205"/>
    <w:rsid w:val="00362A5F"/>
    <w:rsid w:val="00362F18"/>
    <w:rsid w:val="00363116"/>
    <w:rsid w:val="003634EB"/>
    <w:rsid w:val="00363722"/>
    <w:rsid w:val="00364E83"/>
    <w:rsid w:val="00364EAD"/>
    <w:rsid w:val="0036618D"/>
    <w:rsid w:val="0036699C"/>
    <w:rsid w:val="0036713D"/>
    <w:rsid w:val="003702B5"/>
    <w:rsid w:val="003706F4"/>
    <w:rsid w:val="00370A8D"/>
    <w:rsid w:val="00371321"/>
    <w:rsid w:val="00371AF8"/>
    <w:rsid w:val="00372EC0"/>
    <w:rsid w:val="00373C42"/>
    <w:rsid w:val="00374270"/>
    <w:rsid w:val="0037480C"/>
    <w:rsid w:val="003752D2"/>
    <w:rsid w:val="00375905"/>
    <w:rsid w:val="00375DFE"/>
    <w:rsid w:val="00376470"/>
    <w:rsid w:val="00376619"/>
    <w:rsid w:val="003778E6"/>
    <w:rsid w:val="00380331"/>
    <w:rsid w:val="00380C28"/>
    <w:rsid w:val="003811B7"/>
    <w:rsid w:val="00382357"/>
    <w:rsid w:val="00382B63"/>
    <w:rsid w:val="00382C19"/>
    <w:rsid w:val="0038351A"/>
    <w:rsid w:val="003845F6"/>
    <w:rsid w:val="00384C59"/>
    <w:rsid w:val="00385040"/>
    <w:rsid w:val="003850DD"/>
    <w:rsid w:val="00385DB4"/>
    <w:rsid w:val="00386962"/>
    <w:rsid w:val="00386CCA"/>
    <w:rsid w:val="00387345"/>
    <w:rsid w:val="003874E8"/>
    <w:rsid w:val="003878E7"/>
    <w:rsid w:val="00387E35"/>
    <w:rsid w:val="00387FFB"/>
    <w:rsid w:val="003900DA"/>
    <w:rsid w:val="003904AA"/>
    <w:rsid w:val="00390C12"/>
    <w:rsid w:val="003918FE"/>
    <w:rsid w:val="00391D3C"/>
    <w:rsid w:val="003929A0"/>
    <w:rsid w:val="00392BA0"/>
    <w:rsid w:val="00393260"/>
    <w:rsid w:val="0039368B"/>
    <w:rsid w:val="003948C5"/>
    <w:rsid w:val="00394DC0"/>
    <w:rsid w:val="00395B4B"/>
    <w:rsid w:val="0039611F"/>
    <w:rsid w:val="003963D2"/>
    <w:rsid w:val="0039651E"/>
    <w:rsid w:val="00396B48"/>
    <w:rsid w:val="00397A11"/>
    <w:rsid w:val="003A03D8"/>
    <w:rsid w:val="003A0481"/>
    <w:rsid w:val="003A05C6"/>
    <w:rsid w:val="003A0689"/>
    <w:rsid w:val="003A072E"/>
    <w:rsid w:val="003A102F"/>
    <w:rsid w:val="003A130F"/>
    <w:rsid w:val="003A1717"/>
    <w:rsid w:val="003A1AA1"/>
    <w:rsid w:val="003A2EC9"/>
    <w:rsid w:val="003A2FD4"/>
    <w:rsid w:val="003A3F72"/>
    <w:rsid w:val="003A3FE1"/>
    <w:rsid w:val="003A438D"/>
    <w:rsid w:val="003A4485"/>
    <w:rsid w:val="003A4971"/>
    <w:rsid w:val="003A4A1F"/>
    <w:rsid w:val="003A4A3B"/>
    <w:rsid w:val="003A544D"/>
    <w:rsid w:val="003A596E"/>
    <w:rsid w:val="003A5B0C"/>
    <w:rsid w:val="003A616E"/>
    <w:rsid w:val="003A643E"/>
    <w:rsid w:val="003A6726"/>
    <w:rsid w:val="003A6B0E"/>
    <w:rsid w:val="003A6CDD"/>
    <w:rsid w:val="003A6E18"/>
    <w:rsid w:val="003A7215"/>
    <w:rsid w:val="003A7A20"/>
    <w:rsid w:val="003A7C3C"/>
    <w:rsid w:val="003A7F4E"/>
    <w:rsid w:val="003A7FDA"/>
    <w:rsid w:val="003B020C"/>
    <w:rsid w:val="003B024E"/>
    <w:rsid w:val="003B0263"/>
    <w:rsid w:val="003B061A"/>
    <w:rsid w:val="003B0713"/>
    <w:rsid w:val="003B0714"/>
    <w:rsid w:val="003B12BA"/>
    <w:rsid w:val="003B175D"/>
    <w:rsid w:val="003B1EBC"/>
    <w:rsid w:val="003B1F19"/>
    <w:rsid w:val="003B202F"/>
    <w:rsid w:val="003B2561"/>
    <w:rsid w:val="003B268D"/>
    <w:rsid w:val="003B28E5"/>
    <w:rsid w:val="003B2EDF"/>
    <w:rsid w:val="003B39EA"/>
    <w:rsid w:val="003B3ABA"/>
    <w:rsid w:val="003B3B3B"/>
    <w:rsid w:val="003B3DCC"/>
    <w:rsid w:val="003B44A6"/>
    <w:rsid w:val="003B4787"/>
    <w:rsid w:val="003B544C"/>
    <w:rsid w:val="003B6A28"/>
    <w:rsid w:val="003B6DAE"/>
    <w:rsid w:val="003B6DDF"/>
    <w:rsid w:val="003B71FB"/>
    <w:rsid w:val="003B777B"/>
    <w:rsid w:val="003B7A4D"/>
    <w:rsid w:val="003C0142"/>
    <w:rsid w:val="003C0775"/>
    <w:rsid w:val="003C0A86"/>
    <w:rsid w:val="003C1EEF"/>
    <w:rsid w:val="003C1FA0"/>
    <w:rsid w:val="003C294F"/>
    <w:rsid w:val="003C2BF5"/>
    <w:rsid w:val="003C2CCE"/>
    <w:rsid w:val="003C2E91"/>
    <w:rsid w:val="003C30F0"/>
    <w:rsid w:val="003C352C"/>
    <w:rsid w:val="003C39F7"/>
    <w:rsid w:val="003C3BA4"/>
    <w:rsid w:val="003C3EB5"/>
    <w:rsid w:val="003C4E05"/>
    <w:rsid w:val="003C5C41"/>
    <w:rsid w:val="003C643B"/>
    <w:rsid w:val="003C6FF4"/>
    <w:rsid w:val="003C7301"/>
    <w:rsid w:val="003C7C6C"/>
    <w:rsid w:val="003D0BCA"/>
    <w:rsid w:val="003D13F7"/>
    <w:rsid w:val="003D246C"/>
    <w:rsid w:val="003D2608"/>
    <w:rsid w:val="003D2693"/>
    <w:rsid w:val="003D28E5"/>
    <w:rsid w:val="003D2ABC"/>
    <w:rsid w:val="003D3071"/>
    <w:rsid w:val="003D3670"/>
    <w:rsid w:val="003D3D4C"/>
    <w:rsid w:val="003D3EB9"/>
    <w:rsid w:val="003D3EBC"/>
    <w:rsid w:val="003D4312"/>
    <w:rsid w:val="003D4F13"/>
    <w:rsid w:val="003D57AF"/>
    <w:rsid w:val="003D57C5"/>
    <w:rsid w:val="003D5A01"/>
    <w:rsid w:val="003D6C42"/>
    <w:rsid w:val="003D7052"/>
    <w:rsid w:val="003D79E3"/>
    <w:rsid w:val="003D7D67"/>
    <w:rsid w:val="003D7DDE"/>
    <w:rsid w:val="003D7DFC"/>
    <w:rsid w:val="003E0606"/>
    <w:rsid w:val="003E06E5"/>
    <w:rsid w:val="003E0E48"/>
    <w:rsid w:val="003E134E"/>
    <w:rsid w:val="003E23F7"/>
    <w:rsid w:val="003E2465"/>
    <w:rsid w:val="003E250C"/>
    <w:rsid w:val="003E2A1A"/>
    <w:rsid w:val="003E2B23"/>
    <w:rsid w:val="003E3166"/>
    <w:rsid w:val="003E33FF"/>
    <w:rsid w:val="003E35D1"/>
    <w:rsid w:val="003E3D9F"/>
    <w:rsid w:val="003E4186"/>
    <w:rsid w:val="003E4C16"/>
    <w:rsid w:val="003E537C"/>
    <w:rsid w:val="003E548A"/>
    <w:rsid w:val="003E54B5"/>
    <w:rsid w:val="003E5B65"/>
    <w:rsid w:val="003E5C33"/>
    <w:rsid w:val="003E5E07"/>
    <w:rsid w:val="003E6105"/>
    <w:rsid w:val="003E655F"/>
    <w:rsid w:val="003E7A41"/>
    <w:rsid w:val="003E7A90"/>
    <w:rsid w:val="003F00C5"/>
    <w:rsid w:val="003F02F4"/>
    <w:rsid w:val="003F05F6"/>
    <w:rsid w:val="003F07A6"/>
    <w:rsid w:val="003F0BB6"/>
    <w:rsid w:val="003F0BFA"/>
    <w:rsid w:val="003F0CC1"/>
    <w:rsid w:val="003F0DFD"/>
    <w:rsid w:val="003F11F4"/>
    <w:rsid w:val="003F1203"/>
    <w:rsid w:val="003F1719"/>
    <w:rsid w:val="003F1AEA"/>
    <w:rsid w:val="003F1C3E"/>
    <w:rsid w:val="003F2248"/>
    <w:rsid w:val="003F22E0"/>
    <w:rsid w:val="003F2357"/>
    <w:rsid w:val="003F2522"/>
    <w:rsid w:val="003F2B43"/>
    <w:rsid w:val="003F2BC3"/>
    <w:rsid w:val="003F3211"/>
    <w:rsid w:val="003F35D2"/>
    <w:rsid w:val="003F3DB4"/>
    <w:rsid w:val="003F3E25"/>
    <w:rsid w:val="003F3F9D"/>
    <w:rsid w:val="003F4653"/>
    <w:rsid w:val="003F47CB"/>
    <w:rsid w:val="003F493D"/>
    <w:rsid w:val="003F5A18"/>
    <w:rsid w:val="003F5C58"/>
    <w:rsid w:val="003F5D87"/>
    <w:rsid w:val="003F5E0C"/>
    <w:rsid w:val="003F5F18"/>
    <w:rsid w:val="003F6A09"/>
    <w:rsid w:val="003F6ECB"/>
    <w:rsid w:val="003F7792"/>
    <w:rsid w:val="003F7CBA"/>
    <w:rsid w:val="003F7CFE"/>
    <w:rsid w:val="00400114"/>
    <w:rsid w:val="00400293"/>
    <w:rsid w:val="004007E3"/>
    <w:rsid w:val="0040114E"/>
    <w:rsid w:val="0040144B"/>
    <w:rsid w:val="00401681"/>
    <w:rsid w:val="004027D0"/>
    <w:rsid w:val="004048C8"/>
    <w:rsid w:val="0040574A"/>
    <w:rsid w:val="00406258"/>
    <w:rsid w:val="004064A7"/>
    <w:rsid w:val="004079AD"/>
    <w:rsid w:val="00407C8C"/>
    <w:rsid w:val="004106EF"/>
    <w:rsid w:val="00410B85"/>
    <w:rsid w:val="00410FDA"/>
    <w:rsid w:val="004112DB"/>
    <w:rsid w:val="0041169B"/>
    <w:rsid w:val="00411710"/>
    <w:rsid w:val="004119F3"/>
    <w:rsid w:val="00411E2F"/>
    <w:rsid w:val="004121D5"/>
    <w:rsid w:val="00412321"/>
    <w:rsid w:val="00412925"/>
    <w:rsid w:val="00412CAD"/>
    <w:rsid w:val="004139E3"/>
    <w:rsid w:val="00413AAF"/>
    <w:rsid w:val="00413BEF"/>
    <w:rsid w:val="004143A9"/>
    <w:rsid w:val="0041451A"/>
    <w:rsid w:val="00414792"/>
    <w:rsid w:val="00414865"/>
    <w:rsid w:val="00414977"/>
    <w:rsid w:val="00414B17"/>
    <w:rsid w:val="00414F9D"/>
    <w:rsid w:val="00415195"/>
    <w:rsid w:val="004156EF"/>
    <w:rsid w:val="00415C79"/>
    <w:rsid w:val="0041665F"/>
    <w:rsid w:val="00416B36"/>
    <w:rsid w:val="00416C1F"/>
    <w:rsid w:val="00416CCE"/>
    <w:rsid w:val="004178BE"/>
    <w:rsid w:val="00417D56"/>
    <w:rsid w:val="00417F4F"/>
    <w:rsid w:val="004201F1"/>
    <w:rsid w:val="00420516"/>
    <w:rsid w:val="00420933"/>
    <w:rsid w:val="00420EFE"/>
    <w:rsid w:val="004211DF"/>
    <w:rsid w:val="004212CA"/>
    <w:rsid w:val="0042135A"/>
    <w:rsid w:val="0042175D"/>
    <w:rsid w:val="0042180C"/>
    <w:rsid w:val="00421833"/>
    <w:rsid w:val="0042271E"/>
    <w:rsid w:val="00422754"/>
    <w:rsid w:val="00422E3C"/>
    <w:rsid w:val="004236F8"/>
    <w:rsid w:val="00423902"/>
    <w:rsid w:val="00424077"/>
    <w:rsid w:val="00424095"/>
    <w:rsid w:val="00424385"/>
    <w:rsid w:val="00425284"/>
    <w:rsid w:val="00425AEB"/>
    <w:rsid w:val="00426195"/>
    <w:rsid w:val="00426221"/>
    <w:rsid w:val="004269FA"/>
    <w:rsid w:val="00426B77"/>
    <w:rsid w:val="00427385"/>
    <w:rsid w:val="00427B95"/>
    <w:rsid w:val="00427D05"/>
    <w:rsid w:val="0043056E"/>
    <w:rsid w:val="00430654"/>
    <w:rsid w:val="004307DB"/>
    <w:rsid w:val="00430AB2"/>
    <w:rsid w:val="00430C64"/>
    <w:rsid w:val="00431828"/>
    <w:rsid w:val="004319B9"/>
    <w:rsid w:val="00431B03"/>
    <w:rsid w:val="004324D6"/>
    <w:rsid w:val="0043287C"/>
    <w:rsid w:val="00433625"/>
    <w:rsid w:val="0043372A"/>
    <w:rsid w:val="004341C9"/>
    <w:rsid w:val="00434733"/>
    <w:rsid w:val="004351F7"/>
    <w:rsid w:val="004358A3"/>
    <w:rsid w:val="00435EC8"/>
    <w:rsid w:val="00436218"/>
    <w:rsid w:val="004363BE"/>
    <w:rsid w:val="00436651"/>
    <w:rsid w:val="0043702C"/>
    <w:rsid w:val="00437548"/>
    <w:rsid w:val="004375DF"/>
    <w:rsid w:val="004376D7"/>
    <w:rsid w:val="00437A43"/>
    <w:rsid w:val="0044011F"/>
    <w:rsid w:val="00440130"/>
    <w:rsid w:val="00440B26"/>
    <w:rsid w:val="004412C4"/>
    <w:rsid w:val="00441426"/>
    <w:rsid w:val="00444122"/>
    <w:rsid w:val="00444139"/>
    <w:rsid w:val="00444429"/>
    <w:rsid w:val="0044442E"/>
    <w:rsid w:val="004444A8"/>
    <w:rsid w:val="0044468D"/>
    <w:rsid w:val="0044485B"/>
    <w:rsid w:val="00444B2E"/>
    <w:rsid w:val="00444B80"/>
    <w:rsid w:val="00444CFA"/>
    <w:rsid w:val="00444EB7"/>
    <w:rsid w:val="004450C6"/>
    <w:rsid w:val="00445A63"/>
    <w:rsid w:val="004463DC"/>
    <w:rsid w:val="00446A78"/>
    <w:rsid w:val="00447325"/>
    <w:rsid w:val="0044732A"/>
    <w:rsid w:val="004477D9"/>
    <w:rsid w:val="00447B73"/>
    <w:rsid w:val="00447C6C"/>
    <w:rsid w:val="0045028A"/>
    <w:rsid w:val="00450391"/>
    <w:rsid w:val="00450738"/>
    <w:rsid w:val="00450751"/>
    <w:rsid w:val="00450F5F"/>
    <w:rsid w:val="004512C7"/>
    <w:rsid w:val="0045160F"/>
    <w:rsid w:val="00451AF1"/>
    <w:rsid w:val="004523C3"/>
    <w:rsid w:val="00453192"/>
    <w:rsid w:val="00453294"/>
    <w:rsid w:val="00453353"/>
    <w:rsid w:val="004536EE"/>
    <w:rsid w:val="00453DA2"/>
    <w:rsid w:val="00453EFD"/>
    <w:rsid w:val="00454229"/>
    <w:rsid w:val="00454B15"/>
    <w:rsid w:val="00454F88"/>
    <w:rsid w:val="004554E0"/>
    <w:rsid w:val="0045603A"/>
    <w:rsid w:val="00456127"/>
    <w:rsid w:val="00456B51"/>
    <w:rsid w:val="00457817"/>
    <w:rsid w:val="00457A43"/>
    <w:rsid w:val="00460D3E"/>
    <w:rsid w:val="00461400"/>
    <w:rsid w:val="00461F66"/>
    <w:rsid w:val="00462CA8"/>
    <w:rsid w:val="00462E58"/>
    <w:rsid w:val="00463384"/>
    <w:rsid w:val="00463580"/>
    <w:rsid w:val="00463E30"/>
    <w:rsid w:val="00464623"/>
    <w:rsid w:val="00464CCE"/>
    <w:rsid w:val="004651A2"/>
    <w:rsid w:val="00465847"/>
    <w:rsid w:val="00465BC7"/>
    <w:rsid w:val="00465C9F"/>
    <w:rsid w:val="00465CA2"/>
    <w:rsid w:val="00465ECC"/>
    <w:rsid w:val="0046602B"/>
    <w:rsid w:val="00466E0F"/>
    <w:rsid w:val="004670DE"/>
    <w:rsid w:val="0046799C"/>
    <w:rsid w:val="00467CB8"/>
    <w:rsid w:val="00467ECE"/>
    <w:rsid w:val="00470EBA"/>
    <w:rsid w:val="00471660"/>
    <w:rsid w:val="004718DC"/>
    <w:rsid w:val="00471F2A"/>
    <w:rsid w:val="004724C9"/>
    <w:rsid w:val="00472B54"/>
    <w:rsid w:val="00472B5D"/>
    <w:rsid w:val="004730B8"/>
    <w:rsid w:val="00473214"/>
    <w:rsid w:val="004733C7"/>
    <w:rsid w:val="004741B7"/>
    <w:rsid w:val="004743B4"/>
    <w:rsid w:val="00474E86"/>
    <w:rsid w:val="0047506A"/>
    <w:rsid w:val="004754A7"/>
    <w:rsid w:val="004757E3"/>
    <w:rsid w:val="00475DB9"/>
    <w:rsid w:val="004768DE"/>
    <w:rsid w:val="00476A43"/>
    <w:rsid w:val="00476CE6"/>
    <w:rsid w:val="004779E4"/>
    <w:rsid w:val="00477E16"/>
    <w:rsid w:val="0048016C"/>
    <w:rsid w:val="004801F3"/>
    <w:rsid w:val="004801FE"/>
    <w:rsid w:val="004811A3"/>
    <w:rsid w:val="00481344"/>
    <w:rsid w:val="0048186B"/>
    <w:rsid w:val="0048195A"/>
    <w:rsid w:val="00481971"/>
    <w:rsid w:val="00482242"/>
    <w:rsid w:val="00482675"/>
    <w:rsid w:val="004831A8"/>
    <w:rsid w:val="00484145"/>
    <w:rsid w:val="0048414A"/>
    <w:rsid w:val="004842FA"/>
    <w:rsid w:val="00484A15"/>
    <w:rsid w:val="00484B2B"/>
    <w:rsid w:val="00485191"/>
    <w:rsid w:val="00485CD0"/>
    <w:rsid w:val="0048633C"/>
    <w:rsid w:val="00486A01"/>
    <w:rsid w:val="00487183"/>
    <w:rsid w:val="00487274"/>
    <w:rsid w:val="00487530"/>
    <w:rsid w:val="00487B5E"/>
    <w:rsid w:val="00487E9D"/>
    <w:rsid w:val="00490260"/>
    <w:rsid w:val="00490326"/>
    <w:rsid w:val="0049033E"/>
    <w:rsid w:val="00490746"/>
    <w:rsid w:val="00490756"/>
    <w:rsid w:val="0049084A"/>
    <w:rsid w:val="00490BDC"/>
    <w:rsid w:val="00491371"/>
    <w:rsid w:val="00491AE4"/>
    <w:rsid w:val="00491E18"/>
    <w:rsid w:val="00491E3B"/>
    <w:rsid w:val="0049212D"/>
    <w:rsid w:val="00492FD7"/>
    <w:rsid w:val="00493AA3"/>
    <w:rsid w:val="004940BA"/>
    <w:rsid w:val="00494657"/>
    <w:rsid w:val="00494807"/>
    <w:rsid w:val="00494860"/>
    <w:rsid w:val="00494A85"/>
    <w:rsid w:val="00495AE2"/>
    <w:rsid w:val="00495E73"/>
    <w:rsid w:val="00496027"/>
    <w:rsid w:val="00496346"/>
    <w:rsid w:val="00496C14"/>
    <w:rsid w:val="00497BBC"/>
    <w:rsid w:val="004A05A6"/>
    <w:rsid w:val="004A09B6"/>
    <w:rsid w:val="004A0ECE"/>
    <w:rsid w:val="004A10AD"/>
    <w:rsid w:val="004A115F"/>
    <w:rsid w:val="004A2020"/>
    <w:rsid w:val="004A24C7"/>
    <w:rsid w:val="004A25E7"/>
    <w:rsid w:val="004A2A4B"/>
    <w:rsid w:val="004A2D40"/>
    <w:rsid w:val="004A2D4E"/>
    <w:rsid w:val="004A319C"/>
    <w:rsid w:val="004A38E2"/>
    <w:rsid w:val="004A397D"/>
    <w:rsid w:val="004A46D0"/>
    <w:rsid w:val="004A4B62"/>
    <w:rsid w:val="004A4CA4"/>
    <w:rsid w:val="004A53B0"/>
    <w:rsid w:val="004A5476"/>
    <w:rsid w:val="004A54F6"/>
    <w:rsid w:val="004A5AFE"/>
    <w:rsid w:val="004A5CD9"/>
    <w:rsid w:val="004A5ED2"/>
    <w:rsid w:val="004A78D7"/>
    <w:rsid w:val="004A7A32"/>
    <w:rsid w:val="004A7D5F"/>
    <w:rsid w:val="004B026E"/>
    <w:rsid w:val="004B0C73"/>
    <w:rsid w:val="004B15F5"/>
    <w:rsid w:val="004B1878"/>
    <w:rsid w:val="004B22E4"/>
    <w:rsid w:val="004B2D43"/>
    <w:rsid w:val="004B321E"/>
    <w:rsid w:val="004B410F"/>
    <w:rsid w:val="004B421C"/>
    <w:rsid w:val="004B46C8"/>
    <w:rsid w:val="004B498E"/>
    <w:rsid w:val="004B4B64"/>
    <w:rsid w:val="004B4DA1"/>
    <w:rsid w:val="004B4E59"/>
    <w:rsid w:val="004B55CF"/>
    <w:rsid w:val="004B5A70"/>
    <w:rsid w:val="004B5AE0"/>
    <w:rsid w:val="004B6969"/>
    <w:rsid w:val="004B6995"/>
    <w:rsid w:val="004B6A35"/>
    <w:rsid w:val="004B6AF3"/>
    <w:rsid w:val="004B6F33"/>
    <w:rsid w:val="004B6F41"/>
    <w:rsid w:val="004B7092"/>
    <w:rsid w:val="004B711B"/>
    <w:rsid w:val="004B776C"/>
    <w:rsid w:val="004B783B"/>
    <w:rsid w:val="004B7EC8"/>
    <w:rsid w:val="004C070A"/>
    <w:rsid w:val="004C0952"/>
    <w:rsid w:val="004C0B49"/>
    <w:rsid w:val="004C0F99"/>
    <w:rsid w:val="004C11BB"/>
    <w:rsid w:val="004C17C9"/>
    <w:rsid w:val="004C1B44"/>
    <w:rsid w:val="004C1BA9"/>
    <w:rsid w:val="004C1D0A"/>
    <w:rsid w:val="004C1F26"/>
    <w:rsid w:val="004C1F32"/>
    <w:rsid w:val="004C2947"/>
    <w:rsid w:val="004C29B7"/>
    <w:rsid w:val="004C2BEB"/>
    <w:rsid w:val="004C3075"/>
    <w:rsid w:val="004C30D7"/>
    <w:rsid w:val="004C31C8"/>
    <w:rsid w:val="004C3EF7"/>
    <w:rsid w:val="004C44DB"/>
    <w:rsid w:val="004C4559"/>
    <w:rsid w:val="004C48A0"/>
    <w:rsid w:val="004C4A31"/>
    <w:rsid w:val="004C4B89"/>
    <w:rsid w:val="004C4C54"/>
    <w:rsid w:val="004C56AB"/>
    <w:rsid w:val="004C56CD"/>
    <w:rsid w:val="004C573C"/>
    <w:rsid w:val="004C57B4"/>
    <w:rsid w:val="004C588F"/>
    <w:rsid w:val="004C58FB"/>
    <w:rsid w:val="004C5944"/>
    <w:rsid w:val="004C5AA1"/>
    <w:rsid w:val="004C5FCA"/>
    <w:rsid w:val="004C6694"/>
    <w:rsid w:val="004C6BD2"/>
    <w:rsid w:val="004C6C05"/>
    <w:rsid w:val="004C6C82"/>
    <w:rsid w:val="004C71DE"/>
    <w:rsid w:val="004D00CD"/>
    <w:rsid w:val="004D0F45"/>
    <w:rsid w:val="004D1277"/>
    <w:rsid w:val="004D1C02"/>
    <w:rsid w:val="004D1C22"/>
    <w:rsid w:val="004D1E61"/>
    <w:rsid w:val="004D21BE"/>
    <w:rsid w:val="004D2298"/>
    <w:rsid w:val="004D29DF"/>
    <w:rsid w:val="004D2E1B"/>
    <w:rsid w:val="004D39CB"/>
    <w:rsid w:val="004D44F8"/>
    <w:rsid w:val="004D46B4"/>
    <w:rsid w:val="004D499C"/>
    <w:rsid w:val="004D519F"/>
    <w:rsid w:val="004D5245"/>
    <w:rsid w:val="004D536A"/>
    <w:rsid w:val="004D5A8F"/>
    <w:rsid w:val="004D5BE7"/>
    <w:rsid w:val="004D6324"/>
    <w:rsid w:val="004D6BFE"/>
    <w:rsid w:val="004D76B7"/>
    <w:rsid w:val="004D795F"/>
    <w:rsid w:val="004D7ABC"/>
    <w:rsid w:val="004D7C12"/>
    <w:rsid w:val="004D7EF9"/>
    <w:rsid w:val="004E0291"/>
    <w:rsid w:val="004E0560"/>
    <w:rsid w:val="004E0E34"/>
    <w:rsid w:val="004E0FE9"/>
    <w:rsid w:val="004E10F7"/>
    <w:rsid w:val="004E15A3"/>
    <w:rsid w:val="004E1DD6"/>
    <w:rsid w:val="004E20D0"/>
    <w:rsid w:val="004E284A"/>
    <w:rsid w:val="004E33DF"/>
    <w:rsid w:val="004E3723"/>
    <w:rsid w:val="004E3B71"/>
    <w:rsid w:val="004E3E10"/>
    <w:rsid w:val="004E4CCA"/>
    <w:rsid w:val="004E503C"/>
    <w:rsid w:val="004E51FF"/>
    <w:rsid w:val="004E5283"/>
    <w:rsid w:val="004E6B31"/>
    <w:rsid w:val="004E719A"/>
    <w:rsid w:val="004E72BE"/>
    <w:rsid w:val="004E75D3"/>
    <w:rsid w:val="004E7656"/>
    <w:rsid w:val="004E7E21"/>
    <w:rsid w:val="004F043E"/>
    <w:rsid w:val="004F04E1"/>
    <w:rsid w:val="004F0BA1"/>
    <w:rsid w:val="004F0C02"/>
    <w:rsid w:val="004F188B"/>
    <w:rsid w:val="004F1CEF"/>
    <w:rsid w:val="004F25A9"/>
    <w:rsid w:val="004F25EF"/>
    <w:rsid w:val="004F367F"/>
    <w:rsid w:val="004F38C8"/>
    <w:rsid w:val="004F396B"/>
    <w:rsid w:val="004F39EC"/>
    <w:rsid w:val="004F3EFA"/>
    <w:rsid w:val="004F4046"/>
    <w:rsid w:val="004F4487"/>
    <w:rsid w:val="004F49CE"/>
    <w:rsid w:val="004F5E47"/>
    <w:rsid w:val="004F6104"/>
    <w:rsid w:val="004F65B7"/>
    <w:rsid w:val="004F72B4"/>
    <w:rsid w:val="004F750C"/>
    <w:rsid w:val="004F7926"/>
    <w:rsid w:val="0050021D"/>
    <w:rsid w:val="005004E6"/>
    <w:rsid w:val="00500797"/>
    <w:rsid w:val="00500AFB"/>
    <w:rsid w:val="0050110C"/>
    <w:rsid w:val="005012DE"/>
    <w:rsid w:val="00501ECB"/>
    <w:rsid w:val="005021B2"/>
    <w:rsid w:val="00502A3B"/>
    <w:rsid w:val="00502C93"/>
    <w:rsid w:val="00502EEB"/>
    <w:rsid w:val="0050302E"/>
    <w:rsid w:val="00503339"/>
    <w:rsid w:val="00503AA3"/>
    <w:rsid w:val="00503CB7"/>
    <w:rsid w:val="0050425A"/>
    <w:rsid w:val="00504CDD"/>
    <w:rsid w:val="00504FE2"/>
    <w:rsid w:val="00505638"/>
    <w:rsid w:val="00505832"/>
    <w:rsid w:val="00505919"/>
    <w:rsid w:val="00505F1E"/>
    <w:rsid w:val="005060FC"/>
    <w:rsid w:val="00506450"/>
    <w:rsid w:val="00506682"/>
    <w:rsid w:val="005066EC"/>
    <w:rsid w:val="00506F8C"/>
    <w:rsid w:val="00507375"/>
    <w:rsid w:val="00507990"/>
    <w:rsid w:val="00507AD4"/>
    <w:rsid w:val="00507B7B"/>
    <w:rsid w:val="00507FD0"/>
    <w:rsid w:val="00510A2E"/>
    <w:rsid w:val="00510BA7"/>
    <w:rsid w:val="0051151B"/>
    <w:rsid w:val="00512906"/>
    <w:rsid w:val="0051299F"/>
    <w:rsid w:val="00513058"/>
    <w:rsid w:val="0051363D"/>
    <w:rsid w:val="00514345"/>
    <w:rsid w:val="00514986"/>
    <w:rsid w:val="0051524A"/>
    <w:rsid w:val="00515F1F"/>
    <w:rsid w:val="00516512"/>
    <w:rsid w:val="005167C9"/>
    <w:rsid w:val="00516A70"/>
    <w:rsid w:val="00517148"/>
    <w:rsid w:val="005174EF"/>
    <w:rsid w:val="00517688"/>
    <w:rsid w:val="005178FD"/>
    <w:rsid w:val="005201FB"/>
    <w:rsid w:val="005204CF"/>
    <w:rsid w:val="005208B8"/>
    <w:rsid w:val="00521485"/>
    <w:rsid w:val="0052157D"/>
    <w:rsid w:val="00521735"/>
    <w:rsid w:val="00521736"/>
    <w:rsid w:val="00521A56"/>
    <w:rsid w:val="00522137"/>
    <w:rsid w:val="005221BA"/>
    <w:rsid w:val="00523455"/>
    <w:rsid w:val="005237F7"/>
    <w:rsid w:val="0052542F"/>
    <w:rsid w:val="005255F6"/>
    <w:rsid w:val="00525E08"/>
    <w:rsid w:val="005260B6"/>
    <w:rsid w:val="00526E68"/>
    <w:rsid w:val="005270F4"/>
    <w:rsid w:val="00527620"/>
    <w:rsid w:val="00527D48"/>
    <w:rsid w:val="00527DDB"/>
    <w:rsid w:val="00530980"/>
    <w:rsid w:val="005310D5"/>
    <w:rsid w:val="00531CA0"/>
    <w:rsid w:val="00531CDF"/>
    <w:rsid w:val="00532070"/>
    <w:rsid w:val="00532DEC"/>
    <w:rsid w:val="0053512A"/>
    <w:rsid w:val="00535A00"/>
    <w:rsid w:val="00535CC7"/>
    <w:rsid w:val="00535EE4"/>
    <w:rsid w:val="005361EA"/>
    <w:rsid w:val="0053699B"/>
    <w:rsid w:val="00536DF0"/>
    <w:rsid w:val="00536F5C"/>
    <w:rsid w:val="00536F7C"/>
    <w:rsid w:val="00537905"/>
    <w:rsid w:val="0053794D"/>
    <w:rsid w:val="00537E90"/>
    <w:rsid w:val="00537F68"/>
    <w:rsid w:val="005404A8"/>
    <w:rsid w:val="005405D2"/>
    <w:rsid w:val="00540A94"/>
    <w:rsid w:val="00542E8C"/>
    <w:rsid w:val="00542EFF"/>
    <w:rsid w:val="00543EE4"/>
    <w:rsid w:val="005445E9"/>
    <w:rsid w:val="00545698"/>
    <w:rsid w:val="00546028"/>
    <w:rsid w:val="0054643C"/>
    <w:rsid w:val="00546F02"/>
    <w:rsid w:val="00547292"/>
    <w:rsid w:val="00547E08"/>
    <w:rsid w:val="00550474"/>
    <w:rsid w:val="00550DC4"/>
    <w:rsid w:val="00550E24"/>
    <w:rsid w:val="00550FCC"/>
    <w:rsid w:val="0055116A"/>
    <w:rsid w:val="00551703"/>
    <w:rsid w:val="00551D9B"/>
    <w:rsid w:val="00551EF1"/>
    <w:rsid w:val="00552051"/>
    <w:rsid w:val="00552CCC"/>
    <w:rsid w:val="00552FFC"/>
    <w:rsid w:val="00553E0A"/>
    <w:rsid w:val="005542D7"/>
    <w:rsid w:val="00554924"/>
    <w:rsid w:val="00554BD4"/>
    <w:rsid w:val="00554DE8"/>
    <w:rsid w:val="005554D4"/>
    <w:rsid w:val="00556153"/>
    <w:rsid w:val="00556B04"/>
    <w:rsid w:val="0055776A"/>
    <w:rsid w:val="00557876"/>
    <w:rsid w:val="00557C34"/>
    <w:rsid w:val="00560A62"/>
    <w:rsid w:val="00560F3A"/>
    <w:rsid w:val="00561329"/>
    <w:rsid w:val="00561FEA"/>
    <w:rsid w:val="005648E2"/>
    <w:rsid w:val="00564D8B"/>
    <w:rsid w:val="0056518F"/>
    <w:rsid w:val="0056544E"/>
    <w:rsid w:val="00565562"/>
    <w:rsid w:val="005660A8"/>
    <w:rsid w:val="00566612"/>
    <w:rsid w:val="00566683"/>
    <w:rsid w:val="00566686"/>
    <w:rsid w:val="00566E73"/>
    <w:rsid w:val="00567176"/>
    <w:rsid w:val="00567682"/>
    <w:rsid w:val="00567CE4"/>
    <w:rsid w:val="00567D30"/>
    <w:rsid w:val="00567FF7"/>
    <w:rsid w:val="00570750"/>
    <w:rsid w:val="00570DB0"/>
    <w:rsid w:val="005713C6"/>
    <w:rsid w:val="00571983"/>
    <w:rsid w:val="0057211A"/>
    <w:rsid w:val="00572F65"/>
    <w:rsid w:val="0057304D"/>
    <w:rsid w:val="00573340"/>
    <w:rsid w:val="00573AF9"/>
    <w:rsid w:val="00574375"/>
    <w:rsid w:val="00574625"/>
    <w:rsid w:val="00574CE4"/>
    <w:rsid w:val="00574EA9"/>
    <w:rsid w:val="00575292"/>
    <w:rsid w:val="005752CC"/>
    <w:rsid w:val="00575451"/>
    <w:rsid w:val="005757FB"/>
    <w:rsid w:val="00575F43"/>
    <w:rsid w:val="005761E4"/>
    <w:rsid w:val="00576352"/>
    <w:rsid w:val="00576CB8"/>
    <w:rsid w:val="00576D08"/>
    <w:rsid w:val="0057728C"/>
    <w:rsid w:val="00577F68"/>
    <w:rsid w:val="00580139"/>
    <w:rsid w:val="0058056D"/>
    <w:rsid w:val="00580692"/>
    <w:rsid w:val="00580910"/>
    <w:rsid w:val="005809F9"/>
    <w:rsid w:val="00580D26"/>
    <w:rsid w:val="00581530"/>
    <w:rsid w:val="00581693"/>
    <w:rsid w:val="00581EC8"/>
    <w:rsid w:val="005821A4"/>
    <w:rsid w:val="00582204"/>
    <w:rsid w:val="00582831"/>
    <w:rsid w:val="0058290C"/>
    <w:rsid w:val="00583225"/>
    <w:rsid w:val="005833F5"/>
    <w:rsid w:val="0058458A"/>
    <w:rsid w:val="00584987"/>
    <w:rsid w:val="00584D54"/>
    <w:rsid w:val="0058535B"/>
    <w:rsid w:val="00585839"/>
    <w:rsid w:val="00585AD0"/>
    <w:rsid w:val="00586293"/>
    <w:rsid w:val="0058670E"/>
    <w:rsid w:val="00586BE6"/>
    <w:rsid w:val="0058736A"/>
    <w:rsid w:val="005873AB"/>
    <w:rsid w:val="00587818"/>
    <w:rsid w:val="00587D1A"/>
    <w:rsid w:val="0059031E"/>
    <w:rsid w:val="00590BA5"/>
    <w:rsid w:val="00590EAE"/>
    <w:rsid w:val="0059145A"/>
    <w:rsid w:val="00591798"/>
    <w:rsid w:val="00591BF8"/>
    <w:rsid w:val="0059214C"/>
    <w:rsid w:val="00592488"/>
    <w:rsid w:val="0059323C"/>
    <w:rsid w:val="00593390"/>
    <w:rsid w:val="005933A1"/>
    <w:rsid w:val="00593EAF"/>
    <w:rsid w:val="005940A8"/>
    <w:rsid w:val="00594A69"/>
    <w:rsid w:val="00594AF2"/>
    <w:rsid w:val="00594AFD"/>
    <w:rsid w:val="00594CA7"/>
    <w:rsid w:val="00595B37"/>
    <w:rsid w:val="0059654E"/>
    <w:rsid w:val="00596684"/>
    <w:rsid w:val="0059687F"/>
    <w:rsid w:val="0059699F"/>
    <w:rsid w:val="005973E5"/>
    <w:rsid w:val="005977D4"/>
    <w:rsid w:val="005A0042"/>
    <w:rsid w:val="005A06EF"/>
    <w:rsid w:val="005A0970"/>
    <w:rsid w:val="005A0E1A"/>
    <w:rsid w:val="005A1312"/>
    <w:rsid w:val="005A1AB0"/>
    <w:rsid w:val="005A2328"/>
    <w:rsid w:val="005A2562"/>
    <w:rsid w:val="005A269B"/>
    <w:rsid w:val="005A2955"/>
    <w:rsid w:val="005A30E6"/>
    <w:rsid w:val="005A31F7"/>
    <w:rsid w:val="005A342D"/>
    <w:rsid w:val="005A348C"/>
    <w:rsid w:val="005A3A93"/>
    <w:rsid w:val="005A4C03"/>
    <w:rsid w:val="005A6289"/>
    <w:rsid w:val="005A6429"/>
    <w:rsid w:val="005A731C"/>
    <w:rsid w:val="005B098D"/>
    <w:rsid w:val="005B0BFF"/>
    <w:rsid w:val="005B0D73"/>
    <w:rsid w:val="005B0DCA"/>
    <w:rsid w:val="005B101D"/>
    <w:rsid w:val="005B12FF"/>
    <w:rsid w:val="005B1453"/>
    <w:rsid w:val="005B149D"/>
    <w:rsid w:val="005B19DE"/>
    <w:rsid w:val="005B2690"/>
    <w:rsid w:val="005B285E"/>
    <w:rsid w:val="005B364E"/>
    <w:rsid w:val="005B40FB"/>
    <w:rsid w:val="005B443A"/>
    <w:rsid w:val="005B4CA6"/>
    <w:rsid w:val="005B5257"/>
    <w:rsid w:val="005B55AF"/>
    <w:rsid w:val="005B56E1"/>
    <w:rsid w:val="005B56F4"/>
    <w:rsid w:val="005B629B"/>
    <w:rsid w:val="005B6654"/>
    <w:rsid w:val="005B71D7"/>
    <w:rsid w:val="005B7445"/>
    <w:rsid w:val="005C0CA0"/>
    <w:rsid w:val="005C158C"/>
    <w:rsid w:val="005C1D50"/>
    <w:rsid w:val="005C224F"/>
    <w:rsid w:val="005C2610"/>
    <w:rsid w:val="005C4106"/>
    <w:rsid w:val="005C4DD6"/>
    <w:rsid w:val="005C529B"/>
    <w:rsid w:val="005C5528"/>
    <w:rsid w:val="005C5821"/>
    <w:rsid w:val="005C597D"/>
    <w:rsid w:val="005C5CAD"/>
    <w:rsid w:val="005C64E2"/>
    <w:rsid w:val="005C6634"/>
    <w:rsid w:val="005C66C1"/>
    <w:rsid w:val="005C7080"/>
    <w:rsid w:val="005C71FE"/>
    <w:rsid w:val="005C791D"/>
    <w:rsid w:val="005C7A10"/>
    <w:rsid w:val="005C7C6D"/>
    <w:rsid w:val="005D0630"/>
    <w:rsid w:val="005D0BA7"/>
    <w:rsid w:val="005D0DF9"/>
    <w:rsid w:val="005D0F4B"/>
    <w:rsid w:val="005D106A"/>
    <w:rsid w:val="005D1179"/>
    <w:rsid w:val="005D1355"/>
    <w:rsid w:val="005D179A"/>
    <w:rsid w:val="005D1A20"/>
    <w:rsid w:val="005D1E30"/>
    <w:rsid w:val="005D2158"/>
    <w:rsid w:val="005D23A0"/>
    <w:rsid w:val="005D2AF2"/>
    <w:rsid w:val="005D2F4E"/>
    <w:rsid w:val="005D3A1B"/>
    <w:rsid w:val="005D3B71"/>
    <w:rsid w:val="005D433C"/>
    <w:rsid w:val="005D454A"/>
    <w:rsid w:val="005D49FA"/>
    <w:rsid w:val="005D4C54"/>
    <w:rsid w:val="005D50E4"/>
    <w:rsid w:val="005D52BC"/>
    <w:rsid w:val="005D579B"/>
    <w:rsid w:val="005D59B0"/>
    <w:rsid w:val="005D5EE5"/>
    <w:rsid w:val="005D649A"/>
    <w:rsid w:val="005D68A2"/>
    <w:rsid w:val="005D6DF2"/>
    <w:rsid w:val="005D6F89"/>
    <w:rsid w:val="005D72C7"/>
    <w:rsid w:val="005D730A"/>
    <w:rsid w:val="005D7504"/>
    <w:rsid w:val="005D75BB"/>
    <w:rsid w:val="005D7CAF"/>
    <w:rsid w:val="005D7FB3"/>
    <w:rsid w:val="005D7FEA"/>
    <w:rsid w:val="005E02AD"/>
    <w:rsid w:val="005E041A"/>
    <w:rsid w:val="005E0C7E"/>
    <w:rsid w:val="005E1745"/>
    <w:rsid w:val="005E1817"/>
    <w:rsid w:val="005E1879"/>
    <w:rsid w:val="005E1F91"/>
    <w:rsid w:val="005E2A76"/>
    <w:rsid w:val="005E2F1F"/>
    <w:rsid w:val="005E3304"/>
    <w:rsid w:val="005E3372"/>
    <w:rsid w:val="005E33FA"/>
    <w:rsid w:val="005E3E1A"/>
    <w:rsid w:val="005E41D4"/>
    <w:rsid w:val="005E437E"/>
    <w:rsid w:val="005E45DC"/>
    <w:rsid w:val="005E47FD"/>
    <w:rsid w:val="005E5A39"/>
    <w:rsid w:val="005E5E16"/>
    <w:rsid w:val="005E6B65"/>
    <w:rsid w:val="005E6E3F"/>
    <w:rsid w:val="005E716F"/>
    <w:rsid w:val="005E7767"/>
    <w:rsid w:val="005F03E7"/>
    <w:rsid w:val="005F04C1"/>
    <w:rsid w:val="005F0729"/>
    <w:rsid w:val="005F142F"/>
    <w:rsid w:val="005F196D"/>
    <w:rsid w:val="005F2893"/>
    <w:rsid w:val="005F299E"/>
    <w:rsid w:val="005F2ED1"/>
    <w:rsid w:val="005F347A"/>
    <w:rsid w:val="005F3DCE"/>
    <w:rsid w:val="005F3EAC"/>
    <w:rsid w:val="005F4049"/>
    <w:rsid w:val="005F44FA"/>
    <w:rsid w:val="005F4A0E"/>
    <w:rsid w:val="005F4A52"/>
    <w:rsid w:val="005F4B33"/>
    <w:rsid w:val="005F511E"/>
    <w:rsid w:val="005F5D3B"/>
    <w:rsid w:val="005F5DA8"/>
    <w:rsid w:val="005F6273"/>
    <w:rsid w:val="005F636E"/>
    <w:rsid w:val="005F697A"/>
    <w:rsid w:val="005F6EE3"/>
    <w:rsid w:val="005F71BF"/>
    <w:rsid w:val="00600031"/>
    <w:rsid w:val="00602AAA"/>
    <w:rsid w:val="00602D65"/>
    <w:rsid w:val="00603CBE"/>
    <w:rsid w:val="00603EFE"/>
    <w:rsid w:val="00604137"/>
    <w:rsid w:val="006049C7"/>
    <w:rsid w:val="0060586B"/>
    <w:rsid w:val="00605EAB"/>
    <w:rsid w:val="00606A4D"/>
    <w:rsid w:val="00606DEB"/>
    <w:rsid w:val="00607F89"/>
    <w:rsid w:val="0061003F"/>
    <w:rsid w:val="00610D85"/>
    <w:rsid w:val="00610D9A"/>
    <w:rsid w:val="00610DCD"/>
    <w:rsid w:val="00611537"/>
    <w:rsid w:val="00611819"/>
    <w:rsid w:val="00611CEF"/>
    <w:rsid w:val="00611D48"/>
    <w:rsid w:val="00612273"/>
    <w:rsid w:val="0061235E"/>
    <w:rsid w:val="006126FE"/>
    <w:rsid w:val="00612999"/>
    <w:rsid w:val="00613BB6"/>
    <w:rsid w:val="00613D2A"/>
    <w:rsid w:val="00613FDB"/>
    <w:rsid w:val="00614108"/>
    <w:rsid w:val="00614D12"/>
    <w:rsid w:val="006157EE"/>
    <w:rsid w:val="00615AEE"/>
    <w:rsid w:val="00615B16"/>
    <w:rsid w:val="00616547"/>
    <w:rsid w:val="00617178"/>
    <w:rsid w:val="006174C3"/>
    <w:rsid w:val="0061750A"/>
    <w:rsid w:val="00617C4F"/>
    <w:rsid w:val="00617F5D"/>
    <w:rsid w:val="00620474"/>
    <w:rsid w:val="006205E1"/>
    <w:rsid w:val="006207A1"/>
    <w:rsid w:val="006214EC"/>
    <w:rsid w:val="00621674"/>
    <w:rsid w:val="006218FE"/>
    <w:rsid w:val="0062229A"/>
    <w:rsid w:val="00622A3F"/>
    <w:rsid w:val="00623332"/>
    <w:rsid w:val="00623B83"/>
    <w:rsid w:val="006249B4"/>
    <w:rsid w:val="006250CB"/>
    <w:rsid w:val="0062524C"/>
    <w:rsid w:val="006252D4"/>
    <w:rsid w:val="00625728"/>
    <w:rsid w:val="006259DC"/>
    <w:rsid w:val="00625D2A"/>
    <w:rsid w:val="006260BD"/>
    <w:rsid w:val="00626613"/>
    <w:rsid w:val="0062721E"/>
    <w:rsid w:val="00627961"/>
    <w:rsid w:val="00627AAC"/>
    <w:rsid w:val="00630671"/>
    <w:rsid w:val="00630825"/>
    <w:rsid w:val="006311A3"/>
    <w:rsid w:val="00631381"/>
    <w:rsid w:val="006321F5"/>
    <w:rsid w:val="0063326E"/>
    <w:rsid w:val="00634216"/>
    <w:rsid w:val="006345F9"/>
    <w:rsid w:val="00634A2D"/>
    <w:rsid w:val="00634D01"/>
    <w:rsid w:val="006359A5"/>
    <w:rsid w:val="0063638D"/>
    <w:rsid w:val="006375EE"/>
    <w:rsid w:val="006378ED"/>
    <w:rsid w:val="006400F8"/>
    <w:rsid w:val="006403B8"/>
    <w:rsid w:val="006405A9"/>
    <w:rsid w:val="0064090A"/>
    <w:rsid w:val="00640C14"/>
    <w:rsid w:val="00640ED4"/>
    <w:rsid w:val="0064115E"/>
    <w:rsid w:val="0064143E"/>
    <w:rsid w:val="00641675"/>
    <w:rsid w:val="00641E82"/>
    <w:rsid w:val="00642354"/>
    <w:rsid w:val="00642408"/>
    <w:rsid w:val="00642536"/>
    <w:rsid w:val="00642B2A"/>
    <w:rsid w:val="00642B3F"/>
    <w:rsid w:val="00643B24"/>
    <w:rsid w:val="006444FF"/>
    <w:rsid w:val="00644860"/>
    <w:rsid w:val="00644D18"/>
    <w:rsid w:val="006453A4"/>
    <w:rsid w:val="0064559E"/>
    <w:rsid w:val="0064594A"/>
    <w:rsid w:val="00646147"/>
    <w:rsid w:val="006463C9"/>
    <w:rsid w:val="00646D27"/>
    <w:rsid w:val="006474F5"/>
    <w:rsid w:val="006479CB"/>
    <w:rsid w:val="0065059E"/>
    <w:rsid w:val="00650932"/>
    <w:rsid w:val="00651B95"/>
    <w:rsid w:val="00651DA5"/>
    <w:rsid w:val="006523EC"/>
    <w:rsid w:val="006526A1"/>
    <w:rsid w:val="00653E9E"/>
    <w:rsid w:val="00653F40"/>
    <w:rsid w:val="00653FCB"/>
    <w:rsid w:val="00654010"/>
    <w:rsid w:val="00654301"/>
    <w:rsid w:val="0065433F"/>
    <w:rsid w:val="0065448E"/>
    <w:rsid w:val="006546D8"/>
    <w:rsid w:val="00654A04"/>
    <w:rsid w:val="00654A60"/>
    <w:rsid w:val="00654C07"/>
    <w:rsid w:val="00654DA6"/>
    <w:rsid w:val="00654DDB"/>
    <w:rsid w:val="00654DFC"/>
    <w:rsid w:val="00655060"/>
    <w:rsid w:val="00655334"/>
    <w:rsid w:val="00655724"/>
    <w:rsid w:val="00655B34"/>
    <w:rsid w:val="006566F2"/>
    <w:rsid w:val="00656F68"/>
    <w:rsid w:val="00656F90"/>
    <w:rsid w:val="006574A8"/>
    <w:rsid w:val="0066040B"/>
    <w:rsid w:val="006608EA"/>
    <w:rsid w:val="00660F8C"/>
    <w:rsid w:val="0066112F"/>
    <w:rsid w:val="00661C38"/>
    <w:rsid w:val="0066259A"/>
    <w:rsid w:val="00662C42"/>
    <w:rsid w:val="0066409A"/>
    <w:rsid w:val="00664178"/>
    <w:rsid w:val="00664F4C"/>
    <w:rsid w:val="00664F6E"/>
    <w:rsid w:val="00665E75"/>
    <w:rsid w:val="00666018"/>
    <w:rsid w:val="0066675D"/>
    <w:rsid w:val="006667B5"/>
    <w:rsid w:val="00666AE3"/>
    <w:rsid w:val="006670CD"/>
    <w:rsid w:val="0066732D"/>
    <w:rsid w:val="00667344"/>
    <w:rsid w:val="006677FD"/>
    <w:rsid w:val="006705BD"/>
    <w:rsid w:val="006711D7"/>
    <w:rsid w:val="00671708"/>
    <w:rsid w:val="0067339B"/>
    <w:rsid w:val="00673798"/>
    <w:rsid w:val="00673AB7"/>
    <w:rsid w:val="0067549C"/>
    <w:rsid w:val="0067599A"/>
    <w:rsid w:val="00675D69"/>
    <w:rsid w:val="00677608"/>
    <w:rsid w:val="0068029D"/>
    <w:rsid w:val="006802E2"/>
    <w:rsid w:val="006804AA"/>
    <w:rsid w:val="00680512"/>
    <w:rsid w:val="00680C4D"/>
    <w:rsid w:val="006823D9"/>
    <w:rsid w:val="0068293D"/>
    <w:rsid w:val="00682EEC"/>
    <w:rsid w:val="006834F7"/>
    <w:rsid w:val="0068390B"/>
    <w:rsid w:val="00683BFD"/>
    <w:rsid w:val="00683D83"/>
    <w:rsid w:val="00683DCE"/>
    <w:rsid w:val="0068494D"/>
    <w:rsid w:val="00684B62"/>
    <w:rsid w:val="00684F87"/>
    <w:rsid w:val="006852F5"/>
    <w:rsid w:val="006853F3"/>
    <w:rsid w:val="00685792"/>
    <w:rsid w:val="0068615D"/>
    <w:rsid w:val="006861B5"/>
    <w:rsid w:val="00687229"/>
    <w:rsid w:val="006876C0"/>
    <w:rsid w:val="006879DA"/>
    <w:rsid w:val="00690077"/>
    <w:rsid w:val="0069064E"/>
    <w:rsid w:val="00690DA5"/>
    <w:rsid w:val="00692219"/>
    <w:rsid w:val="006926F3"/>
    <w:rsid w:val="0069298A"/>
    <w:rsid w:val="006938F5"/>
    <w:rsid w:val="006955CB"/>
    <w:rsid w:val="0069588D"/>
    <w:rsid w:val="00695F99"/>
    <w:rsid w:val="0069700C"/>
    <w:rsid w:val="00697526"/>
    <w:rsid w:val="006A07EC"/>
    <w:rsid w:val="006A0837"/>
    <w:rsid w:val="006A150B"/>
    <w:rsid w:val="006A172A"/>
    <w:rsid w:val="006A238A"/>
    <w:rsid w:val="006A2492"/>
    <w:rsid w:val="006A24C8"/>
    <w:rsid w:val="006A2CCA"/>
    <w:rsid w:val="006A2DC7"/>
    <w:rsid w:val="006A2EF3"/>
    <w:rsid w:val="006A3400"/>
    <w:rsid w:val="006A38C8"/>
    <w:rsid w:val="006A3CF5"/>
    <w:rsid w:val="006A4954"/>
    <w:rsid w:val="006A497E"/>
    <w:rsid w:val="006A51AB"/>
    <w:rsid w:val="006A5234"/>
    <w:rsid w:val="006A541F"/>
    <w:rsid w:val="006A6689"/>
    <w:rsid w:val="006A722D"/>
    <w:rsid w:val="006A7386"/>
    <w:rsid w:val="006A76FF"/>
    <w:rsid w:val="006A7913"/>
    <w:rsid w:val="006B10DA"/>
    <w:rsid w:val="006B2361"/>
    <w:rsid w:val="006B2630"/>
    <w:rsid w:val="006B2D7F"/>
    <w:rsid w:val="006B3087"/>
    <w:rsid w:val="006B3120"/>
    <w:rsid w:val="006B344B"/>
    <w:rsid w:val="006B34B8"/>
    <w:rsid w:val="006B34FE"/>
    <w:rsid w:val="006B3E08"/>
    <w:rsid w:val="006B4091"/>
    <w:rsid w:val="006B4491"/>
    <w:rsid w:val="006B49B9"/>
    <w:rsid w:val="006B50F7"/>
    <w:rsid w:val="006B56BB"/>
    <w:rsid w:val="006B5B66"/>
    <w:rsid w:val="006B5C70"/>
    <w:rsid w:val="006B7229"/>
    <w:rsid w:val="006B72A3"/>
    <w:rsid w:val="006C010C"/>
    <w:rsid w:val="006C16FB"/>
    <w:rsid w:val="006C1BC5"/>
    <w:rsid w:val="006C1BD0"/>
    <w:rsid w:val="006C1CB2"/>
    <w:rsid w:val="006C2195"/>
    <w:rsid w:val="006C21AF"/>
    <w:rsid w:val="006C34FE"/>
    <w:rsid w:val="006C35F3"/>
    <w:rsid w:val="006C3C17"/>
    <w:rsid w:val="006C4D03"/>
    <w:rsid w:val="006C4E10"/>
    <w:rsid w:val="006C52BD"/>
    <w:rsid w:val="006C5A0E"/>
    <w:rsid w:val="006C5B0E"/>
    <w:rsid w:val="006C5D1B"/>
    <w:rsid w:val="006C64B5"/>
    <w:rsid w:val="006C6786"/>
    <w:rsid w:val="006C6C80"/>
    <w:rsid w:val="006C6F38"/>
    <w:rsid w:val="006C751C"/>
    <w:rsid w:val="006C7A25"/>
    <w:rsid w:val="006C7CD5"/>
    <w:rsid w:val="006C7CFA"/>
    <w:rsid w:val="006C7D40"/>
    <w:rsid w:val="006D01FD"/>
    <w:rsid w:val="006D18F9"/>
    <w:rsid w:val="006D195E"/>
    <w:rsid w:val="006D2A01"/>
    <w:rsid w:val="006D2CAE"/>
    <w:rsid w:val="006D2F63"/>
    <w:rsid w:val="006D3332"/>
    <w:rsid w:val="006D338B"/>
    <w:rsid w:val="006D3B44"/>
    <w:rsid w:val="006D3F00"/>
    <w:rsid w:val="006D45EB"/>
    <w:rsid w:val="006D4870"/>
    <w:rsid w:val="006D515C"/>
    <w:rsid w:val="006D57FF"/>
    <w:rsid w:val="006D5C41"/>
    <w:rsid w:val="006D5C55"/>
    <w:rsid w:val="006D5E9E"/>
    <w:rsid w:val="006D7330"/>
    <w:rsid w:val="006D78A2"/>
    <w:rsid w:val="006D7F36"/>
    <w:rsid w:val="006D7F49"/>
    <w:rsid w:val="006D7FF9"/>
    <w:rsid w:val="006E0198"/>
    <w:rsid w:val="006E04B2"/>
    <w:rsid w:val="006E0CA9"/>
    <w:rsid w:val="006E1077"/>
    <w:rsid w:val="006E1B0A"/>
    <w:rsid w:val="006E1B25"/>
    <w:rsid w:val="006E1D45"/>
    <w:rsid w:val="006E2A19"/>
    <w:rsid w:val="006E2E96"/>
    <w:rsid w:val="006E3123"/>
    <w:rsid w:val="006E373D"/>
    <w:rsid w:val="006E37B9"/>
    <w:rsid w:val="006E3C71"/>
    <w:rsid w:val="006E42A4"/>
    <w:rsid w:val="006E4E40"/>
    <w:rsid w:val="006E524D"/>
    <w:rsid w:val="006E55ED"/>
    <w:rsid w:val="006E570C"/>
    <w:rsid w:val="006E5FA4"/>
    <w:rsid w:val="006E7082"/>
    <w:rsid w:val="006E7358"/>
    <w:rsid w:val="006E7878"/>
    <w:rsid w:val="006E7998"/>
    <w:rsid w:val="006E7EB0"/>
    <w:rsid w:val="006F00DD"/>
    <w:rsid w:val="006F0A2A"/>
    <w:rsid w:val="006F0C85"/>
    <w:rsid w:val="006F0E25"/>
    <w:rsid w:val="006F1317"/>
    <w:rsid w:val="006F1498"/>
    <w:rsid w:val="006F16EF"/>
    <w:rsid w:val="006F17C2"/>
    <w:rsid w:val="006F1CB0"/>
    <w:rsid w:val="006F225A"/>
    <w:rsid w:val="006F23FF"/>
    <w:rsid w:val="006F2C42"/>
    <w:rsid w:val="006F3715"/>
    <w:rsid w:val="006F3875"/>
    <w:rsid w:val="006F39A2"/>
    <w:rsid w:val="006F476D"/>
    <w:rsid w:val="006F4BD6"/>
    <w:rsid w:val="006F4E3C"/>
    <w:rsid w:val="006F5A05"/>
    <w:rsid w:val="006F6EEE"/>
    <w:rsid w:val="006F7B98"/>
    <w:rsid w:val="006F7D94"/>
    <w:rsid w:val="00700978"/>
    <w:rsid w:val="00701059"/>
    <w:rsid w:val="0070139E"/>
    <w:rsid w:val="00701F38"/>
    <w:rsid w:val="00702668"/>
    <w:rsid w:val="00702B06"/>
    <w:rsid w:val="00702B4B"/>
    <w:rsid w:val="0070338E"/>
    <w:rsid w:val="0070342F"/>
    <w:rsid w:val="00703720"/>
    <w:rsid w:val="00703911"/>
    <w:rsid w:val="00704078"/>
    <w:rsid w:val="00704173"/>
    <w:rsid w:val="00704517"/>
    <w:rsid w:val="00704A2C"/>
    <w:rsid w:val="00704E8C"/>
    <w:rsid w:val="0070511D"/>
    <w:rsid w:val="0070587D"/>
    <w:rsid w:val="00705955"/>
    <w:rsid w:val="00706068"/>
    <w:rsid w:val="00706AEB"/>
    <w:rsid w:val="00706B98"/>
    <w:rsid w:val="00706CA3"/>
    <w:rsid w:val="0070735B"/>
    <w:rsid w:val="00707361"/>
    <w:rsid w:val="0070768A"/>
    <w:rsid w:val="00707A7C"/>
    <w:rsid w:val="00707AC9"/>
    <w:rsid w:val="00710B9C"/>
    <w:rsid w:val="0071126D"/>
    <w:rsid w:val="007114B9"/>
    <w:rsid w:val="00711A5E"/>
    <w:rsid w:val="00711CB2"/>
    <w:rsid w:val="00712336"/>
    <w:rsid w:val="007123EF"/>
    <w:rsid w:val="00712D38"/>
    <w:rsid w:val="00712ED3"/>
    <w:rsid w:val="0071409B"/>
    <w:rsid w:val="0071479F"/>
    <w:rsid w:val="00714B0F"/>
    <w:rsid w:val="00714CCA"/>
    <w:rsid w:val="00714ED7"/>
    <w:rsid w:val="00715255"/>
    <w:rsid w:val="007153B8"/>
    <w:rsid w:val="00715BEF"/>
    <w:rsid w:val="00715EFB"/>
    <w:rsid w:val="00716CA0"/>
    <w:rsid w:val="00716DB4"/>
    <w:rsid w:val="00716E05"/>
    <w:rsid w:val="007172EA"/>
    <w:rsid w:val="00717A39"/>
    <w:rsid w:val="00717EC9"/>
    <w:rsid w:val="0072057A"/>
    <w:rsid w:val="007208F9"/>
    <w:rsid w:val="00721C11"/>
    <w:rsid w:val="00722CB7"/>
    <w:rsid w:val="00722F0D"/>
    <w:rsid w:val="007231CA"/>
    <w:rsid w:val="00724A82"/>
    <w:rsid w:val="00725ACC"/>
    <w:rsid w:val="00726158"/>
    <w:rsid w:val="0072637B"/>
    <w:rsid w:val="00726B82"/>
    <w:rsid w:val="00726E8C"/>
    <w:rsid w:val="0072725E"/>
    <w:rsid w:val="00727DFE"/>
    <w:rsid w:val="0073080D"/>
    <w:rsid w:val="0073129B"/>
    <w:rsid w:val="00731B49"/>
    <w:rsid w:val="00732623"/>
    <w:rsid w:val="00733981"/>
    <w:rsid w:val="00733DC0"/>
    <w:rsid w:val="0073431C"/>
    <w:rsid w:val="00734CBD"/>
    <w:rsid w:val="00734E3B"/>
    <w:rsid w:val="00734EE9"/>
    <w:rsid w:val="0073540C"/>
    <w:rsid w:val="0073593C"/>
    <w:rsid w:val="00735B02"/>
    <w:rsid w:val="007360A9"/>
    <w:rsid w:val="007376CF"/>
    <w:rsid w:val="00737918"/>
    <w:rsid w:val="00737C4A"/>
    <w:rsid w:val="00737D8D"/>
    <w:rsid w:val="007402E6"/>
    <w:rsid w:val="0074066B"/>
    <w:rsid w:val="00740A83"/>
    <w:rsid w:val="00740DAD"/>
    <w:rsid w:val="00741E45"/>
    <w:rsid w:val="00742257"/>
    <w:rsid w:val="007431DD"/>
    <w:rsid w:val="00743AD0"/>
    <w:rsid w:val="00744351"/>
    <w:rsid w:val="00744ADD"/>
    <w:rsid w:val="00744E71"/>
    <w:rsid w:val="007453BF"/>
    <w:rsid w:val="0074626A"/>
    <w:rsid w:val="007466A4"/>
    <w:rsid w:val="00746EDE"/>
    <w:rsid w:val="00747DF9"/>
    <w:rsid w:val="007508F7"/>
    <w:rsid w:val="00750A4A"/>
    <w:rsid w:val="00751440"/>
    <w:rsid w:val="00751465"/>
    <w:rsid w:val="00751919"/>
    <w:rsid w:val="00751950"/>
    <w:rsid w:val="00751FD5"/>
    <w:rsid w:val="007522F8"/>
    <w:rsid w:val="00752500"/>
    <w:rsid w:val="0075285A"/>
    <w:rsid w:val="00753CA1"/>
    <w:rsid w:val="00753F82"/>
    <w:rsid w:val="00754899"/>
    <w:rsid w:val="007553D8"/>
    <w:rsid w:val="007557C4"/>
    <w:rsid w:val="00755902"/>
    <w:rsid w:val="00755D00"/>
    <w:rsid w:val="00755D22"/>
    <w:rsid w:val="00756052"/>
    <w:rsid w:val="0075609D"/>
    <w:rsid w:val="00760290"/>
    <w:rsid w:val="007607B5"/>
    <w:rsid w:val="00760CEB"/>
    <w:rsid w:val="0076124D"/>
    <w:rsid w:val="007612D6"/>
    <w:rsid w:val="00761490"/>
    <w:rsid w:val="00761594"/>
    <w:rsid w:val="00761854"/>
    <w:rsid w:val="007618AF"/>
    <w:rsid w:val="00762255"/>
    <w:rsid w:val="007624C6"/>
    <w:rsid w:val="00762AA6"/>
    <w:rsid w:val="007637DB"/>
    <w:rsid w:val="00764BDF"/>
    <w:rsid w:val="00765B13"/>
    <w:rsid w:val="0076635C"/>
    <w:rsid w:val="00766660"/>
    <w:rsid w:val="00766670"/>
    <w:rsid w:val="00766850"/>
    <w:rsid w:val="0076707D"/>
    <w:rsid w:val="007671B8"/>
    <w:rsid w:val="007677C8"/>
    <w:rsid w:val="00767803"/>
    <w:rsid w:val="00767845"/>
    <w:rsid w:val="00767969"/>
    <w:rsid w:val="00767A88"/>
    <w:rsid w:val="00767AA4"/>
    <w:rsid w:val="00767BB5"/>
    <w:rsid w:val="00770338"/>
    <w:rsid w:val="0077068A"/>
    <w:rsid w:val="00770725"/>
    <w:rsid w:val="00770827"/>
    <w:rsid w:val="00770F8D"/>
    <w:rsid w:val="00771193"/>
    <w:rsid w:val="007719C4"/>
    <w:rsid w:val="00771B26"/>
    <w:rsid w:val="00771DC0"/>
    <w:rsid w:val="007721F4"/>
    <w:rsid w:val="00772319"/>
    <w:rsid w:val="00772445"/>
    <w:rsid w:val="007724E5"/>
    <w:rsid w:val="007726B0"/>
    <w:rsid w:val="00772D96"/>
    <w:rsid w:val="00772DD8"/>
    <w:rsid w:val="007731BF"/>
    <w:rsid w:val="007736CE"/>
    <w:rsid w:val="00773CDB"/>
    <w:rsid w:val="00774EA9"/>
    <w:rsid w:val="00775017"/>
    <w:rsid w:val="007753E8"/>
    <w:rsid w:val="00775A70"/>
    <w:rsid w:val="00775E16"/>
    <w:rsid w:val="007775CF"/>
    <w:rsid w:val="00777CB5"/>
    <w:rsid w:val="007805CA"/>
    <w:rsid w:val="0078076B"/>
    <w:rsid w:val="007807E9"/>
    <w:rsid w:val="00780AB3"/>
    <w:rsid w:val="00780ED4"/>
    <w:rsid w:val="0078125C"/>
    <w:rsid w:val="007817E9"/>
    <w:rsid w:val="00781D1A"/>
    <w:rsid w:val="00782233"/>
    <w:rsid w:val="00782271"/>
    <w:rsid w:val="00782485"/>
    <w:rsid w:val="007826FC"/>
    <w:rsid w:val="00782D69"/>
    <w:rsid w:val="0078308B"/>
    <w:rsid w:val="0078330E"/>
    <w:rsid w:val="007833D6"/>
    <w:rsid w:val="00783A33"/>
    <w:rsid w:val="0078454F"/>
    <w:rsid w:val="007847B8"/>
    <w:rsid w:val="00784C52"/>
    <w:rsid w:val="007859A0"/>
    <w:rsid w:val="00785DF6"/>
    <w:rsid w:val="00786612"/>
    <w:rsid w:val="00787465"/>
    <w:rsid w:val="00787948"/>
    <w:rsid w:val="00787959"/>
    <w:rsid w:val="00787AC6"/>
    <w:rsid w:val="00787BC2"/>
    <w:rsid w:val="007904C9"/>
    <w:rsid w:val="007905B0"/>
    <w:rsid w:val="00790D92"/>
    <w:rsid w:val="00790DCD"/>
    <w:rsid w:val="00791BBA"/>
    <w:rsid w:val="00791F70"/>
    <w:rsid w:val="00791FA3"/>
    <w:rsid w:val="00792625"/>
    <w:rsid w:val="00792821"/>
    <w:rsid w:val="00792B22"/>
    <w:rsid w:val="00793623"/>
    <w:rsid w:val="00793721"/>
    <w:rsid w:val="007946AE"/>
    <w:rsid w:val="007949EA"/>
    <w:rsid w:val="007954A9"/>
    <w:rsid w:val="00795657"/>
    <w:rsid w:val="00795908"/>
    <w:rsid w:val="007959F4"/>
    <w:rsid w:val="00795AE3"/>
    <w:rsid w:val="007960F5"/>
    <w:rsid w:val="00796B51"/>
    <w:rsid w:val="00797021"/>
    <w:rsid w:val="00797385"/>
    <w:rsid w:val="00797954"/>
    <w:rsid w:val="00797BFF"/>
    <w:rsid w:val="007A06F6"/>
    <w:rsid w:val="007A07C7"/>
    <w:rsid w:val="007A14E6"/>
    <w:rsid w:val="007A15CC"/>
    <w:rsid w:val="007A262E"/>
    <w:rsid w:val="007A29E3"/>
    <w:rsid w:val="007A357A"/>
    <w:rsid w:val="007A3587"/>
    <w:rsid w:val="007A3618"/>
    <w:rsid w:val="007A3644"/>
    <w:rsid w:val="007A3AF3"/>
    <w:rsid w:val="007A3BCD"/>
    <w:rsid w:val="007A3D41"/>
    <w:rsid w:val="007A41BB"/>
    <w:rsid w:val="007A4B58"/>
    <w:rsid w:val="007A4D3B"/>
    <w:rsid w:val="007A51F3"/>
    <w:rsid w:val="007A59D9"/>
    <w:rsid w:val="007A5AB6"/>
    <w:rsid w:val="007A5E7F"/>
    <w:rsid w:val="007A6056"/>
    <w:rsid w:val="007A6E9C"/>
    <w:rsid w:val="007A7AED"/>
    <w:rsid w:val="007A7EFC"/>
    <w:rsid w:val="007B009A"/>
    <w:rsid w:val="007B03C6"/>
    <w:rsid w:val="007B03DD"/>
    <w:rsid w:val="007B04B4"/>
    <w:rsid w:val="007B10F1"/>
    <w:rsid w:val="007B14F6"/>
    <w:rsid w:val="007B1714"/>
    <w:rsid w:val="007B1758"/>
    <w:rsid w:val="007B18D3"/>
    <w:rsid w:val="007B1BB0"/>
    <w:rsid w:val="007B23D1"/>
    <w:rsid w:val="007B26F1"/>
    <w:rsid w:val="007B3024"/>
    <w:rsid w:val="007B307C"/>
    <w:rsid w:val="007B307F"/>
    <w:rsid w:val="007B36A0"/>
    <w:rsid w:val="007B3EA1"/>
    <w:rsid w:val="007B5021"/>
    <w:rsid w:val="007B560B"/>
    <w:rsid w:val="007B60E6"/>
    <w:rsid w:val="007B71DF"/>
    <w:rsid w:val="007B732D"/>
    <w:rsid w:val="007B7DC9"/>
    <w:rsid w:val="007C0EF5"/>
    <w:rsid w:val="007C1322"/>
    <w:rsid w:val="007C21F4"/>
    <w:rsid w:val="007C2DC0"/>
    <w:rsid w:val="007C2ED1"/>
    <w:rsid w:val="007C3147"/>
    <w:rsid w:val="007C33A0"/>
    <w:rsid w:val="007C34D2"/>
    <w:rsid w:val="007C3A3A"/>
    <w:rsid w:val="007C3BB7"/>
    <w:rsid w:val="007C4342"/>
    <w:rsid w:val="007C459E"/>
    <w:rsid w:val="007C49DF"/>
    <w:rsid w:val="007C4ADB"/>
    <w:rsid w:val="007C543F"/>
    <w:rsid w:val="007C5558"/>
    <w:rsid w:val="007C597B"/>
    <w:rsid w:val="007C5FB9"/>
    <w:rsid w:val="007C61EE"/>
    <w:rsid w:val="007C6692"/>
    <w:rsid w:val="007C7CFC"/>
    <w:rsid w:val="007D0133"/>
    <w:rsid w:val="007D0D59"/>
    <w:rsid w:val="007D1200"/>
    <w:rsid w:val="007D1D14"/>
    <w:rsid w:val="007D1E4F"/>
    <w:rsid w:val="007D228B"/>
    <w:rsid w:val="007D2899"/>
    <w:rsid w:val="007D3494"/>
    <w:rsid w:val="007D34D0"/>
    <w:rsid w:val="007D3A99"/>
    <w:rsid w:val="007D3E7A"/>
    <w:rsid w:val="007D3E7F"/>
    <w:rsid w:val="007D3EE9"/>
    <w:rsid w:val="007D41C9"/>
    <w:rsid w:val="007D4B0E"/>
    <w:rsid w:val="007D5A7C"/>
    <w:rsid w:val="007D5FAB"/>
    <w:rsid w:val="007D6397"/>
    <w:rsid w:val="007D678A"/>
    <w:rsid w:val="007D703D"/>
    <w:rsid w:val="007D75CD"/>
    <w:rsid w:val="007D7ABA"/>
    <w:rsid w:val="007E06ED"/>
    <w:rsid w:val="007E093A"/>
    <w:rsid w:val="007E0B73"/>
    <w:rsid w:val="007E0BAF"/>
    <w:rsid w:val="007E0C27"/>
    <w:rsid w:val="007E16DE"/>
    <w:rsid w:val="007E1E3F"/>
    <w:rsid w:val="007E1F22"/>
    <w:rsid w:val="007E1FEB"/>
    <w:rsid w:val="007E2085"/>
    <w:rsid w:val="007E2586"/>
    <w:rsid w:val="007E27D3"/>
    <w:rsid w:val="007E2D56"/>
    <w:rsid w:val="007E3A81"/>
    <w:rsid w:val="007E3B58"/>
    <w:rsid w:val="007E3E42"/>
    <w:rsid w:val="007E42A0"/>
    <w:rsid w:val="007E47F6"/>
    <w:rsid w:val="007E4962"/>
    <w:rsid w:val="007E5796"/>
    <w:rsid w:val="007E5E13"/>
    <w:rsid w:val="007E6157"/>
    <w:rsid w:val="007E628D"/>
    <w:rsid w:val="007E6762"/>
    <w:rsid w:val="007E6EF3"/>
    <w:rsid w:val="007E72F1"/>
    <w:rsid w:val="007E77FD"/>
    <w:rsid w:val="007E7A8F"/>
    <w:rsid w:val="007E7AF0"/>
    <w:rsid w:val="007E7CC4"/>
    <w:rsid w:val="007F0706"/>
    <w:rsid w:val="007F0D28"/>
    <w:rsid w:val="007F10CA"/>
    <w:rsid w:val="007F12D6"/>
    <w:rsid w:val="007F15C9"/>
    <w:rsid w:val="007F18E8"/>
    <w:rsid w:val="007F2619"/>
    <w:rsid w:val="007F2773"/>
    <w:rsid w:val="007F3835"/>
    <w:rsid w:val="007F3B25"/>
    <w:rsid w:val="007F3BFB"/>
    <w:rsid w:val="007F3DB8"/>
    <w:rsid w:val="007F4A2B"/>
    <w:rsid w:val="007F52AD"/>
    <w:rsid w:val="007F539D"/>
    <w:rsid w:val="007F57ED"/>
    <w:rsid w:val="007F5F60"/>
    <w:rsid w:val="007F622E"/>
    <w:rsid w:val="007F62A5"/>
    <w:rsid w:val="007F6765"/>
    <w:rsid w:val="007F699E"/>
    <w:rsid w:val="007F6B51"/>
    <w:rsid w:val="007F7A26"/>
    <w:rsid w:val="00800320"/>
    <w:rsid w:val="008011C4"/>
    <w:rsid w:val="00801B8E"/>
    <w:rsid w:val="00801D62"/>
    <w:rsid w:val="0080294E"/>
    <w:rsid w:val="00802BC8"/>
    <w:rsid w:val="00802F8E"/>
    <w:rsid w:val="0080337B"/>
    <w:rsid w:val="008039D0"/>
    <w:rsid w:val="00803AA4"/>
    <w:rsid w:val="00804023"/>
    <w:rsid w:val="0080430A"/>
    <w:rsid w:val="008046FB"/>
    <w:rsid w:val="00804B7C"/>
    <w:rsid w:val="00804BE7"/>
    <w:rsid w:val="00804CC4"/>
    <w:rsid w:val="008058AD"/>
    <w:rsid w:val="00805AD0"/>
    <w:rsid w:val="00805FE3"/>
    <w:rsid w:val="00806949"/>
    <w:rsid w:val="00806E1E"/>
    <w:rsid w:val="00807E2A"/>
    <w:rsid w:val="00810356"/>
    <w:rsid w:val="00811827"/>
    <w:rsid w:val="0081262A"/>
    <w:rsid w:val="008126A1"/>
    <w:rsid w:val="00813352"/>
    <w:rsid w:val="00813DDD"/>
    <w:rsid w:val="00813F3D"/>
    <w:rsid w:val="0081400D"/>
    <w:rsid w:val="00814029"/>
    <w:rsid w:val="0081437F"/>
    <w:rsid w:val="008145E8"/>
    <w:rsid w:val="00814619"/>
    <w:rsid w:val="0081475E"/>
    <w:rsid w:val="00814A89"/>
    <w:rsid w:val="00814B02"/>
    <w:rsid w:val="00815217"/>
    <w:rsid w:val="00815B0F"/>
    <w:rsid w:val="00815B6A"/>
    <w:rsid w:val="00815F4F"/>
    <w:rsid w:val="00815F80"/>
    <w:rsid w:val="0081743C"/>
    <w:rsid w:val="00817D84"/>
    <w:rsid w:val="00817DC0"/>
    <w:rsid w:val="00820B82"/>
    <w:rsid w:val="00821890"/>
    <w:rsid w:val="00821911"/>
    <w:rsid w:val="00821C7E"/>
    <w:rsid w:val="008235CE"/>
    <w:rsid w:val="00823789"/>
    <w:rsid w:val="0082416F"/>
    <w:rsid w:val="008245EF"/>
    <w:rsid w:val="00824CC0"/>
    <w:rsid w:val="00824CC9"/>
    <w:rsid w:val="008250DA"/>
    <w:rsid w:val="008252B4"/>
    <w:rsid w:val="00826273"/>
    <w:rsid w:val="00826970"/>
    <w:rsid w:val="00826AA9"/>
    <w:rsid w:val="00826ACF"/>
    <w:rsid w:val="00826AEE"/>
    <w:rsid w:val="00826C20"/>
    <w:rsid w:val="00827AA5"/>
    <w:rsid w:val="00827C8D"/>
    <w:rsid w:val="00830532"/>
    <w:rsid w:val="00830AFD"/>
    <w:rsid w:val="00830DD7"/>
    <w:rsid w:val="00831BB0"/>
    <w:rsid w:val="00831C00"/>
    <w:rsid w:val="0083250D"/>
    <w:rsid w:val="0083278E"/>
    <w:rsid w:val="008335AA"/>
    <w:rsid w:val="0083526D"/>
    <w:rsid w:val="008359D7"/>
    <w:rsid w:val="00836722"/>
    <w:rsid w:val="00836D4D"/>
    <w:rsid w:val="0083769A"/>
    <w:rsid w:val="0083790E"/>
    <w:rsid w:val="00840218"/>
    <w:rsid w:val="008407CD"/>
    <w:rsid w:val="00841207"/>
    <w:rsid w:val="00841295"/>
    <w:rsid w:val="008414BD"/>
    <w:rsid w:val="008416B9"/>
    <w:rsid w:val="00841ACE"/>
    <w:rsid w:val="00841C96"/>
    <w:rsid w:val="00841CF6"/>
    <w:rsid w:val="0084258E"/>
    <w:rsid w:val="00843452"/>
    <w:rsid w:val="00843FDC"/>
    <w:rsid w:val="0084457F"/>
    <w:rsid w:val="00844B47"/>
    <w:rsid w:val="00844CD6"/>
    <w:rsid w:val="0084560C"/>
    <w:rsid w:val="00845C1F"/>
    <w:rsid w:val="00845C8E"/>
    <w:rsid w:val="008462A6"/>
    <w:rsid w:val="00846B1D"/>
    <w:rsid w:val="00846B84"/>
    <w:rsid w:val="00846CEF"/>
    <w:rsid w:val="00846D17"/>
    <w:rsid w:val="00846E4B"/>
    <w:rsid w:val="0084718B"/>
    <w:rsid w:val="0084780B"/>
    <w:rsid w:val="00847F7F"/>
    <w:rsid w:val="0085057C"/>
    <w:rsid w:val="00850DFE"/>
    <w:rsid w:val="00850F6F"/>
    <w:rsid w:val="00851053"/>
    <w:rsid w:val="00851108"/>
    <w:rsid w:val="0085160D"/>
    <w:rsid w:val="00851682"/>
    <w:rsid w:val="00851D4D"/>
    <w:rsid w:val="00852847"/>
    <w:rsid w:val="008529AF"/>
    <w:rsid w:val="008529C7"/>
    <w:rsid w:val="00852CC8"/>
    <w:rsid w:val="00853161"/>
    <w:rsid w:val="0085463C"/>
    <w:rsid w:val="008549DF"/>
    <w:rsid w:val="008550B6"/>
    <w:rsid w:val="00855255"/>
    <w:rsid w:val="00855337"/>
    <w:rsid w:val="00855941"/>
    <w:rsid w:val="00855BFE"/>
    <w:rsid w:val="00855D87"/>
    <w:rsid w:val="00856437"/>
    <w:rsid w:val="00856AB1"/>
    <w:rsid w:val="00856E83"/>
    <w:rsid w:val="0085791C"/>
    <w:rsid w:val="00857948"/>
    <w:rsid w:val="00860B21"/>
    <w:rsid w:val="00860C3D"/>
    <w:rsid w:val="00860CFE"/>
    <w:rsid w:val="00861CA6"/>
    <w:rsid w:val="00861D9E"/>
    <w:rsid w:val="00861DFE"/>
    <w:rsid w:val="008624AA"/>
    <w:rsid w:val="0086354E"/>
    <w:rsid w:val="00863791"/>
    <w:rsid w:val="0086403C"/>
    <w:rsid w:val="00864951"/>
    <w:rsid w:val="00864C8F"/>
    <w:rsid w:val="00865F3D"/>
    <w:rsid w:val="00866EDB"/>
    <w:rsid w:val="00866EEF"/>
    <w:rsid w:val="0086700E"/>
    <w:rsid w:val="008671E0"/>
    <w:rsid w:val="0086729C"/>
    <w:rsid w:val="008674D0"/>
    <w:rsid w:val="00867ADE"/>
    <w:rsid w:val="008705B5"/>
    <w:rsid w:val="00870D97"/>
    <w:rsid w:val="00871ED3"/>
    <w:rsid w:val="0087205B"/>
    <w:rsid w:val="00872193"/>
    <w:rsid w:val="00872DBE"/>
    <w:rsid w:val="00872F6F"/>
    <w:rsid w:val="00873651"/>
    <w:rsid w:val="0087365F"/>
    <w:rsid w:val="00873A12"/>
    <w:rsid w:val="00873BE8"/>
    <w:rsid w:val="00873F0A"/>
    <w:rsid w:val="0087573A"/>
    <w:rsid w:val="00875AB7"/>
    <w:rsid w:val="00875F3E"/>
    <w:rsid w:val="00876498"/>
    <w:rsid w:val="008768D6"/>
    <w:rsid w:val="00876A65"/>
    <w:rsid w:val="00876EB0"/>
    <w:rsid w:val="0087775C"/>
    <w:rsid w:val="0087794A"/>
    <w:rsid w:val="00877DD1"/>
    <w:rsid w:val="00877FA3"/>
    <w:rsid w:val="008801AE"/>
    <w:rsid w:val="00880740"/>
    <w:rsid w:val="00880A1A"/>
    <w:rsid w:val="0088151F"/>
    <w:rsid w:val="008817CE"/>
    <w:rsid w:val="00881B23"/>
    <w:rsid w:val="00881CB3"/>
    <w:rsid w:val="00883A9B"/>
    <w:rsid w:val="00883B50"/>
    <w:rsid w:val="008840C2"/>
    <w:rsid w:val="00884158"/>
    <w:rsid w:val="008845C1"/>
    <w:rsid w:val="00884E75"/>
    <w:rsid w:val="00885D02"/>
    <w:rsid w:val="00886641"/>
    <w:rsid w:val="0088683F"/>
    <w:rsid w:val="00886A9A"/>
    <w:rsid w:val="00886AED"/>
    <w:rsid w:val="0088716B"/>
    <w:rsid w:val="00887971"/>
    <w:rsid w:val="008879C2"/>
    <w:rsid w:val="0089107A"/>
    <w:rsid w:val="0089155A"/>
    <w:rsid w:val="008915F9"/>
    <w:rsid w:val="00891730"/>
    <w:rsid w:val="008918E8"/>
    <w:rsid w:val="00891958"/>
    <w:rsid w:val="00891A40"/>
    <w:rsid w:val="00891D5B"/>
    <w:rsid w:val="00892922"/>
    <w:rsid w:val="00892C34"/>
    <w:rsid w:val="00892EF3"/>
    <w:rsid w:val="008934C2"/>
    <w:rsid w:val="008934D9"/>
    <w:rsid w:val="00894B48"/>
    <w:rsid w:val="0089560E"/>
    <w:rsid w:val="008964BC"/>
    <w:rsid w:val="008968CE"/>
    <w:rsid w:val="00896DF0"/>
    <w:rsid w:val="008970E8"/>
    <w:rsid w:val="00897733"/>
    <w:rsid w:val="008A0504"/>
    <w:rsid w:val="008A0874"/>
    <w:rsid w:val="008A0AB1"/>
    <w:rsid w:val="008A0EAD"/>
    <w:rsid w:val="008A1144"/>
    <w:rsid w:val="008A1C9B"/>
    <w:rsid w:val="008A239A"/>
    <w:rsid w:val="008A23CA"/>
    <w:rsid w:val="008A250E"/>
    <w:rsid w:val="008A274C"/>
    <w:rsid w:val="008A2A89"/>
    <w:rsid w:val="008A2D55"/>
    <w:rsid w:val="008A2EED"/>
    <w:rsid w:val="008A301D"/>
    <w:rsid w:val="008A33A8"/>
    <w:rsid w:val="008A3713"/>
    <w:rsid w:val="008A467F"/>
    <w:rsid w:val="008A4A02"/>
    <w:rsid w:val="008A5081"/>
    <w:rsid w:val="008A60DF"/>
    <w:rsid w:val="008A614B"/>
    <w:rsid w:val="008A6316"/>
    <w:rsid w:val="008A6556"/>
    <w:rsid w:val="008A67E4"/>
    <w:rsid w:val="008A67FB"/>
    <w:rsid w:val="008A6A77"/>
    <w:rsid w:val="008A6CA0"/>
    <w:rsid w:val="008A6D7B"/>
    <w:rsid w:val="008A72B8"/>
    <w:rsid w:val="008B0014"/>
    <w:rsid w:val="008B007D"/>
    <w:rsid w:val="008B0110"/>
    <w:rsid w:val="008B03C5"/>
    <w:rsid w:val="008B0C04"/>
    <w:rsid w:val="008B17C6"/>
    <w:rsid w:val="008B180D"/>
    <w:rsid w:val="008B28ED"/>
    <w:rsid w:val="008B2BD1"/>
    <w:rsid w:val="008B2F13"/>
    <w:rsid w:val="008B3A15"/>
    <w:rsid w:val="008B3D2C"/>
    <w:rsid w:val="008B3F91"/>
    <w:rsid w:val="008B43E6"/>
    <w:rsid w:val="008B5628"/>
    <w:rsid w:val="008B56A5"/>
    <w:rsid w:val="008B586D"/>
    <w:rsid w:val="008B6190"/>
    <w:rsid w:val="008B6642"/>
    <w:rsid w:val="008B6875"/>
    <w:rsid w:val="008C07AF"/>
    <w:rsid w:val="008C07B5"/>
    <w:rsid w:val="008C11E5"/>
    <w:rsid w:val="008C1D6E"/>
    <w:rsid w:val="008C1F52"/>
    <w:rsid w:val="008C2E36"/>
    <w:rsid w:val="008C328E"/>
    <w:rsid w:val="008C4F5F"/>
    <w:rsid w:val="008C50BF"/>
    <w:rsid w:val="008C5224"/>
    <w:rsid w:val="008C528E"/>
    <w:rsid w:val="008C57AD"/>
    <w:rsid w:val="008C5F9F"/>
    <w:rsid w:val="008C61A2"/>
    <w:rsid w:val="008C6533"/>
    <w:rsid w:val="008C723C"/>
    <w:rsid w:val="008C7A6D"/>
    <w:rsid w:val="008C7A76"/>
    <w:rsid w:val="008D068B"/>
    <w:rsid w:val="008D0C69"/>
    <w:rsid w:val="008D0F77"/>
    <w:rsid w:val="008D12DE"/>
    <w:rsid w:val="008D15C6"/>
    <w:rsid w:val="008D19CF"/>
    <w:rsid w:val="008D1C0C"/>
    <w:rsid w:val="008D1F46"/>
    <w:rsid w:val="008D2075"/>
    <w:rsid w:val="008D2153"/>
    <w:rsid w:val="008D2A02"/>
    <w:rsid w:val="008D3614"/>
    <w:rsid w:val="008D3C3E"/>
    <w:rsid w:val="008D3F05"/>
    <w:rsid w:val="008D41BF"/>
    <w:rsid w:val="008D54E2"/>
    <w:rsid w:val="008D5872"/>
    <w:rsid w:val="008D5C0C"/>
    <w:rsid w:val="008D6499"/>
    <w:rsid w:val="008D68B3"/>
    <w:rsid w:val="008D68E5"/>
    <w:rsid w:val="008D6A2C"/>
    <w:rsid w:val="008D6BC9"/>
    <w:rsid w:val="008D70AC"/>
    <w:rsid w:val="008D7461"/>
    <w:rsid w:val="008D7897"/>
    <w:rsid w:val="008E0359"/>
    <w:rsid w:val="008E0766"/>
    <w:rsid w:val="008E1211"/>
    <w:rsid w:val="008E2586"/>
    <w:rsid w:val="008E2796"/>
    <w:rsid w:val="008E29A0"/>
    <w:rsid w:val="008E2DAB"/>
    <w:rsid w:val="008E3B4A"/>
    <w:rsid w:val="008E3D12"/>
    <w:rsid w:val="008E44DC"/>
    <w:rsid w:val="008E4616"/>
    <w:rsid w:val="008E4787"/>
    <w:rsid w:val="008E5316"/>
    <w:rsid w:val="008E5409"/>
    <w:rsid w:val="008E5E0F"/>
    <w:rsid w:val="008E60D3"/>
    <w:rsid w:val="008E64C3"/>
    <w:rsid w:val="008E7561"/>
    <w:rsid w:val="008E7620"/>
    <w:rsid w:val="008F00FF"/>
    <w:rsid w:val="008F0774"/>
    <w:rsid w:val="008F07FA"/>
    <w:rsid w:val="008F1249"/>
    <w:rsid w:val="008F1FE9"/>
    <w:rsid w:val="008F21CB"/>
    <w:rsid w:val="008F23A8"/>
    <w:rsid w:val="008F26B8"/>
    <w:rsid w:val="008F27E0"/>
    <w:rsid w:val="008F2A13"/>
    <w:rsid w:val="008F395A"/>
    <w:rsid w:val="008F3A20"/>
    <w:rsid w:val="008F3AC7"/>
    <w:rsid w:val="008F3B55"/>
    <w:rsid w:val="008F3F44"/>
    <w:rsid w:val="008F4305"/>
    <w:rsid w:val="008F43D7"/>
    <w:rsid w:val="008F4827"/>
    <w:rsid w:val="008F4868"/>
    <w:rsid w:val="008F4BE0"/>
    <w:rsid w:val="008F4EC2"/>
    <w:rsid w:val="008F571C"/>
    <w:rsid w:val="008F585F"/>
    <w:rsid w:val="008F5C24"/>
    <w:rsid w:val="008F5C74"/>
    <w:rsid w:val="008F6878"/>
    <w:rsid w:val="008F69A5"/>
    <w:rsid w:val="008F71A0"/>
    <w:rsid w:val="008F73DC"/>
    <w:rsid w:val="008F76E3"/>
    <w:rsid w:val="008F7DDD"/>
    <w:rsid w:val="009004F7"/>
    <w:rsid w:val="0090073F"/>
    <w:rsid w:val="00900BAA"/>
    <w:rsid w:val="00901F2E"/>
    <w:rsid w:val="009020F5"/>
    <w:rsid w:val="00902328"/>
    <w:rsid w:val="00903198"/>
    <w:rsid w:val="00903469"/>
    <w:rsid w:val="009038FB"/>
    <w:rsid w:val="00903938"/>
    <w:rsid w:val="00904006"/>
    <w:rsid w:val="00904940"/>
    <w:rsid w:val="00905C94"/>
    <w:rsid w:val="009060CB"/>
    <w:rsid w:val="00906152"/>
    <w:rsid w:val="00906439"/>
    <w:rsid w:val="00906BAB"/>
    <w:rsid w:val="00906E6C"/>
    <w:rsid w:val="009074B3"/>
    <w:rsid w:val="0090794E"/>
    <w:rsid w:val="00907A9B"/>
    <w:rsid w:val="0091101D"/>
    <w:rsid w:val="00912262"/>
    <w:rsid w:val="00912AA4"/>
    <w:rsid w:val="00912B99"/>
    <w:rsid w:val="00912C28"/>
    <w:rsid w:val="009134EC"/>
    <w:rsid w:val="00913C97"/>
    <w:rsid w:val="009144E7"/>
    <w:rsid w:val="00914783"/>
    <w:rsid w:val="009149F3"/>
    <w:rsid w:val="00914B1B"/>
    <w:rsid w:val="00914E14"/>
    <w:rsid w:val="00914E6F"/>
    <w:rsid w:val="009151ED"/>
    <w:rsid w:val="0091525C"/>
    <w:rsid w:val="009152F0"/>
    <w:rsid w:val="00915544"/>
    <w:rsid w:val="00915E26"/>
    <w:rsid w:val="00916360"/>
    <w:rsid w:val="00916808"/>
    <w:rsid w:val="00916DC0"/>
    <w:rsid w:val="00916F48"/>
    <w:rsid w:val="00920A4D"/>
    <w:rsid w:val="00920C9E"/>
    <w:rsid w:val="00920DAE"/>
    <w:rsid w:val="00921437"/>
    <w:rsid w:val="00921C6B"/>
    <w:rsid w:val="009227D9"/>
    <w:rsid w:val="00922BA6"/>
    <w:rsid w:val="009230FF"/>
    <w:rsid w:val="0092457B"/>
    <w:rsid w:val="0092489F"/>
    <w:rsid w:val="00924C92"/>
    <w:rsid w:val="00924D11"/>
    <w:rsid w:val="00924F59"/>
    <w:rsid w:val="00925681"/>
    <w:rsid w:val="009256C8"/>
    <w:rsid w:val="00926F3E"/>
    <w:rsid w:val="009272AB"/>
    <w:rsid w:val="009301D2"/>
    <w:rsid w:val="00930740"/>
    <w:rsid w:val="00930B4C"/>
    <w:rsid w:val="009314E8"/>
    <w:rsid w:val="009321BF"/>
    <w:rsid w:val="0093237E"/>
    <w:rsid w:val="0093256D"/>
    <w:rsid w:val="0093315D"/>
    <w:rsid w:val="00933893"/>
    <w:rsid w:val="00934726"/>
    <w:rsid w:val="00934900"/>
    <w:rsid w:val="00934A71"/>
    <w:rsid w:val="00934DBF"/>
    <w:rsid w:val="00934FF7"/>
    <w:rsid w:val="00935189"/>
    <w:rsid w:val="00935196"/>
    <w:rsid w:val="00935A92"/>
    <w:rsid w:val="009363D7"/>
    <w:rsid w:val="009363DC"/>
    <w:rsid w:val="0093675C"/>
    <w:rsid w:val="00937947"/>
    <w:rsid w:val="00937ACC"/>
    <w:rsid w:val="009401C1"/>
    <w:rsid w:val="00940C9C"/>
    <w:rsid w:val="009415F6"/>
    <w:rsid w:val="0094179B"/>
    <w:rsid w:val="00941843"/>
    <w:rsid w:val="00941E5B"/>
    <w:rsid w:val="0094220C"/>
    <w:rsid w:val="00942579"/>
    <w:rsid w:val="00942697"/>
    <w:rsid w:val="0094283D"/>
    <w:rsid w:val="0094312E"/>
    <w:rsid w:val="00943329"/>
    <w:rsid w:val="00943825"/>
    <w:rsid w:val="00943F12"/>
    <w:rsid w:val="00943FFD"/>
    <w:rsid w:val="00944199"/>
    <w:rsid w:val="009441B7"/>
    <w:rsid w:val="0094530F"/>
    <w:rsid w:val="00945354"/>
    <w:rsid w:val="0094540D"/>
    <w:rsid w:val="00945501"/>
    <w:rsid w:val="00945531"/>
    <w:rsid w:val="00945685"/>
    <w:rsid w:val="009456B7"/>
    <w:rsid w:val="00945944"/>
    <w:rsid w:val="009464DA"/>
    <w:rsid w:val="009467EB"/>
    <w:rsid w:val="009476F8"/>
    <w:rsid w:val="009479A7"/>
    <w:rsid w:val="009503B4"/>
    <w:rsid w:val="009505A2"/>
    <w:rsid w:val="009505DC"/>
    <w:rsid w:val="009507BA"/>
    <w:rsid w:val="00951373"/>
    <w:rsid w:val="00951457"/>
    <w:rsid w:val="00951A78"/>
    <w:rsid w:val="00951BE1"/>
    <w:rsid w:val="00951E81"/>
    <w:rsid w:val="009525A9"/>
    <w:rsid w:val="00952709"/>
    <w:rsid w:val="00952B1F"/>
    <w:rsid w:val="00952B56"/>
    <w:rsid w:val="00953CBA"/>
    <w:rsid w:val="00953D94"/>
    <w:rsid w:val="00954E06"/>
    <w:rsid w:val="00954FBD"/>
    <w:rsid w:val="0095573F"/>
    <w:rsid w:val="009558BD"/>
    <w:rsid w:val="00955C5E"/>
    <w:rsid w:val="00955D81"/>
    <w:rsid w:val="00955E55"/>
    <w:rsid w:val="00956877"/>
    <w:rsid w:val="00956DB7"/>
    <w:rsid w:val="00956ECD"/>
    <w:rsid w:val="00957487"/>
    <w:rsid w:val="00957BA0"/>
    <w:rsid w:val="00960062"/>
    <w:rsid w:val="0096037F"/>
    <w:rsid w:val="0096076B"/>
    <w:rsid w:val="00960BC6"/>
    <w:rsid w:val="00960CA1"/>
    <w:rsid w:val="00960DC0"/>
    <w:rsid w:val="00960E7A"/>
    <w:rsid w:val="00960FAF"/>
    <w:rsid w:val="00961323"/>
    <w:rsid w:val="009613E6"/>
    <w:rsid w:val="00961FEE"/>
    <w:rsid w:val="00962AD2"/>
    <w:rsid w:val="00962E67"/>
    <w:rsid w:val="00962F2B"/>
    <w:rsid w:val="0096347C"/>
    <w:rsid w:val="00963780"/>
    <w:rsid w:val="00964764"/>
    <w:rsid w:val="009652B2"/>
    <w:rsid w:val="0096555E"/>
    <w:rsid w:val="00966732"/>
    <w:rsid w:val="00966898"/>
    <w:rsid w:val="009668B4"/>
    <w:rsid w:val="00966D01"/>
    <w:rsid w:val="009674DB"/>
    <w:rsid w:val="00967B47"/>
    <w:rsid w:val="00967B85"/>
    <w:rsid w:val="00967D96"/>
    <w:rsid w:val="00970043"/>
    <w:rsid w:val="00970775"/>
    <w:rsid w:val="009714EA"/>
    <w:rsid w:val="009715E2"/>
    <w:rsid w:val="0097187F"/>
    <w:rsid w:val="00972BB2"/>
    <w:rsid w:val="00972D2C"/>
    <w:rsid w:val="00972F3F"/>
    <w:rsid w:val="00973007"/>
    <w:rsid w:val="009730D7"/>
    <w:rsid w:val="009734D8"/>
    <w:rsid w:val="00974559"/>
    <w:rsid w:val="00975063"/>
    <w:rsid w:val="00975085"/>
    <w:rsid w:val="00975095"/>
    <w:rsid w:val="00975369"/>
    <w:rsid w:val="00976044"/>
    <w:rsid w:val="00976DB8"/>
    <w:rsid w:val="00977422"/>
    <w:rsid w:val="009778AB"/>
    <w:rsid w:val="00980FA0"/>
    <w:rsid w:val="00981613"/>
    <w:rsid w:val="00982718"/>
    <w:rsid w:val="00982C35"/>
    <w:rsid w:val="0098350B"/>
    <w:rsid w:val="00983539"/>
    <w:rsid w:val="009837C5"/>
    <w:rsid w:val="00983A69"/>
    <w:rsid w:val="00984B46"/>
    <w:rsid w:val="00985C0F"/>
    <w:rsid w:val="0098633F"/>
    <w:rsid w:val="00987562"/>
    <w:rsid w:val="009879A9"/>
    <w:rsid w:val="0099029D"/>
    <w:rsid w:val="00990B1F"/>
    <w:rsid w:val="00990CA9"/>
    <w:rsid w:val="00991487"/>
    <w:rsid w:val="00991629"/>
    <w:rsid w:val="00991DD0"/>
    <w:rsid w:val="0099211D"/>
    <w:rsid w:val="0099220B"/>
    <w:rsid w:val="009922AA"/>
    <w:rsid w:val="00992584"/>
    <w:rsid w:val="00992BFC"/>
    <w:rsid w:val="00992D5B"/>
    <w:rsid w:val="009935A1"/>
    <w:rsid w:val="009938D8"/>
    <w:rsid w:val="00993E45"/>
    <w:rsid w:val="009943C1"/>
    <w:rsid w:val="0099444F"/>
    <w:rsid w:val="00994828"/>
    <w:rsid w:val="00994CCB"/>
    <w:rsid w:val="00995D45"/>
    <w:rsid w:val="00995E62"/>
    <w:rsid w:val="009975B0"/>
    <w:rsid w:val="009978D7"/>
    <w:rsid w:val="009A0203"/>
    <w:rsid w:val="009A0425"/>
    <w:rsid w:val="009A1844"/>
    <w:rsid w:val="009A1920"/>
    <w:rsid w:val="009A2B62"/>
    <w:rsid w:val="009A3754"/>
    <w:rsid w:val="009A3996"/>
    <w:rsid w:val="009A3F54"/>
    <w:rsid w:val="009A4503"/>
    <w:rsid w:val="009A4862"/>
    <w:rsid w:val="009A568F"/>
    <w:rsid w:val="009A5814"/>
    <w:rsid w:val="009A6533"/>
    <w:rsid w:val="009A67EC"/>
    <w:rsid w:val="009A6C5C"/>
    <w:rsid w:val="009A6C76"/>
    <w:rsid w:val="009A6CBF"/>
    <w:rsid w:val="009A70F6"/>
    <w:rsid w:val="009A72C3"/>
    <w:rsid w:val="009A789E"/>
    <w:rsid w:val="009A7CA8"/>
    <w:rsid w:val="009A7CF8"/>
    <w:rsid w:val="009A7D51"/>
    <w:rsid w:val="009B0B70"/>
    <w:rsid w:val="009B0C6C"/>
    <w:rsid w:val="009B24CC"/>
    <w:rsid w:val="009B25C2"/>
    <w:rsid w:val="009B2718"/>
    <w:rsid w:val="009B28B9"/>
    <w:rsid w:val="009B2F73"/>
    <w:rsid w:val="009B3619"/>
    <w:rsid w:val="009B3F3A"/>
    <w:rsid w:val="009B4ADF"/>
    <w:rsid w:val="009B571B"/>
    <w:rsid w:val="009B5F5C"/>
    <w:rsid w:val="009B6E74"/>
    <w:rsid w:val="009B72C8"/>
    <w:rsid w:val="009B775E"/>
    <w:rsid w:val="009B7B24"/>
    <w:rsid w:val="009B7F3B"/>
    <w:rsid w:val="009C0D3F"/>
    <w:rsid w:val="009C0DBB"/>
    <w:rsid w:val="009C12CD"/>
    <w:rsid w:val="009C12EA"/>
    <w:rsid w:val="009C1908"/>
    <w:rsid w:val="009C1DB5"/>
    <w:rsid w:val="009C232D"/>
    <w:rsid w:val="009C235B"/>
    <w:rsid w:val="009C2755"/>
    <w:rsid w:val="009C2BB8"/>
    <w:rsid w:val="009C2C21"/>
    <w:rsid w:val="009C2F37"/>
    <w:rsid w:val="009C2F45"/>
    <w:rsid w:val="009C3440"/>
    <w:rsid w:val="009C45CC"/>
    <w:rsid w:val="009C496E"/>
    <w:rsid w:val="009C4A0A"/>
    <w:rsid w:val="009C4FF7"/>
    <w:rsid w:val="009C5FF1"/>
    <w:rsid w:val="009C6BCB"/>
    <w:rsid w:val="009C7B7F"/>
    <w:rsid w:val="009C7DA4"/>
    <w:rsid w:val="009C7F98"/>
    <w:rsid w:val="009D0391"/>
    <w:rsid w:val="009D0622"/>
    <w:rsid w:val="009D12B9"/>
    <w:rsid w:val="009D13A0"/>
    <w:rsid w:val="009D177C"/>
    <w:rsid w:val="009D1FD0"/>
    <w:rsid w:val="009D1FD9"/>
    <w:rsid w:val="009D212E"/>
    <w:rsid w:val="009D21B3"/>
    <w:rsid w:val="009D223F"/>
    <w:rsid w:val="009D2871"/>
    <w:rsid w:val="009D2D8A"/>
    <w:rsid w:val="009D2E0D"/>
    <w:rsid w:val="009D304B"/>
    <w:rsid w:val="009D33E9"/>
    <w:rsid w:val="009D390D"/>
    <w:rsid w:val="009D408F"/>
    <w:rsid w:val="009D411E"/>
    <w:rsid w:val="009D441F"/>
    <w:rsid w:val="009D4470"/>
    <w:rsid w:val="009D5A95"/>
    <w:rsid w:val="009D5D26"/>
    <w:rsid w:val="009D6104"/>
    <w:rsid w:val="009D62CA"/>
    <w:rsid w:val="009D6F93"/>
    <w:rsid w:val="009D70FC"/>
    <w:rsid w:val="009E0726"/>
    <w:rsid w:val="009E0A78"/>
    <w:rsid w:val="009E0ADC"/>
    <w:rsid w:val="009E20B9"/>
    <w:rsid w:val="009E221A"/>
    <w:rsid w:val="009E27FE"/>
    <w:rsid w:val="009E28AF"/>
    <w:rsid w:val="009E38B7"/>
    <w:rsid w:val="009E39CF"/>
    <w:rsid w:val="009E3C1B"/>
    <w:rsid w:val="009E5256"/>
    <w:rsid w:val="009E607F"/>
    <w:rsid w:val="009E6AB2"/>
    <w:rsid w:val="009E6DF5"/>
    <w:rsid w:val="009E6E40"/>
    <w:rsid w:val="009E6FA3"/>
    <w:rsid w:val="009E73CA"/>
    <w:rsid w:val="009E7686"/>
    <w:rsid w:val="009E7889"/>
    <w:rsid w:val="009E78CD"/>
    <w:rsid w:val="009E7B97"/>
    <w:rsid w:val="009F0194"/>
    <w:rsid w:val="009F0268"/>
    <w:rsid w:val="009F0501"/>
    <w:rsid w:val="009F0A73"/>
    <w:rsid w:val="009F0E57"/>
    <w:rsid w:val="009F0E7D"/>
    <w:rsid w:val="009F2323"/>
    <w:rsid w:val="009F27F6"/>
    <w:rsid w:val="009F2E1D"/>
    <w:rsid w:val="009F339C"/>
    <w:rsid w:val="009F3887"/>
    <w:rsid w:val="009F3C78"/>
    <w:rsid w:val="009F3D45"/>
    <w:rsid w:val="009F3EA3"/>
    <w:rsid w:val="009F4095"/>
    <w:rsid w:val="009F42D2"/>
    <w:rsid w:val="009F48A3"/>
    <w:rsid w:val="009F4AF6"/>
    <w:rsid w:val="009F5A7D"/>
    <w:rsid w:val="009F65E8"/>
    <w:rsid w:val="009F76C0"/>
    <w:rsid w:val="009F789C"/>
    <w:rsid w:val="009F7D76"/>
    <w:rsid w:val="00A00575"/>
    <w:rsid w:val="00A0202A"/>
    <w:rsid w:val="00A02241"/>
    <w:rsid w:val="00A0250A"/>
    <w:rsid w:val="00A0284D"/>
    <w:rsid w:val="00A02EAA"/>
    <w:rsid w:val="00A034D4"/>
    <w:rsid w:val="00A03CB5"/>
    <w:rsid w:val="00A03DB0"/>
    <w:rsid w:val="00A055A3"/>
    <w:rsid w:val="00A060A4"/>
    <w:rsid w:val="00A066C6"/>
    <w:rsid w:val="00A066DB"/>
    <w:rsid w:val="00A078BF"/>
    <w:rsid w:val="00A07BED"/>
    <w:rsid w:val="00A07C3B"/>
    <w:rsid w:val="00A10BD7"/>
    <w:rsid w:val="00A1114C"/>
    <w:rsid w:val="00A1169D"/>
    <w:rsid w:val="00A11A8B"/>
    <w:rsid w:val="00A11DCE"/>
    <w:rsid w:val="00A11E65"/>
    <w:rsid w:val="00A12FB2"/>
    <w:rsid w:val="00A133C9"/>
    <w:rsid w:val="00A13632"/>
    <w:rsid w:val="00A13740"/>
    <w:rsid w:val="00A13D58"/>
    <w:rsid w:val="00A144ED"/>
    <w:rsid w:val="00A14B1B"/>
    <w:rsid w:val="00A15811"/>
    <w:rsid w:val="00A15AD9"/>
    <w:rsid w:val="00A1733F"/>
    <w:rsid w:val="00A17A03"/>
    <w:rsid w:val="00A2008F"/>
    <w:rsid w:val="00A20542"/>
    <w:rsid w:val="00A209C6"/>
    <w:rsid w:val="00A20A73"/>
    <w:rsid w:val="00A20C1D"/>
    <w:rsid w:val="00A20FA8"/>
    <w:rsid w:val="00A20FAD"/>
    <w:rsid w:val="00A2176A"/>
    <w:rsid w:val="00A21AC4"/>
    <w:rsid w:val="00A21D02"/>
    <w:rsid w:val="00A220C0"/>
    <w:rsid w:val="00A224F1"/>
    <w:rsid w:val="00A2280B"/>
    <w:rsid w:val="00A22E99"/>
    <w:rsid w:val="00A2347C"/>
    <w:rsid w:val="00A2386D"/>
    <w:rsid w:val="00A23908"/>
    <w:rsid w:val="00A24FDF"/>
    <w:rsid w:val="00A25170"/>
    <w:rsid w:val="00A25204"/>
    <w:rsid w:val="00A26445"/>
    <w:rsid w:val="00A26D6E"/>
    <w:rsid w:val="00A2701A"/>
    <w:rsid w:val="00A27C2B"/>
    <w:rsid w:val="00A30481"/>
    <w:rsid w:val="00A313B9"/>
    <w:rsid w:val="00A314C0"/>
    <w:rsid w:val="00A3156A"/>
    <w:rsid w:val="00A32116"/>
    <w:rsid w:val="00A3381D"/>
    <w:rsid w:val="00A33C45"/>
    <w:rsid w:val="00A342C0"/>
    <w:rsid w:val="00A34457"/>
    <w:rsid w:val="00A3586E"/>
    <w:rsid w:val="00A359B6"/>
    <w:rsid w:val="00A35CA4"/>
    <w:rsid w:val="00A3653B"/>
    <w:rsid w:val="00A36B51"/>
    <w:rsid w:val="00A370A1"/>
    <w:rsid w:val="00A40178"/>
    <w:rsid w:val="00A401EA"/>
    <w:rsid w:val="00A406B6"/>
    <w:rsid w:val="00A40786"/>
    <w:rsid w:val="00A40ADE"/>
    <w:rsid w:val="00A40C0F"/>
    <w:rsid w:val="00A40E73"/>
    <w:rsid w:val="00A41BA2"/>
    <w:rsid w:val="00A41FC0"/>
    <w:rsid w:val="00A422A3"/>
    <w:rsid w:val="00A42383"/>
    <w:rsid w:val="00A42896"/>
    <w:rsid w:val="00A42ABE"/>
    <w:rsid w:val="00A42D87"/>
    <w:rsid w:val="00A434F6"/>
    <w:rsid w:val="00A436C4"/>
    <w:rsid w:val="00A4372B"/>
    <w:rsid w:val="00A43A68"/>
    <w:rsid w:val="00A44570"/>
    <w:rsid w:val="00A44B79"/>
    <w:rsid w:val="00A44B80"/>
    <w:rsid w:val="00A44D46"/>
    <w:rsid w:val="00A453FB"/>
    <w:rsid w:val="00A4579B"/>
    <w:rsid w:val="00A45A11"/>
    <w:rsid w:val="00A4621F"/>
    <w:rsid w:val="00A46766"/>
    <w:rsid w:val="00A46B9D"/>
    <w:rsid w:val="00A4744F"/>
    <w:rsid w:val="00A47980"/>
    <w:rsid w:val="00A479C1"/>
    <w:rsid w:val="00A47A62"/>
    <w:rsid w:val="00A50594"/>
    <w:rsid w:val="00A5076B"/>
    <w:rsid w:val="00A50989"/>
    <w:rsid w:val="00A50BC5"/>
    <w:rsid w:val="00A50ECB"/>
    <w:rsid w:val="00A510DE"/>
    <w:rsid w:val="00A511F1"/>
    <w:rsid w:val="00A51AC3"/>
    <w:rsid w:val="00A51F68"/>
    <w:rsid w:val="00A52636"/>
    <w:rsid w:val="00A5266F"/>
    <w:rsid w:val="00A52D6F"/>
    <w:rsid w:val="00A53197"/>
    <w:rsid w:val="00A53332"/>
    <w:rsid w:val="00A533CF"/>
    <w:rsid w:val="00A53588"/>
    <w:rsid w:val="00A539FF"/>
    <w:rsid w:val="00A53A5B"/>
    <w:rsid w:val="00A53D4B"/>
    <w:rsid w:val="00A545D8"/>
    <w:rsid w:val="00A547D7"/>
    <w:rsid w:val="00A551CF"/>
    <w:rsid w:val="00A553CF"/>
    <w:rsid w:val="00A55762"/>
    <w:rsid w:val="00A564C3"/>
    <w:rsid w:val="00A56CAF"/>
    <w:rsid w:val="00A570A1"/>
    <w:rsid w:val="00A5794E"/>
    <w:rsid w:val="00A601DC"/>
    <w:rsid w:val="00A60754"/>
    <w:rsid w:val="00A6076F"/>
    <w:rsid w:val="00A60A51"/>
    <w:rsid w:val="00A60DB6"/>
    <w:rsid w:val="00A610F3"/>
    <w:rsid w:val="00A61202"/>
    <w:rsid w:val="00A61458"/>
    <w:rsid w:val="00A619D0"/>
    <w:rsid w:val="00A61B36"/>
    <w:rsid w:val="00A61B38"/>
    <w:rsid w:val="00A61EAA"/>
    <w:rsid w:val="00A626EA"/>
    <w:rsid w:val="00A627C6"/>
    <w:rsid w:val="00A62A8D"/>
    <w:rsid w:val="00A63935"/>
    <w:rsid w:val="00A63D0E"/>
    <w:rsid w:val="00A64817"/>
    <w:rsid w:val="00A649CB"/>
    <w:rsid w:val="00A64A83"/>
    <w:rsid w:val="00A6501E"/>
    <w:rsid w:val="00A65E20"/>
    <w:rsid w:val="00A6610A"/>
    <w:rsid w:val="00A665AA"/>
    <w:rsid w:val="00A66757"/>
    <w:rsid w:val="00A67945"/>
    <w:rsid w:val="00A70384"/>
    <w:rsid w:val="00A705AB"/>
    <w:rsid w:val="00A70785"/>
    <w:rsid w:val="00A717D6"/>
    <w:rsid w:val="00A71AB0"/>
    <w:rsid w:val="00A71E21"/>
    <w:rsid w:val="00A723ED"/>
    <w:rsid w:val="00A736E2"/>
    <w:rsid w:val="00A73753"/>
    <w:rsid w:val="00A7383A"/>
    <w:rsid w:val="00A73D78"/>
    <w:rsid w:val="00A74408"/>
    <w:rsid w:val="00A74456"/>
    <w:rsid w:val="00A7453E"/>
    <w:rsid w:val="00A7503D"/>
    <w:rsid w:val="00A762AF"/>
    <w:rsid w:val="00A768F2"/>
    <w:rsid w:val="00A76C42"/>
    <w:rsid w:val="00A779F9"/>
    <w:rsid w:val="00A77E3A"/>
    <w:rsid w:val="00A80055"/>
    <w:rsid w:val="00A80781"/>
    <w:rsid w:val="00A80D6E"/>
    <w:rsid w:val="00A81050"/>
    <w:rsid w:val="00A81147"/>
    <w:rsid w:val="00A8244D"/>
    <w:rsid w:val="00A82A96"/>
    <w:rsid w:val="00A83E49"/>
    <w:rsid w:val="00A846EA"/>
    <w:rsid w:val="00A84783"/>
    <w:rsid w:val="00A84A84"/>
    <w:rsid w:val="00A86A7F"/>
    <w:rsid w:val="00A86BCD"/>
    <w:rsid w:val="00A86D16"/>
    <w:rsid w:val="00A874BC"/>
    <w:rsid w:val="00A87601"/>
    <w:rsid w:val="00A87B7B"/>
    <w:rsid w:val="00A90248"/>
    <w:rsid w:val="00A91874"/>
    <w:rsid w:val="00A9194A"/>
    <w:rsid w:val="00A923F0"/>
    <w:rsid w:val="00A928B8"/>
    <w:rsid w:val="00A92B54"/>
    <w:rsid w:val="00A92B8B"/>
    <w:rsid w:val="00A93B7E"/>
    <w:rsid w:val="00A93D1A"/>
    <w:rsid w:val="00A94C70"/>
    <w:rsid w:val="00A951CE"/>
    <w:rsid w:val="00A95534"/>
    <w:rsid w:val="00A95DA6"/>
    <w:rsid w:val="00A95FF1"/>
    <w:rsid w:val="00A96142"/>
    <w:rsid w:val="00A96353"/>
    <w:rsid w:val="00A96EEF"/>
    <w:rsid w:val="00A9709A"/>
    <w:rsid w:val="00A9717F"/>
    <w:rsid w:val="00A972E5"/>
    <w:rsid w:val="00A97386"/>
    <w:rsid w:val="00A977C9"/>
    <w:rsid w:val="00A978C2"/>
    <w:rsid w:val="00A97C57"/>
    <w:rsid w:val="00A97EA9"/>
    <w:rsid w:val="00AA0563"/>
    <w:rsid w:val="00AA0BE1"/>
    <w:rsid w:val="00AA1553"/>
    <w:rsid w:val="00AA15BB"/>
    <w:rsid w:val="00AA15CB"/>
    <w:rsid w:val="00AA2817"/>
    <w:rsid w:val="00AA2991"/>
    <w:rsid w:val="00AA2FD6"/>
    <w:rsid w:val="00AA3281"/>
    <w:rsid w:val="00AA361D"/>
    <w:rsid w:val="00AA3900"/>
    <w:rsid w:val="00AA3B5D"/>
    <w:rsid w:val="00AA45C8"/>
    <w:rsid w:val="00AA4F1A"/>
    <w:rsid w:val="00AA5498"/>
    <w:rsid w:val="00AA54BB"/>
    <w:rsid w:val="00AA5A2E"/>
    <w:rsid w:val="00AA5C09"/>
    <w:rsid w:val="00AA5F46"/>
    <w:rsid w:val="00AA6078"/>
    <w:rsid w:val="00AA626B"/>
    <w:rsid w:val="00AA70AC"/>
    <w:rsid w:val="00AA7224"/>
    <w:rsid w:val="00AA7643"/>
    <w:rsid w:val="00AA7A13"/>
    <w:rsid w:val="00AA7BEA"/>
    <w:rsid w:val="00AB05AB"/>
    <w:rsid w:val="00AB0918"/>
    <w:rsid w:val="00AB1A4D"/>
    <w:rsid w:val="00AB1FA4"/>
    <w:rsid w:val="00AB24A4"/>
    <w:rsid w:val="00AB2754"/>
    <w:rsid w:val="00AB2F36"/>
    <w:rsid w:val="00AB36DA"/>
    <w:rsid w:val="00AB3A52"/>
    <w:rsid w:val="00AB3E5C"/>
    <w:rsid w:val="00AB3F0C"/>
    <w:rsid w:val="00AB410B"/>
    <w:rsid w:val="00AB4782"/>
    <w:rsid w:val="00AB48D8"/>
    <w:rsid w:val="00AB4D9F"/>
    <w:rsid w:val="00AB4E9F"/>
    <w:rsid w:val="00AB5166"/>
    <w:rsid w:val="00AB51DF"/>
    <w:rsid w:val="00AB5982"/>
    <w:rsid w:val="00AB5CAC"/>
    <w:rsid w:val="00AB667A"/>
    <w:rsid w:val="00AB69DA"/>
    <w:rsid w:val="00AB72F7"/>
    <w:rsid w:val="00AB7756"/>
    <w:rsid w:val="00AB7CB1"/>
    <w:rsid w:val="00AB7DED"/>
    <w:rsid w:val="00AC0315"/>
    <w:rsid w:val="00AC0984"/>
    <w:rsid w:val="00AC12C6"/>
    <w:rsid w:val="00AC191A"/>
    <w:rsid w:val="00AC1BD0"/>
    <w:rsid w:val="00AC1F72"/>
    <w:rsid w:val="00AC2847"/>
    <w:rsid w:val="00AC3113"/>
    <w:rsid w:val="00AC43EB"/>
    <w:rsid w:val="00AC4445"/>
    <w:rsid w:val="00AC4933"/>
    <w:rsid w:val="00AC4C7E"/>
    <w:rsid w:val="00AC4E2B"/>
    <w:rsid w:val="00AC53B8"/>
    <w:rsid w:val="00AC5845"/>
    <w:rsid w:val="00AC5C12"/>
    <w:rsid w:val="00AC5D6E"/>
    <w:rsid w:val="00AC62DE"/>
    <w:rsid w:val="00AC62E0"/>
    <w:rsid w:val="00AC6929"/>
    <w:rsid w:val="00AC72F8"/>
    <w:rsid w:val="00AC7559"/>
    <w:rsid w:val="00AD0453"/>
    <w:rsid w:val="00AD10DA"/>
    <w:rsid w:val="00AD16C0"/>
    <w:rsid w:val="00AD2565"/>
    <w:rsid w:val="00AD2B45"/>
    <w:rsid w:val="00AD30DD"/>
    <w:rsid w:val="00AD3AB2"/>
    <w:rsid w:val="00AD3FE5"/>
    <w:rsid w:val="00AD43AC"/>
    <w:rsid w:val="00AD4480"/>
    <w:rsid w:val="00AD4738"/>
    <w:rsid w:val="00AD4966"/>
    <w:rsid w:val="00AD4981"/>
    <w:rsid w:val="00AD5D3B"/>
    <w:rsid w:val="00AD642D"/>
    <w:rsid w:val="00AD6B24"/>
    <w:rsid w:val="00AD6C33"/>
    <w:rsid w:val="00AD6C67"/>
    <w:rsid w:val="00AD7B23"/>
    <w:rsid w:val="00AE0C8C"/>
    <w:rsid w:val="00AE0CAA"/>
    <w:rsid w:val="00AE1401"/>
    <w:rsid w:val="00AE2B72"/>
    <w:rsid w:val="00AE2C09"/>
    <w:rsid w:val="00AE37AB"/>
    <w:rsid w:val="00AE3A3E"/>
    <w:rsid w:val="00AE492C"/>
    <w:rsid w:val="00AE582A"/>
    <w:rsid w:val="00AE5C2A"/>
    <w:rsid w:val="00AE612F"/>
    <w:rsid w:val="00AE683D"/>
    <w:rsid w:val="00AE75D9"/>
    <w:rsid w:val="00AE7F72"/>
    <w:rsid w:val="00AE7FC8"/>
    <w:rsid w:val="00AF0153"/>
    <w:rsid w:val="00AF03D1"/>
    <w:rsid w:val="00AF04DC"/>
    <w:rsid w:val="00AF18A6"/>
    <w:rsid w:val="00AF1F31"/>
    <w:rsid w:val="00AF1F3B"/>
    <w:rsid w:val="00AF2D19"/>
    <w:rsid w:val="00AF36FE"/>
    <w:rsid w:val="00AF4076"/>
    <w:rsid w:val="00AF44AA"/>
    <w:rsid w:val="00AF478B"/>
    <w:rsid w:val="00AF4ABE"/>
    <w:rsid w:val="00AF5C5F"/>
    <w:rsid w:val="00AF5EC7"/>
    <w:rsid w:val="00AF64FA"/>
    <w:rsid w:val="00AF6D0D"/>
    <w:rsid w:val="00AF72EE"/>
    <w:rsid w:val="00AF74BB"/>
    <w:rsid w:val="00AF7599"/>
    <w:rsid w:val="00AF7693"/>
    <w:rsid w:val="00AF7C22"/>
    <w:rsid w:val="00AF7DBC"/>
    <w:rsid w:val="00B00419"/>
    <w:rsid w:val="00B0058B"/>
    <w:rsid w:val="00B00AFA"/>
    <w:rsid w:val="00B00F75"/>
    <w:rsid w:val="00B013F5"/>
    <w:rsid w:val="00B01859"/>
    <w:rsid w:val="00B01A9A"/>
    <w:rsid w:val="00B01D36"/>
    <w:rsid w:val="00B01D52"/>
    <w:rsid w:val="00B01ED2"/>
    <w:rsid w:val="00B02B04"/>
    <w:rsid w:val="00B02F71"/>
    <w:rsid w:val="00B03478"/>
    <w:rsid w:val="00B03854"/>
    <w:rsid w:val="00B03B41"/>
    <w:rsid w:val="00B03FE0"/>
    <w:rsid w:val="00B03FF1"/>
    <w:rsid w:val="00B048A4"/>
    <w:rsid w:val="00B0495D"/>
    <w:rsid w:val="00B04ABA"/>
    <w:rsid w:val="00B05223"/>
    <w:rsid w:val="00B060F6"/>
    <w:rsid w:val="00B06453"/>
    <w:rsid w:val="00B064C7"/>
    <w:rsid w:val="00B06BC2"/>
    <w:rsid w:val="00B07AD4"/>
    <w:rsid w:val="00B101E6"/>
    <w:rsid w:val="00B105D1"/>
    <w:rsid w:val="00B108D9"/>
    <w:rsid w:val="00B113E4"/>
    <w:rsid w:val="00B115CC"/>
    <w:rsid w:val="00B11863"/>
    <w:rsid w:val="00B119A6"/>
    <w:rsid w:val="00B11DF3"/>
    <w:rsid w:val="00B11E51"/>
    <w:rsid w:val="00B12A91"/>
    <w:rsid w:val="00B1313F"/>
    <w:rsid w:val="00B133B5"/>
    <w:rsid w:val="00B13834"/>
    <w:rsid w:val="00B13CD5"/>
    <w:rsid w:val="00B14E66"/>
    <w:rsid w:val="00B152CA"/>
    <w:rsid w:val="00B15F03"/>
    <w:rsid w:val="00B15F25"/>
    <w:rsid w:val="00B161D4"/>
    <w:rsid w:val="00B1677D"/>
    <w:rsid w:val="00B16A1F"/>
    <w:rsid w:val="00B16C13"/>
    <w:rsid w:val="00B16FE7"/>
    <w:rsid w:val="00B17050"/>
    <w:rsid w:val="00B17265"/>
    <w:rsid w:val="00B172F2"/>
    <w:rsid w:val="00B1773A"/>
    <w:rsid w:val="00B202FF"/>
    <w:rsid w:val="00B20D90"/>
    <w:rsid w:val="00B20DD2"/>
    <w:rsid w:val="00B20ED1"/>
    <w:rsid w:val="00B21196"/>
    <w:rsid w:val="00B216DE"/>
    <w:rsid w:val="00B2176E"/>
    <w:rsid w:val="00B2187D"/>
    <w:rsid w:val="00B22239"/>
    <w:rsid w:val="00B22248"/>
    <w:rsid w:val="00B227F6"/>
    <w:rsid w:val="00B228E5"/>
    <w:rsid w:val="00B23281"/>
    <w:rsid w:val="00B23330"/>
    <w:rsid w:val="00B23784"/>
    <w:rsid w:val="00B23C00"/>
    <w:rsid w:val="00B24B78"/>
    <w:rsid w:val="00B24D17"/>
    <w:rsid w:val="00B24F75"/>
    <w:rsid w:val="00B2528E"/>
    <w:rsid w:val="00B25874"/>
    <w:rsid w:val="00B25BB5"/>
    <w:rsid w:val="00B264EE"/>
    <w:rsid w:val="00B266DE"/>
    <w:rsid w:val="00B26998"/>
    <w:rsid w:val="00B26CF7"/>
    <w:rsid w:val="00B26F0A"/>
    <w:rsid w:val="00B27076"/>
    <w:rsid w:val="00B270C9"/>
    <w:rsid w:val="00B273C9"/>
    <w:rsid w:val="00B27477"/>
    <w:rsid w:val="00B27674"/>
    <w:rsid w:val="00B2775F"/>
    <w:rsid w:val="00B27D6F"/>
    <w:rsid w:val="00B27DF5"/>
    <w:rsid w:val="00B30C12"/>
    <w:rsid w:val="00B30DA6"/>
    <w:rsid w:val="00B30E10"/>
    <w:rsid w:val="00B31642"/>
    <w:rsid w:val="00B318F2"/>
    <w:rsid w:val="00B3190B"/>
    <w:rsid w:val="00B31E8B"/>
    <w:rsid w:val="00B31FF1"/>
    <w:rsid w:val="00B3255A"/>
    <w:rsid w:val="00B32E6A"/>
    <w:rsid w:val="00B32FDD"/>
    <w:rsid w:val="00B331AC"/>
    <w:rsid w:val="00B33204"/>
    <w:rsid w:val="00B33F1C"/>
    <w:rsid w:val="00B340C7"/>
    <w:rsid w:val="00B341A6"/>
    <w:rsid w:val="00B342FC"/>
    <w:rsid w:val="00B354B0"/>
    <w:rsid w:val="00B35651"/>
    <w:rsid w:val="00B3605D"/>
    <w:rsid w:val="00B360FD"/>
    <w:rsid w:val="00B3651D"/>
    <w:rsid w:val="00B36FA1"/>
    <w:rsid w:val="00B3703C"/>
    <w:rsid w:val="00B377A2"/>
    <w:rsid w:val="00B37C8E"/>
    <w:rsid w:val="00B4058D"/>
    <w:rsid w:val="00B4076A"/>
    <w:rsid w:val="00B40A39"/>
    <w:rsid w:val="00B40E17"/>
    <w:rsid w:val="00B4117C"/>
    <w:rsid w:val="00B4118D"/>
    <w:rsid w:val="00B419F6"/>
    <w:rsid w:val="00B41A8A"/>
    <w:rsid w:val="00B42CF0"/>
    <w:rsid w:val="00B435A0"/>
    <w:rsid w:val="00B438AE"/>
    <w:rsid w:val="00B43B09"/>
    <w:rsid w:val="00B44057"/>
    <w:rsid w:val="00B447E6"/>
    <w:rsid w:val="00B44806"/>
    <w:rsid w:val="00B44CCD"/>
    <w:rsid w:val="00B44F9B"/>
    <w:rsid w:val="00B45955"/>
    <w:rsid w:val="00B45BC8"/>
    <w:rsid w:val="00B45C11"/>
    <w:rsid w:val="00B4634C"/>
    <w:rsid w:val="00B47243"/>
    <w:rsid w:val="00B4783B"/>
    <w:rsid w:val="00B47BA8"/>
    <w:rsid w:val="00B509AB"/>
    <w:rsid w:val="00B509DB"/>
    <w:rsid w:val="00B50AAE"/>
    <w:rsid w:val="00B50CE5"/>
    <w:rsid w:val="00B50CED"/>
    <w:rsid w:val="00B5141D"/>
    <w:rsid w:val="00B52620"/>
    <w:rsid w:val="00B53DE8"/>
    <w:rsid w:val="00B540B2"/>
    <w:rsid w:val="00B55401"/>
    <w:rsid w:val="00B5592E"/>
    <w:rsid w:val="00B55B4C"/>
    <w:rsid w:val="00B55FAB"/>
    <w:rsid w:val="00B562A8"/>
    <w:rsid w:val="00B56B17"/>
    <w:rsid w:val="00B56DD9"/>
    <w:rsid w:val="00B57174"/>
    <w:rsid w:val="00B577F1"/>
    <w:rsid w:val="00B57AD2"/>
    <w:rsid w:val="00B605FA"/>
    <w:rsid w:val="00B60803"/>
    <w:rsid w:val="00B61407"/>
    <w:rsid w:val="00B61CBF"/>
    <w:rsid w:val="00B62198"/>
    <w:rsid w:val="00B6226A"/>
    <w:rsid w:val="00B62C41"/>
    <w:rsid w:val="00B62DB8"/>
    <w:rsid w:val="00B63CB7"/>
    <w:rsid w:val="00B6541F"/>
    <w:rsid w:val="00B65939"/>
    <w:rsid w:val="00B65B2D"/>
    <w:rsid w:val="00B662E8"/>
    <w:rsid w:val="00B66450"/>
    <w:rsid w:val="00B66BB3"/>
    <w:rsid w:val="00B6713F"/>
    <w:rsid w:val="00B6760D"/>
    <w:rsid w:val="00B702BC"/>
    <w:rsid w:val="00B70411"/>
    <w:rsid w:val="00B706AA"/>
    <w:rsid w:val="00B70C6E"/>
    <w:rsid w:val="00B70FF5"/>
    <w:rsid w:val="00B712F1"/>
    <w:rsid w:val="00B7181C"/>
    <w:rsid w:val="00B71D96"/>
    <w:rsid w:val="00B72418"/>
    <w:rsid w:val="00B72BA1"/>
    <w:rsid w:val="00B734A2"/>
    <w:rsid w:val="00B7396C"/>
    <w:rsid w:val="00B73DE7"/>
    <w:rsid w:val="00B7416E"/>
    <w:rsid w:val="00B74996"/>
    <w:rsid w:val="00B749B1"/>
    <w:rsid w:val="00B74B3B"/>
    <w:rsid w:val="00B74E42"/>
    <w:rsid w:val="00B75247"/>
    <w:rsid w:val="00B75681"/>
    <w:rsid w:val="00B75F38"/>
    <w:rsid w:val="00B76E81"/>
    <w:rsid w:val="00B778B1"/>
    <w:rsid w:val="00B801D9"/>
    <w:rsid w:val="00B80215"/>
    <w:rsid w:val="00B806E2"/>
    <w:rsid w:val="00B80C3B"/>
    <w:rsid w:val="00B8196F"/>
    <w:rsid w:val="00B82109"/>
    <w:rsid w:val="00B8264A"/>
    <w:rsid w:val="00B82C34"/>
    <w:rsid w:val="00B8305B"/>
    <w:rsid w:val="00B8391F"/>
    <w:rsid w:val="00B83F86"/>
    <w:rsid w:val="00B8460F"/>
    <w:rsid w:val="00B846FE"/>
    <w:rsid w:val="00B84B12"/>
    <w:rsid w:val="00B84BEA"/>
    <w:rsid w:val="00B86D37"/>
    <w:rsid w:val="00B86DEF"/>
    <w:rsid w:val="00B87D1E"/>
    <w:rsid w:val="00B87EBE"/>
    <w:rsid w:val="00B87FE3"/>
    <w:rsid w:val="00B901AF"/>
    <w:rsid w:val="00B90308"/>
    <w:rsid w:val="00B90E7D"/>
    <w:rsid w:val="00B910AB"/>
    <w:rsid w:val="00B911DF"/>
    <w:rsid w:val="00B91CCA"/>
    <w:rsid w:val="00B923C5"/>
    <w:rsid w:val="00B92A82"/>
    <w:rsid w:val="00B93B58"/>
    <w:rsid w:val="00B93E09"/>
    <w:rsid w:val="00B93E85"/>
    <w:rsid w:val="00B93F60"/>
    <w:rsid w:val="00B94D20"/>
    <w:rsid w:val="00B95653"/>
    <w:rsid w:val="00B9586C"/>
    <w:rsid w:val="00B9596E"/>
    <w:rsid w:val="00B95A84"/>
    <w:rsid w:val="00B9659E"/>
    <w:rsid w:val="00B969B9"/>
    <w:rsid w:val="00B96A5F"/>
    <w:rsid w:val="00B97840"/>
    <w:rsid w:val="00B97868"/>
    <w:rsid w:val="00B97E1E"/>
    <w:rsid w:val="00BA01EB"/>
    <w:rsid w:val="00BA12CA"/>
    <w:rsid w:val="00BA1400"/>
    <w:rsid w:val="00BA2205"/>
    <w:rsid w:val="00BA25DF"/>
    <w:rsid w:val="00BA274F"/>
    <w:rsid w:val="00BA33F0"/>
    <w:rsid w:val="00BA3402"/>
    <w:rsid w:val="00BA3485"/>
    <w:rsid w:val="00BA3695"/>
    <w:rsid w:val="00BA36B0"/>
    <w:rsid w:val="00BA4592"/>
    <w:rsid w:val="00BA4A69"/>
    <w:rsid w:val="00BA5922"/>
    <w:rsid w:val="00BA6607"/>
    <w:rsid w:val="00BA6C59"/>
    <w:rsid w:val="00BA70A3"/>
    <w:rsid w:val="00BA7237"/>
    <w:rsid w:val="00BA7861"/>
    <w:rsid w:val="00BA7B2D"/>
    <w:rsid w:val="00BA7C6C"/>
    <w:rsid w:val="00BA7C7B"/>
    <w:rsid w:val="00BB0623"/>
    <w:rsid w:val="00BB0709"/>
    <w:rsid w:val="00BB09A3"/>
    <w:rsid w:val="00BB11CD"/>
    <w:rsid w:val="00BB149A"/>
    <w:rsid w:val="00BB1A33"/>
    <w:rsid w:val="00BB23ED"/>
    <w:rsid w:val="00BB24E2"/>
    <w:rsid w:val="00BB2A73"/>
    <w:rsid w:val="00BB2D5B"/>
    <w:rsid w:val="00BB2E8C"/>
    <w:rsid w:val="00BB3057"/>
    <w:rsid w:val="00BB3555"/>
    <w:rsid w:val="00BB390D"/>
    <w:rsid w:val="00BB3C7E"/>
    <w:rsid w:val="00BB42E5"/>
    <w:rsid w:val="00BB42E8"/>
    <w:rsid w:val="00BB46C6"/>
    <w:rsid w:val="00BB4CFE"/>
    <w:rsid w:val="00BB53CB"/>
    <w:rsid w:val="00BB6321"/>
    <w:rsid w:val="00BB6FFC"/>
    <w:rsid w:val="00BB7365"/>
    <w:rsid w:val="00BB7735"/>
    <w:rsid w:val="00BB7FF7"/>
    <w:rsid w:val="00BC019D"/>
    <w:rsid w:val="00BC0383"/>
    <w:rsid w:val="00BC0797"/>
    <w:rsid w:val="00BC12E0"/>
    <w:rsid w:val="00BC16AB"/>
    <w:rsid w:val="00BC27AD"/>
    <w:rsid w:val="00BC2904"/>
    <w:rsid w:val="00BC3D6C"/>
    <w:rsid w:val="00BC4394"/>
    <w:rsid w:val="00BC43C3"/>
    <w:rsid w:val="00BC4AAB"/>
    <w:rsid w:val="00BC4F7E"/>
    <w:rsid w:val="00BC50D2"/>
    <w:rsid w:val="00BC55B5"/>
    <w:rsid w:val="00BC62ED"/>
    <w:rsid w:val="00BC67F4"/>
    <w:rsid w:val="00BC6801"/>
    <w:rsid w:val="00BC69EB"/>
    <w:rsid w:val="00BD070C"/>
    <w:rsid w:val="00BD07E0"/>
    <w:rsid w:val="00BD0C13"/>
    <w:rsid w:val="00BD0C83"/>
    <w:rsid w:val="00BD1257"/>
    <w:rsid w:val="00BD1476"/>
    <w:rsid w:val="00BD1EC4"/>
    <w:rsid w:val="00BD28D1"/>
    <w:rsid w:val="00BD2CB0"/>
    <w:rsid w:val="00BD2E2E"/>
    <w:rsid w:val="00BD2FFE"/>
    <w:rsid w:val="00BD40CF"/>
    <w:rsid w:val="00BD459C"/>
    <w:rsid w:val="00BD4DDD"/>
    <w:rsid w:val="00BD52EC"/>
    <w:rsid w:val="00BD5750"/>
    <w:rsid w:val="00BD609B"/>
    <w:rsid w:val="00BD6286"/>
    <w:rsid w:val="00BD630B"/>
    <w:rsid w:val="00BD6531"/>
    <w:rsid w:val="00BD6860"/>
    <w:rsid w:val="00BD6A37"/>
    <w:rsid w:val="00BD6A52"/>
    <w:rsid w:val="00BD717D"/>
    <w:rsid w:val="00BD71D0"/>
    <w:rsid w:val="00BE1145"/>
    <w:rsid w:val="00BE128E"/>
    <w:rsid w:val="00BE1858"/>
    <w:rsid w:val="00BE1993"/>
    <w:rsid w:val="00BE1E6C"/>
    <w:rsid w:val="00BE26B4"/>
    <w:rsid w:val="00BE2C9D"/>
    <w:rsid w:val="00BE2D5E"/>
    <w:rsid w:val="00BE30CE"/>
    <w:rsid w:val="00BE41DD"/>
    <w:rsid w:val="00BE4232"/>
    <w:rsid w:val="00BE447A"/>
    <w:rsid w:val="00BE5483"/>
    <w:rsid w:val="00BE55A4"/>
    <w:rsid w:val="00BE5D8C"/>
    <w:rsid w:val="00BE6254"/>
    <w:rsid w:val="00BE62DF"/>
    <w:rsid w:val="00BE6697"/>
    <w:rsid w:val="00BE6C73"/>
    <w:rsid w:val="00BE7138"/>
    <w:rsid w:val="00BE7B1C"/>
    <w:rsid w:val="00BF0249"/>
    <w:rsid w:val="00BF08AA"/>
    <w:rsid w:val="00BF0F1B"/>
    <w:rsid w:val="00BF11CC"/>
    <w:rsid w:val="00BF1809"/>
    <w:rsid w:val="00BF1AE2"/>
    <w:rsid w:val="00BF1D00"/>
    <w:rsid w:val="00BF2252"/>
    <w:rsid w:val="00BF29E7"/>
    <w:rsid w:val="00BF2C64"/>
    <w:rsid w:val="00BF32D9"/>
    <w:rsid w:val="00BF387E"/>
    <w:rsid w:val="00BF3B01"/>
    <w:rsid w:val="00BF3C56"/>
    <w:rsid w:val="00BF4086"/>
    <w:rsid w:val="00BF413D"/>
    <w:rsid w:val="00BF4AF0"/>
    <w:rsid w:val="00BF4D3F"/>
    <w:rsid w:val="00BF5586"/>
    <w:rsid w:val="00BF56C5"/>
    <w:rsid w:val="00BF5CE3"/>
    <w:rsid w:val="00BF648A"/>
    <w:rsid w:val="00BF6652"/>
    <w:rsid w:val="00BF70CA"/>
    <w:rsid w:val="00BF7B28"/>
    <w:rsid w:val="00C00D37"/>
    <w:rsid w:val="00C00E23"/>
    <w:rsid w:val="00C0102E"/>
    <w:rsid w:val="00C02040"/>
    <w:rsid w:val="00C023B2"/>
    <w:rsid w:val="00C0278E"/>
    <w:rsid w:val="00C02ADF"/>
    <w:rsid w:val="00C02F5F"/>
    <w:rsid w:val="00C03123"/>
    <w:rsid w:val="00C031E1"/>
    <w:rsid w:val="00C03502"/>
    <w:rsid w:val="00C03A82"/>
    <w:rsid w:val="00C03AF8"/>
    <w:rsid w:val="00C03E7D"/>
    <w:rsid w:val="00C03FA9"/>
    <w:rsid w:val="00C040A8"/>
    <w:rsid w:val="00C044BE"/>
    <w:rsid w:val="00C04CAA"/>
    <w:rsid w:val="00C05693"/>
    <w:rsid w:val="00C057BD"/>
    <w:rsid w:val="00C05C87"/>
    <w:rsid w:val="00C05F53"/>
    <w:rsid w:val="00C06244"/>
    <w:rsid w:val="00C064EA"/>
    <w:rsid w:val="00C0654B"/>
    <w:rsid w:val="00C06C4F"/>
    <w:rsid w:val="00C07602"/>
    <w:rsid w:val="00C07A86"/>
    <w:rsid w:val="00C07C3C"/>
    <w:rsid w:val="00C11070"/>
    <w:rsid w:val="00C114AE"/>
    <w:rsid w:val="00C120DF"/>
    <w:rsid w:val="00C127A8"/>
    <w:rsid w:val="00C13159"/>
    <w:rsid w:val="00C1330C"/>
    <w:rsid w:val="00C13673"/>
    <w:rsid w:val="00C14465"/>
    <w:rsid w:val="00C14628"/>
    <w:rsid w:val="00C150CE"/>
    <w:rsid w:val="00C157CC"/>
    <w:rsid w:val="00C157F9"/>
    <w:rsid w:val="00C16571"/>
    <w:rsid w:val="00C16D17"/>
    <w:rsid w:val="00C16FBA"/>
    <w:rsid w:val="00C175B9"/>
    <w:rsid w:val="00C17CB4"/>
    <w:rsid w:val="00C20616"/>
    <w:rsid w:val="00C2085F"/>
    <w:rsid w:val="00C214F7"/>
    <w:rsid w:val="00C216A3"/>
    <w:rsid w:val="00C21C1B"/>
    <w:rsid w:val="00C21F6C"/>
    <w:rsid w:val="00C21F83"/>
    <w:rsid w:val="00C2202D"/>
    <w:rsid w:val="00C22A7E"/>
    <w:rsid w:val="00C2315B"/>
    <w:rsid w:val="00C23491"/>
    <w:rsid w:val="00C24652"/>
    <w:rsid w:val="00C24F6E"/>
    <w:rsid w:val="00C25312"/>
    <w:rsid w:val="00C257C8"/>
    <w:rsid w:val="00C25DAF"/>
    <w:rsid w:val="00C25E3B"/>
    <w:rsid w:val="00C26785"/>
    <w:rsid w:val="00C2749D"/>
    <w:rsid w:val="00C27BDA"/>
    <w:rsid w:val="00C3056F"/>
    <w:rsid w:val="00C30726"/>
    <w:rsid w:val="00C30C86"/>
    <w:rsid w:val="00C31218"/>
    <w:rsid w:val="00C312E2"/>
    <w:rsid w:val="00C31338"/>
    <w:rsid w:val="00C31629"/>
    <w:rsid w:val="00C31D1B"/>
    <w:rsid w:val="00C329B0"/>
    <w:rsid w:val="00C32E2F"/>
    <w:rsid w:val="00C32EBF"/>
    <w:rsid w:val="00C32FE0"/>
    <w:rsid w:val="00C330A6"/>
    <w:rsid w:val="00C333BD"/>
    <w:rsid w:val="00C33B68"/>
    <w:rsid w:val="00C34F51"/>
    <w:rsid w:val="00C35296"/>
    <w:rsid w:val="00C353B1"/>
    <w:rsid w:val="00C355EB"/>
    <w:rsid w:val="00C36382"/>
    <w:rsid w:val="00C36391"/>
    <w:rsid w:val="00C36E4F"/>
    <w:rsid w:val="00C36FB1"/>
    <w:rsid w:val="00C37939"/>
    <w:rsid w:val="00C401E4"/>
    <w:rsid w:val="00C415D2"/>
    <w:rsid w:val="00C41CFF"/>
    <w:rsid w:val="00C426F3"/>
    <w:rsid w:val="00C42C44"/>
    <w:rsid w:val="00C42C7E"/>
    <w:rsid w:val="00C444C9"/>
    <w:rsid w:val="00C4495E"/>
    <w:rsid w:val="00C45AB0"/>
    <w:rsid w:val="00C4623E"/>
    <w:rsid w:val="00C46543"/>
    <w:rsid w:val="00C470D1"/>
    <w:rsid w:val="00C47BD4"/>
    <w:rsid w:val="00C47FC5"/>
    <w:rsid w:val="00C50530"/>
    <w:rsid w:val="00C507BC"/>
    <w:rsid w:val="00C509B1"/>
    <w:rsid w:val="00C50B85"/>
    <w:rsid w:val="00C50D2E"/>
    <w:rsid w:val="00C50DCF"/>
    <w:rsid w:val="00C50EFF"/>
    <w:rsid w:val="00C521EA"/>
    <w:rsid w:val="00C522CD"/>
    <w:rsid w:val="00C526EF"/>
    <w:rsid w:val="00C52A0E"/>
    <w:rsid w:val="00C52B4F"/>
    <w:rsid w:val="00C52D92"/>
    <w:rsid w:val="00C53145"/>
    <w:rsid w:val="00C54614"/>
    <w:rsid w:val="00C55378"/>
    <w:rsid w:val="00C55506"/>
    <w:rsid w:val="00C55AF7"/>
    <w:rsid w:val="00C55D2E"/>
    <w:rsid w:val="00C56453"/>
    <w:rsid w:val="00C5712C"/>
    <w:rsid w:val="00C57928"/>
    <w:rsid w:val="00C57943"/>
    <w:rsid w:val="00C57C5A"/>
    <w:rsid w:val="00C60507"/>
    <w:rsid w:val="00C612A4"/>
    <w:rsid w:val="00C6149F"/>
    <w:rsid w:val="00C614D3"/>
    <w:rsid w:val="00C61728"/>
    <w:rsid w:val="00C61C5C"/>
    <w:rsid w:val="00C61E9B"/>
    <w:rsid w:val="00C6306E"/>
    <w:rsid w:val="00C6314E"/>
    <w:rsid w:val="00C63E58"/>
    <w:rsid w:val="00C640B8"/>
    <w:rsid w:val="00C640DE"/>
    <w:rsid w:val="00C64187"/>
    <w:rsid w:val="00C648B7"/>
    <w:rsid w:val="00C64A3D"/>
    <w:rsid w:val="00C64AC6"/>
    <w:rsid w:val="00C65F32"/>
    <w:rsid w:val="00C675FB"/>
    <w:rsid w:val="00C67805"/>
    <w:rsid w:val="00C67A5C"/>
    <w:rsid w:val="00C702DF"/>
    <w:rsid w:val="00C703BA"/>
    <w:rsid w:val="00C70614"/>
    <w:rsid w:val="00C7063C"/>
    <w:rsid w:val="00C70AC6"/>
    <w:rsid w:val="00C70CCF"/>
    <w:rsid w:val="00C71305"/>
    <w:rsid w:val="00C719B0"/>
    <w:rsid w:val="00C71B5B"/>
    <w:rsid w:val="00C71CA9"/>
    <w:rsid w:val="00C7267C"/>
    <w:rsid w:val="00C72F1A"/>
    <w:rsid w:val="00C73521"/>
    <w:rsid w:val="00C73B8B"/>
    <w:rsid w:val="00C74390"/>
    <w:rsid w:val="00C743A9"/>
    <w:rsid w:val="00C74723"/>
    <w:rsid w:val="00C749E4"/>
    <w:rsid w:val="00C76335"/>
    <w:rsid w:val="00C768C3"/>
    <w:rsid w:val="00C76ECF"/>
    <w:rsid w:val="00C80018"/>
    <w:rsid w:val="00C81560"/>
    <w:rsid w:val="00C81B2D"/>
    <w:rsid w:val="00C82644"/>
    <w:rsid w:val="00C82C0E"/>
    <w:rsid w:val="00C83442"/>
    <w:rsid w:val="00C83590"/>
    <w:rsid w:val="00C83828"/>
    <w:rsid w:val="00C83A27"/>
    <w:rsid w:val="00C83AC0"/>
    <w:rsid w:val="00C83C88"/>
    <w:rsid w:val="00C84D1B"/>
    <w:rsid w:val="00C85D00"/>
    <w:rsid w:val="00C85E84"/>
    <w:rsid w:val="00C86804"/>
    <w:rsid w:val="00C86C3B"/>
    <w:rsid w:val="00C8732C"/>
    <w:rsid w:val="00C87710"/>
    <w:rsid w:val="00C879C2"/>
    <w:rsid w:val="00C9006B"/>
    <w:rsid w:val="00C9053A"/>
    <w:rsid w:val="00C90709"/>
    <w:rsid w:val="00C90B17"/>
    <w:rsid w:val="00C91054"/>
    <w:rsid w:val="00C92DFD"/>
    <w:rsid w:val="00C92EC2"/>
    <w:rsid w:val="00C93123"/>
    <w:rsid w:val="00C9337D"/>
    <w:rsid w:val="00C9424E"/>
    <w:rsid w:val="00C94799"/>
    <w:rsid w:val="00C94FBE"/>
    <w:rsid w:val="00C95278"/>
    <w:rsid w:val="00C95A11"/>
    <w:rsid w:val="00C95E15"/>
    <w:rsid w:val="00C96276"/>
    <w:rsid w:val="00C962B8"/>
    <w:rsid w:val="00C962D3"/>
    <w:rsid w:val="00C96640"/>
    <w:rsid w:val="00C96EF7"/>
    <w:rsid w:val="00C96FA1"/>
    <w:rsid w:val="00C9769E"/>
    <w:rsid w:val="00C97AC9"/>
    <w:rsid w:val="00C97D77"/>
    <w:rsid w:val="00CA0290"/>
    <w:rsid w:val="00CA09DE"/>
    <w:rsid w:val="00CA0A70"/>
    <w:rsid w:val="00CA0B10"/>
    <w:rsid w:val="00CA15BC"/>
    <w:rsid w:val="00CA1BE7"/>
    <w:rsid w:val="00CA1D17"/>
    <w:rsid w:val="00CA2089"/>
    <w:rsid w:val="00CA2259"/>
    <w:rsid w:val="00CA330A"/>
    <w:rsid w:val="00CA3610"/>
    <w:rsid w:val="00CA4FB5"/>
    <w:rsid w:val="00CA5520"/>
    <w:rsid w:val="00CA5EF0"/>
    <w:rsid w:val="00CA61C8"/>
    <w:rsid w:val="00CA6353"/>
    <w:rsid w:val="00CA7536"/>
    <w:rsid w:val="00CB0B2A"/>
    <w:rsid w:val="00CB1BA1"/>
    <w:rsid w:val="00CB1CF0"/>
    <w:rsid w:val="00CB23E9"/>
    <w:rsid w:val="00CB2BB1"/>
    <w:rsid w:val="00CB2BC5"/>
    <w:rsid w:val="00CB317C"/>
    <w:rsid w:val="00CB3322"/>
    <w:rsid w:val="00CB335D"/>
    <w:rsid w:val="00CB34BF"/>
    <w:rsid w:val="00CB34FC"/>
    <w:rsid w:val="00CB35B7"/>
    <w:rsid w:val="00CB3609"/>
    <w:rsid w:val="00CB37FE"/>
    <w:rsid w:val="00CB394B"/>
    <w:rsid w:val="00CB40C8"/>
    <w:rsid w:val="00CB475A"/>
    <w:rsid w:val="00CB47C0"/>
    <w:rsid w:val="00CB4B85"/>
    <w:rsid w:val="00CB5067"/>
    <w:rsid w:val="00CB523B"/>
    <w:rsid w:val="00CB5957"/>
    <w:rsid w:val="00CB5B9A"/>
    <w:rsid w:val="00CB5C12"/>
    <w:rsid w:val="00CB610E"/>
    <w:rsid w:val="00CB63D6"/>
    <w:rsid w:val="00CB64C2"/>
    <w:rsid w:val="00CB7204"/>
    <w:rsid w:val="00CB757F"/>
    <w:rsid w:val="00CB76AA"/>
    <w:rsid w:val="00CB7A4B"/>
    <w:rsid w:val="00CB7BCC"/>
    <w:rsid w:val="00CB7E88"/>
    <w:rsid w:val="00CC02D1"/>
    <w:rsid w:val="00CC18F7"/>
    <w:rsid w:val="00CC204B"/>
    <w:rsid w:val="00CC27F4"/>
    <w:rsid w:val="00CC287A"/>
    <w:rsid w:val="00CC2FAF"/>
    <w:rsid w:val="00CC372C"/>
    <w:rsid w:val="00CC38D5"/>
    <w:rsid w:val="00CC3E7B"/>
    <w:rsid w:val="00CC3EA2"/>
    <w:rsid w:val="00CC3F02"/>
    <w:rsid w:val="00CC44C8"/>
    <w:rsid w:val="00CC46AA"/>
    <w:rsid w:val="00CC49A2"/>
    <w:rsid w:val="00CC5041"/>
    <w:rsid w:val="00CC5B63"/>
    <w:rsid w:val="00CC5C4D"/>
    <w:rsid w:val="00CC5E0A"/>
    <w:rsid w:val="00CC6175"/>
    <w:rsid w:val="00CC64B1"/>
    <w:rsid w:val="00CC68C0"/>
    <w:rsid w:val="00CC6A04"/>
    <w:rsid w:val="00CC6BD5"/>
    <w:rsid w:val="00CC7259"/>
    <w:rsid w:val="00CC7481"/>
    <w:rsid w:val="00CC7981"/>
    <w:rsid w:val="00CC7A3D"/>
    <w:rsid w:val="00CC7EF9"/>
    <w:rsid w:val="00CD0103"/>
    <w:rsid w:val="00CD0E28"/>
    <w:rsid w:val="00CD1F8D"/>
    <w:rsid w:val="00CD2830"/>
    <w:rsid w:val="00CD2C8C"/>
    <w:rsid w:val="00CD2E13"/>
    <w:rsid w:val="00CD31E1"/>
    <w:rsid w:val="00CD4466"/>
    <w:rsid w:val="00CD4941"/>
    <w:rsid w:val="00CD4970"/>
    <w:rsid w:val="00CD5682"/>
    <w:rsid w:val="00CD5ED3"/>
    <w:rsid w:val="00CD6300"/>
    <w:rsid w:val="00CD6311"/>
    <w:rsid w:val="00CD6949"/>
    <w:rsid w:val="00CD6A8D"/>
    <w:rsid w:val="00CD6C11"/>
    <w:rsid w:val="00CD76E7"/>
    <w:rsid w:val="00CD7755"/>
    <w:rsid w:val="00CD7F22"/>
    <w:rsid w:val="00CE0CF5"/>
    <w:rsid w:val="00CE1267"/>
    <w:rsid w:val="00CE12F9"/>
    <w:rsid w:val="00CE18CE"/>
    <w:rsid w:val="00CE25B8"/>
    <w:rsid w:val="00CE2AD4"/>
    <w:rsid w:val="00CE3390"/>
    <w:rsid w:val="00CE3E1E"/>
    <w:rsid w:val="00CE4760"/>
    <w:rsid w:val="00CE4CFD"/>
    <w:rsid w:val="00CE5B4A"/>
    <w:rsid w:val="00CE6E8A"/>
    <w:rsid w:val="00CE708A"/>
    <w:rsid w:val="00CE74F0"/>
    <w:rsid w:val="00CE759C"/>
    <w:rsid w:val="00CE7BC8"/>
    <w:rsid w:val="00CE7D24"/>
    <w:rsid w:val="00CF01A6"/>
    <w:rsid w:val="00CF1054"/>
    <w:rsid w:val="00CF10DD"/>
    <w:rsid w:val="00CF1467"/>
    <w:rsid w:val="00CF159F"/>
    <w:rsid w:val="00CF181C"/>
    <w:rsid w:val="00CF187C"/>
    <w:rsid w:val="00CF1A07"/>
    <w:rsid w:val="00CF2B00"/>
    <w:rsid w:val="00CF33A6"/>
    <w:rsid w:val="00CF35DE"/>
    <w:rsid w:val="00CF3BF5"/>
    <w:rsid w:val="00CF3C46"/>
    <w:rsid w:val="00CF40AD"/>
    <w:rsid w:val="00CF5312"/>
    <w:rsid w:val="00CF56BA"/>
    <w:rsid w:val="00CF5C0E"/>
    <w:rsid w:val="00CF5EFA"/>
    <w:rsid w:val="00CF657D"/>
    <w:rsid w:val="00CF67D8"/>
    <w:rsid w:val="00D00302"/>
    <w:rsid w:val="00D00B19"/>
    <w:rsid w:val="00D01516"/>
    <w:rsid w:val="00D015B7"/>
    <w:rsid w:val="00D01DA7"/>
    <w:rsid w:val="00D025EC"/>
    <w:rsid w:val="00D02D76"/>
    <w:rsid w:val="00D02F47"/>
    <w:rsid w:val="00D02FE0"/>
    <w:rsid w:val="00D034B1"/>
    <w:rsid w:val="00D0350C"/>
    <w:rsid w:val="00D03C70"/>
    <w:rsid w:val="00D040B9"/>
    <w:rsid w:val="00D04CDB"/>
    <w:rsid w:val="00D051CD"/>
    <w:rsid w:val="00D06601"/>
    <w:rsid w:val="00D0661D"/>
    <w:rsid w:val="00D067B1"/>
    <w:rsid w:val="00D06B3D"/>
    <w:rsid w:val="00D06D7D"/>
    <w:rsid w:val="00D06D83"/>
    <w:rsid w:val="00D0724E"/>
    <w:rsid w:val="00D0739C"/>
    <w:rsid w:val="00D0754E"/>
    <w:rsid w:val="00D07685"/>
    <w:rsid w:val="00D109D8"/>
    <w:rsid w:val="00D10E30"/>
    <w:rsid w:val="00D10F2C"/>
    <w:rsid w:val="00D111C6"/>
    <w:rsid w:val="00D112C8"/>
    <w:rsid w:val="00D1175B"/>
    <w:rsid w:val="00D1182C"/>
    <w:rsid w:val="00D11AC6"/>
    <w:rsid w:val="00D11CAB"/>
    <w:rsid w:val="00D12306"/>
    <w:rsid w:val="00D126C6"/>
    <w:rsid w:val="00D12A6A"/>
    <w:rsid w:val="00D13145"/>
    <w:rsid w:val="00D13485"/>
    <w:rsid w:val="00D13DB9"/>
    <w:rsid w:val="00D14713"/>
    <w:rsid w:val="00D14FD4"/>
    <w:rsid w:val="00D152ED"/>
    <w:rsid w:val="00D154D6"/>
    <w:rsid w:val="00D159BF"/>
    <w:rsid w:val="00D15D89"/>
    <w:rsid w:val="00D15FFA"/>
    <w:rsid w:val="00D16188"/>
    <w:rsid w:val="00D17278"/>
    <w:rsid w:val="00D17292"/>
    <w:rsid w:val="00D1755C"/>
    <w:rsid w:val="00D17753"/>
    <w:rsid w:val="00D20587"/>
    <w:rsid w:val="00D20614"/>
    <w:rsid w:val="00D20911"/>
    <w:rsid w:val="00D20D1B"/>
    <w:rsid w:val="00D2153E"/>
    <w:rsid w:val="00D218B6"/>
    <w:rsid w:val="00D21A36"/>
    <w:rsid w:val="00D21A44"/>
    <w:rsid w:val="00D21A97"/>
    <w:rsid w:val="00D21D95"/>
    <w:rsid w:val="00D22CEA"/>
    <w:rsid w:val="00D2308E"/>
    <w:rsid w:val="00D23948"/>
    <w:rsid w:val="00D23C0C"/>
    <w:rsid w:val="00D24325"/>
    <w:rsid w:val="00D24626"/>
    <w:rsid w:val="00D25405"/>
    <w:rsid w:val="00D2624A"/>
    <w:rsid w:val="00D265A7"/>
    <w:rsid w:val="00D2681A"/>
    <w:rsid w:val="00D27611"/>
    <w:rsid w:val="00D277BD"/>
    <w:rsid w:val="00D27D64"/>
    <w:rsid w:val="00D30767"/>
    <w:rsid w:val="00D3171B"/>
    <w:rsid w:val="00D31F2F"/>
    <w:rsid w:val="00D3211A"/>
    <w:rsid w:val="00D32385"/>
    <w:rsid w:val="00D3323E"/>
    <w:rsid w:val="00D33C48"/>
    <w:rsid w:val="00D33F34"/>
    <w:rsid w:val="00D340F7"/>
    <w:rsid w:val="00D34AC4"/>
    <w:rsid w:val="00D35309"/>
    <w:rsid w:val="00D35780"/>
    <w:rsid w:val="00D362CA"/>
    <w:rsid w:val="00D366C8"/>
    <w:rsid w:val="00D37F50"/>
    <w:rsid w:val="00D401F8"/>
    <w:rsid w:val="00D41EB6"/>
    <w:rsid w:val="00D427AB"/>
    <w:rsid w:val="00D428DC"/>
    <w:rsid w:val="00D42DEE"/>
    <w:rsid w:val="00D433D5"/>
    <w:rsid w:val="00D43652"/>
    <w:rsid w:val="00D437CB"/>
    <w:rsid w:val="00D43AE1"/>
    <w:rsid w:val="00D4419A"/>
    <w:rsid w:val="00D44B71"/>
    <w:rsid w:val="00D45582"/>
    <w:rsid w:val="00D46518"/>
    <w:rsid w:val="00D46B1A"/>
    <w:rsid w:val="00D4738F"/>
    <w:rsid w:val="00D50456"/>
    <w:rsid w:val="00D51D8D"/>
    <w:rsid w:val="00D5228A"/>
    <w:rsid w:val="00D52C79"/>
    <w:rsid w:val="00D52D7A"/>
    <w:rsid w:val="00D535A8"/>
    <w:rsid w:val="00D53752"/>
    <w:rsid w:val="00D538B4"/>
    <w:rsid w:val="00D5396E"/>
    <w:rsid w:val="00D53EEA"/>
    <w:rsid w:val="00D54027"/>
    <w:rsid w:val="00D54369"/>
    <w:rsid w:val="00D54439"/>
    <w:rsid w:val="00D553AB"/>
    <w:rsid w:val="00D553BF"/>
    <w:rsid w:val="00D556A9"/>
    <w:rsid w:val="00D55E58"/>
    <w:rsid w:val="00D56311"/>
    <w:rsid w:val="00D56AE6"/>
    <w:rsid w:val="00D57105"/>
    <w:rsid w:val="00D577F9"/>
    <w:rsid w:val="00D60450"/>
    <w:rsid w:val="00D604FC"/>
    <w:rsid w:val="00D6062D"/>
    <w:rsid w:val="00D60BF3"/>
    <w:rsid w:val="00D61034"/>
    <w:rsid w:val="00D62240"/>
    <w:rsid w:val="00D62475"/>
    <w:rsid w:val="00D62698"/>
    <w:rsid w:val="00D62C02"/>
    <w:rsid w:val="00D63D97"/>
    <w:rsid w:val="00D64CB9"/>
    <w:rsid w:val="00D64FB8"/>
    <w:rsid w:val="00D65511"/>
    <w:rsid w:val="00D65A55"/>
    <w:rsid w:val="00D65B5B"/>
    <w:rsid w:val="00D66ABE"/>
    <w:rsid w:val="00D66C9C"/>
    <w:rsid w:val="00D676B2"/>
    <w:rsid w:val="00D7040C"/>
    <w:rsid w:val="00D706C0"/>
    <w:rsid w:val="00D70A03"/>
    <w:rsid w:val="00D71175"/>
    <w:rsid w:val="00D714EA"/>
    <w:rsid w:val="00D71ADF"/>
    <w:rsid w:val="00D71DD5"/>
    <w:rsid w:val="00D71FCE"/>
    <w:rsid w:val="00D7246C"/>
    <w:rsid w:val="00D7251A"/>
    <w:rsid w:val="00D72AB4"/>
    <w:rsid w:val="00D72D5C"/>
    <w:rsid w:val="00D73261"/>
    <w:rsid w:val="00D73B19"/>
    <w:rsid w:val="00D74DCD"/>
    <w:rsid w:val="00D753EA"/>
    <w:rsid w:val="00D75927"/>
    <w:rsid w:val="00D760A8"/>
    <w:rsid w:val="00D76383"/>
    <w:rsid w:val="00D76E04"/>
    <w:rsid w:val="00D771CD"/>
    <w:rsid w:val="00D773F3"/>
    <w:rsid w:val="00D77558"/>
    <w:rsid w:val="00D800BA"/>
    <w:rsid w:val="00D80B63"/>
    <w:rsid w:val="00D80BD6"/>
    <w:rsid w:val="00D80C58"/>
    <w:rsid w:val="00D80C95"/>
    <w:rsid w:val="00D80E7B"/>
    <w:rsid w:val="00D81DEB"/>
    <w:rsid w:val="00D81F61"/>
    <w:rsid w:val="00D826DB"/>
    <w:rsid w:val="00D827BD"/>
    <w:rsid w:val="00D82AB5"/>
    <w:rsid w:val="00D83209"/>
    <w:rsid w:val="00D8348C"/>
    <w:rsid w:val="00D83614"/>
    <w:rsid w:val="00D8372E"/>
    <w:rsid w:val="00D84363"/>
    <w:rsid w:val="00D859FA"/>
    <w:rsid w:val="00D85F90"/>
    <w:rsid w:val="00D863E0"/>
    <w:rsid w:val="00D8660A"/>
    <w:rsid w:val="00D86CC8"/>
    <w:rsid w:val="00D86E8D"/>
    <w:rsid w:val="00D87016"/>
    <w:rsid w:val="00D87996"/>
    <w:rsid w:val="00D87A2D"/>
    <w:rsid w:val="00D87A92"/>
    <w:rsid w:val="00D87CD0"/>
    <w:rsid w:val="00D87D7B"/>
    <w:rsid w:val="00D87E4A"/>
    <w:rsid w:val="00D901BE"/>
    <w:rsid w:val="00D90973"/>
    <w:rsid w:val="00D90AE3"/>
    <w:rsid w:val="00D9107C"/>
    <w:rsid w:val="00D911C1"/>
    <w:rsid w:val="00D91279"/>
    <w:rsid w:val="00D91306"/>
    <w:rsid w:val="00D91BDA"/>
    <w:rsid w:val="00D91E26"/>
    <w:rsid w:val="00D91FE7"/>
    <w:rsid w:val="00D9215B"/>
    <w:rsid w:val="00D92CF9"/>
    <w:rsid w:val="00D92F68"/>
    <w:rsid w:val="00D9345C"/>
    <w:rsid w:val="00D94982"/>
    <w:rsid w:val="00D94E5D"/>
    <w:rsid w:val="00D95011"/>
    <w:rsid w:val="00D955E4"/>
    <w:rsid w:val="00D95C74"/>
    <w:rsid w:val="00D95CE7"/>
    <w:rsid w:val="00D963F2"/>
    <w:rsid w:val="00D9666E"/>
    <w:rsid w:val="00D96756"/>
    <w:rsid w:val="00D9678C"/>
    <w:rsid w:val="00D96A85"/>
    <w:rsid w:val="00D96B39"/>
    <w:rsid w:val="00D96C37"/>
    <w:rsid w:val="00D97071"/>
    <w:rsid w:val="00D971D4"/>
    <w:rsid w:val="00D971FF"/>
    <w:rsid w:val="00D97201"/>
    <w:rsid w:val="00D97E05"/>
    <w:rsid w:val="00DA0928"/>
    <w:rsid w:val="00DA0F8E"/>
    <w:rsid w:val="00DA12C2"/>
    <w:rsid w:val="00DA173D"/>
    <w:rsid w:val="00DA1B2B"/>
    <w:rsid w:val="00DA1BA7"/>
    <w:rsid w:val="00DA1ECF"/>
    <w:rsid w:val="00DA248D"/>
    <w:rsid w:val="00DA25F5"/>
    <w:rsid w:val="00DA26DE"/>
    <w:rsid w:val="00DA2736"/>
    <w:rsid w:val="00DA2EBC"/>
    <w:rsid w:val="00DA3590"/>
    <w:rsid w:val="00DA3A9A"/>
    <w:rsid w:val="00DA4239"/>
    <w:rsid w:val="00DA4886"/>
    <w:rsid w:val="00DA51AE"/>
    <w:rsid w:val="00DA537E"/>
    <w:rsid w:val="00DA5432"/>
    <w:rsid w:val="00DA5522"/>
    <w:rsid w:val="00DA5856"/>
    <w:rsid w:val="00DA5978"/>
    <w:rsid w:val="00DA5B2A"/>
    <w:rsid w:val="00DA5DC1"/>
    <w:rsid w:val="00DA6039"/>
    <w:rsid w:val="00DA640C"/>
    <w:rsid w:val="00DA647F"/>
    <w:rsid w:val="00DA72F7"/>
    <w:rsid w:val="00DA7668"/>
    <w:rsid w:val="00DA7C4E"/>
    <w:rsid w:val="00DB0BB3"/>
    <w:rsid w:val="00DB0ECA"/>
    <w:rsid w:val="00DB107E"/>
    <w:rsid w:val="00DB143A"/>
    <w:rsid w:val="00DB1BB8"/>
    <w:rsid w:val="00DB1D15"/>
    <w:rsid w:val="00DB287F"/>
    <w:rsid w:val="00DB2AF8"/>
    <w:rsid w:val="00DB2C00"/>
    <w:rsid w:val="00DB3165"/>
    <w:rsid w:val="00DB33FC"/>
    <w:rsid w:val="00DB3964"/>
    <w:rsid w:val="00DB3A00"/>
    <w:rsid w:val="00DB490C"/>
    <w:rsid w:val="00DB4DBA"/>
    <w:rsid w:val="00DB5587"/>
    <w:rsid w:val="00DB55BE"/>
    <w:rsid w:val="00DB5E4C"/>
    <w:rsid w:val="00DB61CB"/>
    <w:rsid w:val="00DB65FA"/>
    <w:rsid w:val="00DB6A3B"/>
    <w:rsid w:val="00DB703A"/>
    <w:rsid w:val="00DB732B"/>
    <w:rsid w:val="00DB765E"/>
    <w:rsid w:val="00DB79B7"/>
    <w:rsid w:val="00DB7BA4"/>
    <w:rsid w:val="00DB7F5D"/>
    <w:rsid w:val="00DC08D6"/>
    <w:rsid w:val="00DC0910"/>
    <w:rsid w:val="00DC1B40"/>
    <w:rsid w:val="00DC1B53"/>
    <w:rsid w:val="00DC2315"/>
    <w:rsid w:val="00DC25A3"/>
    <w:rsid w:val="00DC26B2"/>
    <w:rsid w:val="00DC2F5A"/>
    <w:rsid w:val="00DC3496"/>
    <w:rsid w:val="00DC3E68"/>
    <w:rsid w:val="00DC3F47"/>
    <w:rsid w:val="00DC3F4F"/>
    <w:rsid w:val="00DC44EA"/>
    <w:rsid w:val="00DC5DD4"/>
    <w:rsid w:val="00DC63D3"/>
    <w:rsid w:val="00DC6DAD"/>
    <w:rsid w:val="00DC6F21"/>
    <w:rsid w:val="00DC7AE0"/>
    <w:rsid w:val="00DC7CB1"/>
    <w:rsid w:val="00DC7D1B"/>
    <w:rsid w:val="00DD01B1"/>
    <w:rsid w:val="00DD0AA3"/>
    <w:rsid w:val="00DD0D89"/>
    <w:rsid w:val="00DD0DF9"/>
    <w:rsid w:val="00DD0E2B"/>
    <w:rsid w:val="00DD0F41"/>
    <w:rsid w:val="00DD11B5"/>
    <w:rsid w:val="00DD1213"/>
    <w:rsid w:val="00DD1320"/>
    <w:rsid w:val="00DD1A97"/>
    <w:rsid w:val="00DD1B59"/>
    <w:rsid w:val="00DD1CDC"/>
    <w:rsid w:val="00DD1E92"/>
    <w:rsid w:val="00DD28D2"/>
    <w:rsid w:val="00DD3921"/>
    <w:rsid w:val="00DD4C62"/>
    <w:rsid w:val="00DD5095"/>
    <w:rsid w:val="00DD570D"/>
    <w:rsid w:val="00DD5AFB"/>
    <w:rsid w:val="00DD5DD9"/>
    <w:rsid w:val="00DD6509"/>
    <w:rsid w:val="00DD6726"/>
    <w:rsid w:val="00DD7BB3"/>
    <w:rsid w:val="00DE08D7"/>
    <w:rsid w:val="00DE0913"/>
    <w:rsid w:val="00DE10B4"/>
    <w:rsid w:val="00DE13BB"/>
    <w:rsid w:val="00DE16C7"/>
    <w:rsid w:val="00DE23B9"/>
    <w:rsid w:val="00DE24D7"/>
    <w:rsid w:val="00DE2883"/>
    <w:rsid w:val="00DE301A"/>
    <w:rsid w:val="00DE3327"/>
    <w:rsid w:val="00DE3A5B"/>
    <w:rsid w:val="00DE3B68"/>
    <w:rsid w:val="00DE411A"/>
    <w:rsid w:val="00DE440F"/>
    <w:rsid w:val="00DE4BC7"/>
    <w:rsid w:val="00DE4DFC"/>
    <w:rsid w:val="00DE4F1E"/>
    <w:rsid w:val="00DE5C9E"/>
    <w:rsid w:val="00DE6056"/>
    <w:rsid w:val="00DE68DE"/>
    <w:rsid w:val="00DF011F"/>
    <w:rsid w:val="00DF0558"/>
    <w:rsid w:val="00DF0C54"/>
    <w:rsid w:val="00DF1466"/>
    <w:rsid w:val="00DF1625"/>
    <w:rsid w:val="00DF1BF2"/>
    <w:rsid w:val="00DF35B2"/>
    <w:rsid w:val="00DF3B3F"/>
    <w:rsid w:val="00DF3F1E"/>
    <w:rsid w:val="00DF47EF"/>
    <w:rsid w:val="00DF4AFC"/>
    <w:rsid w:val="00DF547C"/>
    <w:rsid w:val="00DF547D"/>
    <w:rsid w:val="00DF5A9E"/>
    <w:rsid w:val="00DF5CCF"/>
    <w:rsid w:val="00DF5D1F"/>
    <w:rsid w:val="00DF63A7"/>
    <w:rsid w:val="00DF6DD3"/>
    <w:rsid w:val="00DF7357"/>
    <w:rsid w:val="00DF7504"/>
    <w:rsid w:val="00DF7A2D"/>
    <w:rsid w:val="00DF7A8F"/>
    <w:rsid w:val="00DF7D5E"/>
    <w:rsid w:val="00DF7D6C"/>
    <w:rsid w:val="00DF7EC7"/>
    <w:rsid w:val="00E00323"/>
    <w:rsid w:val="00E0036C"/>
    <w:rsid w:val="00E00B39"/>
    <w:rsid w:val="00E00FFC"/>
    <w:rsid w:val="00E01023"/>
    <w:rsid w:val="00E01200"/>
    <w:rsid w:val="00E016EC"/>
    <w:rsid w:val="00E02374"/>
    <w:rsid w:val="00E02607"/>
    <w:rsid w:val="00E0274D"/>
    <w:rsid w:val="00E0288C"/>
    <w:rsid w:val="00E02B3B"/>
    <w:rsid w:val="00E02EDC"/>
    <w:rsid w:val="00E052BD"/>
    <w:rsid w:val="00E05E1E"/>
    <w:rsid w:val="00E06115"/>
    <w:rsid w:val="00E06D1A"/>
    <w:rsid w:val="00E0706C"/>
    <w:rsid w:val="00E07455"/>
    <w:rsid w:val="00E07AB5"/>
    <w:rsid w:val="00E07C78"/>
    <w:rsid w:val="00E07CCA"/>
    <w:rsid w:val="00E07E7F"/>
    <w:rsid w:val="00E105A8"/>
    <w:rsid w:val="00E10B75"/>
    <w:rsid w:val="00E10D08"/>
    <w:rsid w:val="00E1107E"/>
    <w:rsid w:val="00E1131C"/>
    <w:rsid w:val="00E11CDE"/>
    <w:rsid w:val="00E11E5C"/>
    <w:rsid w:val="00E1214C"/>
    <w:rsid w:val="00E12193"/>
    <w:rsid w:val="00E12432"/>
    <w:rsid w:val="00E12A08"/>
    <w:rsid w:val="00E12A73"/>
    <w:rsid w:val="00E12E9C"/>
    <w:rsid w:val="00E12F23"/>
    <w:rsid w:val="00E12FB9"/>
    <w:rsid w:val="00E130D7"/>
    <w:rsid w:val="00E138DF"/>
    <w:rsid w:val="00E13C98"/>
    <w:rsid w:val="00E14002"/>
    <w:rsid w:val="00E14199"/>
    <w:rsid w:val="00E148F3"/>
    <w:rsid w:val="00E150E4"/>
    <w:rsid w:val="00E15FE5"/>
    <w:rsid w:val="00E160AB"/>
    <w:rsid w:val="00E169DD"/>
    <w:rsid w:val="00E16CDB"/>
    <w:rsid w:val="00E171BB"/>
    <w:rsid w:val="00E172D5"/>
    <w:rsid w:val="00E172DE"/>
    <w:rsid w:val="00E17408"/>
    <w:rsid w:val="00E17A6D"/>
    <w:rsid w:val="00E20F51"/>
    <w:rsid w:val="00E2195E"/>
    <w:rsid w:val="00E2353C"/>
    <w:rsid w:val="00E2374F"/>
    <w:rsid w:val="00E237F8"/>
    <w:rsid w:val="00E24A81"/>
    <w:rsid w:val="00E24B5B"/>
    <w:rsid w:val="00E24D3F"/>
    <w:rsid w:val="00E24E8A"/>
    <w:rsid w:val="00E25027"/>
    <w:rsid w:val="00E25142"/>
    <w:rsid w:val="00E25460"/>
    <w:rsid w:val="00E2553B"/>
    <w:rsid w:val="00E266D5"/>
    <w:rsid w:val="00E270B0"/>
    <w:rsid w:val="00E27346"/>
    <w:rsid w:val="00E27649"/>
    <w:rsid w:val="00E27B55"/>
    <w:rsid w:val="00E27F42"/>
    <w:rsid w:val="00E30A07"/>
    <w:rsid w:val="00E30E1E"/>
    <w:rsid w:val="00E310FE"/>
    <w:rsid w:val="00E311A3"/>
    <w:rsid w:val="00E31686"/>
    <w:rsid w:val="00E31C3A"/>
    <w:rsid w:val="00E31EE4"/>
    <w:rsid w:val="00E31FEC"/>
    <w:rsid w:val="00E32547"/>
    <w:rsid w:val="00E32B4A"/>
    <w:rsid w:val="00E33878"/>
    <w:rsid w:val="00E338FE"/>
    <w:rsid w:val="00E33FBF"/>
    <w:rsid w:val="00E3412B"/>
    <w:rsid w:val="00E349FA"/>
    <w:rsid w:val="00E34AD7"/>
    <w:rsid w:val="00E35843"/>
    <w:rsid w:val="00E3601E"/>
    <w:rsid w:val="00E362AF"/>
    <w:rsid w:val="00E36C82"/>
    <w:rsid w:val="00E370ED"/>
    <w:rsid w:val="00E370FD"/>
    <w:rsid w:val="00E37CA7"/>
    <w:rsid w:val="00E37FBF"/>
    <w:rsid w:val="00E402C2"/>
    <w:rsid w:val="00E40F68"/>
    <w:rsid w:val="00E41207"/>
    <w:rsid w:val="00E41470"/>
    <w:rsid w:val="00E41CC8"/>
    <w:rsid w:val="00E42241"/>
    <w:rsid w:val="00E428D7"/>
    <w:rsid w:val="00E42B2A"/>
    <w:rsid w:val="00E42C7C"/>
    <w:rsid w:val="00E44133"/>
    <w:rsid w:val="00E44932"/>
    <w:rsid w:val="00E455B1"/>
    <w:rsid w:val="00E45902"/>
    <w:rsid w:val="00E45B20"/>
    <w:rsid w:val="00E4633F"/>
    <w:rsid w:val="00E466D0"/>
    <w:rsid w:val="00E4680F"/>
    <w:rsid w:val="00E47A28"/>
    <w:rsid w:val="00E50339"/>
    <w:rsid w:val="00E503C2"/>
    <w:rsid w:val="00E506F8"/>
    <w:rsid w:val="00E5073F"/>
    <w:rsid w:val="00E50B65"/>
    <w:rsid w:val="00E5129A"/>
    <w:rsid w:val="00E5174C"/>
    <w:rsid w:val="00E52A0E"/>
    <w:rsid w:val="00E53BC3"/>
    <w:rsid w:val="00E54EB6"/>
    <w:rsid w:val="00E554C2"/>
    <w:rsid w:val="00E55E66"/>
    <w:rsid w:val="00E566CE"/>
    <w:rsid w:val="00E5725E"/>
    <w:rsid w:val="00E57845"/>
    <w:rsid w:val="00E57D3E"/>
    <w:rsid w:val="00E60158"/>
    <w:rsid w:val="00E602DA"/>
    <w:rsid w:val="00E60C0A"/>
    <w:rsid w:val="00E60D3E"/>
    <w:rsid w:val="00E6148B"/>
    <w:rsid w:val="00E618F2"/>
    <w:rsid w:val="00E61E8A"/>
    <w:rsid w:val="00E62384"/>
    <w:rsid w:val="00E635BD"/>
    <w:rsid w:val="00E63BA4"/>
    <w:rsid w:val="00E6403E"/>
    <w:rsid w:val="00E64FAA"/>
    <w:rsid w:val="00E651D1"/>
    <w:rsid w:val="00E65A6C"/>
    <w:rsid w:val="00E65B98"/>
    <w:rsid w:val="00E65C0C"/>
    <w:rsid w:val="00E65EC3"/>
    <w:rsid w:val="00E6601E"/>
    <w:rsid w:val="00E665D0"/>
    <w:rsid w:val="00E668A5"/>
    <w:rsid w:val="00E66C9B"/>
    <w:rsid w:val="00E676C7"/>
    <w:rsid w:val="00E70B9E"/>
    <w:rsid w:val="00E71104"/>
    <w:rsid w:val="00E71121"/>
    <w:rsid w:val="00E71A4D"/>
    <w:rsid w:val="00E71FB0"/>
    <w:rsid w:val="00E72C1B"/>
    <w:rsid w:val="00E72DF5"/>
    <w:rsid w:val="00E72E19"/>
    <w:rsid w:val="00E7310B"/>
    <w:rsid w:val="00E7402D"/>
    <w:rsid w:val="00E74A06"/>
    <w:rsid w:val="00E74BED"/>
    <w:rsid w:val="00E74C6D"/>
    <w:rsid w:val="00E74D6E"/>
    <w:rsid w:val="00E74EE7"/>
    <w:rsid w:val="00E75CEC"/>
    <w:rsid w:val="00E7672A"/>
    <w:rsid w:val="00E772B6"/>
    <w:rsid w:val="00E7751F"/>
    <w:rsid w:val="00E7781A"/>
    <w:rsid w:val="00E80044"/>
    <w:rsid w:val="00E80183"/>
    <w:rsid w:val="00E8046B"/>
    <w:rsid w:val="00E80510"/>
    <w:rsid w:val="00E80D38"/>
    <w:rsid w:val="00E80D91"/>
    <w:rsid w:val="00E80E92"/>
    <w:rsid w:val="00E814E4"/>
    <w:rsid w:val="00E815CE"/>
    <w:rsid w:val="00E8185C"/>
    <w:rsid w:val="00E81FFB"/>
    <w:rsid w:val="00E82211"/>
    <w:rsid w:val="00E82586"/>
    <w:rsid w:val="00E8347B"/>
    <w:rsid w:val="00E83926"/>
    <w:rsid w:val="00E83EE3"/>
    <w:rsid w:val="00E84210"/>
    <w:rsid w:val="00E845C8"/>
    <w:rsid w:val="00E849B0"/>
    <w:rsid w:val="00E84ABC"/>
    <w:rsid w:val="00E86493"/>
    <w:rsid w:val="00E86745"/>
    <w:rsid w:val="00E86813"/>
    <w:rsid w:val="00E868A0"/>
    <w:rsid w:val="00E86DFB"/>
    <w:rsid w:val="00E87E82"/>
    <w:rsid w:val="00E90BAB"/>
    <w:rsid w:val="00E91958"/>
    <w:rsid w:val="00E926C0"/>
    <w:rsid w:val="00E92AE5"/>
    <w:rsid w:val="00E92C73"/>
    <w:rsid w:val="00E92CA7"/>
    <w:rsid w:val="00E93030"/>
    <w:rsid w:val="00E932B9"/>
    <w:rsid w:val="00E9336D"/>
    <w:rsid w:val="00E942E7"/>
    <w:rsid w:val="00E9518E"/>
    <w:rsid w:val="00E95565"/>
    <w:rsid w:val="00E95707"/>
    <w:rsid w:val="00E96464"/>
    <w:rsid w:val="00E966CA"/>
    <w:rsid w:val="00E969F5"/>
    <w:rsid w:val="00E97111"/>
    <w:rsid w:val="00EA054F"/>
    <w:rsid w:val="00EA0759"/>
    <w:rsid w:val="00EA0BCA"/>
    <w:rsid w:val="00EA0D94"/>
    <w:rsid w:val="00EA15EA"/>
    <w:rsid w:val="00EA2139"/>
    <w:rsid w:val="00EA23F7"/>
    <w:rsid w:val="00EA2661"/>
    <w:rsid w:val="00EA281F"/>
    <w:rsid w:val="00EA31A5"/>
    <w:rsid w:val="00EA3CC6"/>
    <w:rsid w:val="00EA3E14"/>
    <w:rsid w:val="00EA4658"/>
    <w:rsid w:val="00EA48C9"/>
    <w:rsid w:val="00EA55D3"/>
    <w:rsid w:val="00EA564F"/>
    <w:rsid w:val="00EA633C"/>
    <w:rsid w:val="00EA6719"/>
    <w:rsid w:val="00EA6F12"/>
    <w:rsid w:val="00EA72AB"/>
    <w:rsid w:val="00EA7B03"/>
    <w:rsid w:val="00EA7F28"/>
    <w:rsid w:val="00EB024D"/>
    <w:rsid w:val="00EB0492"/>
    <w:rsid w:val="00EB0A82"/>
    <w:rsid w:val="00EB0AC9"/>
    <w:rsid w:val="00EB0F34"/>
    <w:rsid w:val="00EB1C07"/>
    <w:rsid w:val="00EB1CCC"/>
    <w:rsid w:val="00EB1D40"/>
    <w:rsid w:val="00EB1EE9"/>
    <w:rsid w:val="00EB2B9D"/>
    <w:rsid w:val="00EB3D58"/>
    <w:rsid w:val="00EB4274"/>
    <w:rsid w:val="00EB44E8"/>
    <w:rsid w:val="00EB45DF"/>
    <w:rsid w:val="00EB51C6"/>
    <w:rsid w:val="00EB51D8"/>
    <w:rsid w:val="00EB526A"/>
    <w:rsid w:val="00EB5EFD"/>
    <w:rsid w:val="00EB689A"/>
    <w:rsid w:val="00EB6EB4"/>
    <w:rsid w:val="00EB71C0"/>
    <w:rsid w:val="00EB79A2"/>
    <w:rsid w:val="00EC0875"/>
    <w:rsid w:val="00EC0B7B"/>
    <w:rsid w:val="00EC1156"/>
    <w:rsid w:val="00EC1206"/>
    <w:rsid w:val="00EC1B82"/>
    <w:rsid w:val="00EC2A9A"/>
    <w:rsid w:val="00EC2D9A"/>
    <w:rsid w:val="00EC38C5"/>
    <w:rsid w:val="00EC3B1C"/>
    <w:rsid w:val="00EC4552"/>
    <w:rsid w:val="00EC4FBA"/>
    <w:rsid w:val="00EC548D"/>
    <w:rsid w:val="00EC5B60"/>
    <w:rsid w:val="00EC5E9C"/>
    <w:rsid w:val="00EC63AB"/>
    <w:rsid w:val="00EC6BFD"/>
    <w:rsid w:val="00EC6F28"/>
    <w:rsid w:val="00EC75D9"/>
    <w:rsid w:val="00EC76EE"/>
    <w:rsid w:val="00EC7E1D"/>
    <w:rsid w:val="00ED0043"/>
    <w:rsid w:val="00ED0711"/>
    <w:rsid w:val="00ED11CD"/>
    <w:rsid w:val="00ED12AF"/>
    <w:rsid w:val="00ED1388"/>
    <w:rsid w:val="00ED1B5A"/>
    <w:rsid w:val="00ED1F22"/>
    <w:rsid w:val="00ED20D4"/>
    <w:rsid w:val="00ED218B"/>
    <w:rsid w:val="00ED2436"/>
    <w:rsid w:val="00ED2645"/>
    <w:rsid w:val="00ED272B"/>
    <w:rsid w:val="00ED2E68"/>
    <w:rsid w:val="00ED33F2"/>
    <w:rsid w:val="00ED3A19"/>
    <w:rsid w:val="00ED3D5C"/>
    <w:rsid w:val="00ED4950"/>
    <w:rsid w:val="00ED4AFC"/>
    <w:rsid w:val="00ED55CF"/>
    <w:rsid w:val="00ED5B13"/>
    <w:rsid w:val="00ED6169"/>
    <w:rsid w:val="00ED650F"/>
    <w:rsid w:val="00ED6752"/>
    <w:rsid w:val="00ED6A3E"/>
    <w:rsid w:val="00ED6C6C"/>
    <w:rsid w:val="00ED708B"/>
    <w:rsid w:val="00ED72FD"/>
    <w:rsid w:val="00ED754D"/>
    <w:rsid w:val="00ED78AE"/>
    <w:rsid w:val="00ED7DC3"/>
    <w:rsid w:val="00EE0CD5"/>
    <w:rsid w:val="00EE178A"/>
    <w:rsid w:val="00EE1A33"/>
    <w:rsid w:val="00EE262B"/>
    <w:rsid w:val="00EE2F7A"/>
    <w:rsid w:val="00EE3379"/>
    <w:rsid w:val="00EE36BA"/>
    <w:rsid w:val="00EE3769"/>
    <w:rsid w:val="00EE41E1"/>
    <w:rsid w:val="00EE433C"/>
    <w:rsid w:val="00EE5CC9"/>
    <w:rsid w:val="00EE5F34"/>
    <w:rsid w:val="00EE62D0"/>
    <w:rsid w:val="00EE6B97"/>
    <w:rsid w:val="00EE6D3D"/>
    <w:rsid w:val="00EE769B"/>
    <w:rsid w:val="00EE787B"/>
    <w:rsid w:val="00EE7A46"/>
    <w:rsid w:val="00EF0C54"/>
    <w:rsid w:val="00EF1233"/>
    <w:rsid w:val="00EF1AD8"/>
    <w:rsid w:val="00EF1CFF"/>
    <w:rsid w:val="00EF2347"/>
    <w:rsid w:val="00EF274C"/>
    <w:rsid w:val="00EF2B94"/>
    <w:rsid w:val="00EF3099"/>
    <w:rsid w:val="00EF337B"/>
    <w:rsid w:val="00EF3D2F"/>
    <w:rsid w:val="00EF4459"/>
    <w:rsid w:val="00EF48C2"/>
    <w:rsid w:val="00EF5DB2"/>
    <w:rsid w:val="00EF61CC"/>
    <w:rsid w:val="00EF773F"/>
    <w:rsid w:val="00F003F0"/>
    <w:rsid w:val="00F006AB"/>
    <w:rsid w:val="00F006B7"/>
    <w:rsid w:val="00F00D63"/>
    <w:rsid w:val="00F01FE7"/>
    <w:rsid w:val="00F02764"/>
    <w:rsid w:val="00F035C6"/>
    <w:rsid w:val="00F03737"/>
    <w:rsid w:val="00F04134"/>
    <w:rsid w:val="00F044B7"/>
    <w:rsid w:val="00F04F73"/>
    <w:rsid w:val="00F0530A"/>
    <w:rsid w:val="00F0532E"/>
    <w:rsid w:val="00F053F1"/>
    <w:rsid w:val="00F05E60"/>
    <w:rsid w:val="00F061BD"/>
    <w:rsid w:val="00F0644F"/>
    <w:rsid w:val="00F067B1"/>
    <w:rsid w:val="00F0684E"/>
    <w:rsid w:val="00F07408"/>
    <w:rsid w:val="00F07628"/>
    <w:rsid w:val="00F10424"/>
    <w:rsid w:val="00F10435"/>
    <w:rsid w:val="00F10F89"/>
    <w:rsid w:val="00F118E7"/>
    <w:rsid w:val="00F11924"/>
    <w:rsid w:val="00F130C1"/>
    <w:rsid w:val="00F13507"/>
    <w:rsid w:val="00F135DA"/>
    <w:rsid w:val="00F13BE9"/>
    <w:rsid w:val="00F13FF9"/>
    <w:rsid w:val="00F1439B"/>
    <w:rsid w:val="00F1451F"/>
    <w:rsid w:val="00F145B0"/>
    <w:rsid w:val="00F1506D"/>
    <w:rsid w:val="00F15FB2"/>
    <w:rsid w:val="00F16139"/>
    <w:rsid w:val="00F16388"/>
    <w:rsid w:val="00F1784E"/>
    <w:rsid w:val="00F17F6C"/>
    <w:rsid w:val="00F17F6D"/>
    <w:rsid w:val="00F210B2"/>
    <w:rsid w:val="00F211D1"/>
    <w:rsid w:val="00F2120D"/>
    <w:rsid w:val="00F21423"/>
    <w:rsid w:val="00F218AA"/>
    <w:rsid w:val="00F21E2B"/>
    <w:rsid w:val="00F22752"/>
    <w:rsid w:val="00F22FC2"/>
    <w:rsid w:val="00F23239"/>
    <w:rsid w:val="00F23654"/>
    <w:rsid w:val="00F242A2"/>
    <w:rsid w:val="00F2467E"/>
    <w:rsid w:val="00F2475B"/>
    <w:rsid w:val="00F25577"/>
    <w:rsid w:val="00F2583F"/>
    <w:rsid w:val="00F25D6E"/>
    <w:rsid w:val="00F26C34"/>
    <w:rsid w:val="00F26E80"/>
    <w:rsid w:val="00F275EF"/>
    <w:rsid w:val="00F27909"/>
    <w:rsid w:val="00F279F0"/>
    <w:rsid w:val="00F27A13"/>
    <w:rsid w:val="00F27E51"/>
    <w:rsid w:val="00F31260"/>
    <w:rsid w:val="00F318F9"/>
    <w:rsid w:val="00F31C8C"/>
    <w:rsid w:val="00F32028"/>
    <w:rsid w:val="00F3202E"/>
    <w:rsid w:val="00F32E56"/>
    <w:rsid w:val="00F331B0"/>
    <w:rsid w:val="00F33F46"/>
    <w:rsid w:val="00F347CB"/>
    <w:rsid w:val="00F350B0"/>
    <w:rsid w:val="00F352B3"/>
    <w:rsid w:val="00F358A6"/>
    <w:rsid w:val="00F35DD1"/>
    <w:rsid w:val="00F3608C"/>
    <w:rsid w:val="00F363F5"/>
    <w:rsid w:val="00F3671E"/>
    <w:rsid w:val="00F36AB2"/>
    <w:rsid w:val="00F37831"/>
    <w:rsid w:val="00F37935"/>
    <w:rsid w:val="00F37FC9"/>
    <w:rsid w:val="00F4055A"/>
    <w:rsid w:val="00F40B36"/>
    <w:rsid w:val="00F40BE0"/>
    <w:rsid w:val="00F40FB5"/>
    <w:rsid w:val="00F413DA"/>
    <w:rsid w:val="00F41533"/>
    <w:rsid w:val="00F417D2"/>
    <w:rsid w:val="00F41E1C"/>
    <w:rsid w:val="00F4269D"/>
    <w:rsid w:val="00F42E53"/>
    <w:rsid w:val="00F435C9"/>
    <w:rsid w:val="00F43D08"/>
    <w:rsid w:val="00F441D0"/>
    <w:rsid w:val="00F44281"/>
    <w:rsid w:val="00F44374"/>
    <w:rsid w:val="00F455E9"/>
    <w:rsid w:val="00F469B5"/>
    <w:rsid w:val="00F46C34"/>
    <w:rsid w:val="00F46F6F"/>
    <w:rsid w:val="00F47610"/>
    <w:rsid w:val="00F47687"/>
    <w:rsid w:val="00F479D5"/>
    <w:rsid w:val="00F47ECC"/>
    <w:rsid w:val="00F503EF"/>
    <w:rsid w:val="00F508C9"/>
    <w:rsid w:val="00F5096E"/>
    <w:rsid w:val="00F510E5"/>
    <w:rsid w:val="00F51648"/>
    <w:rsid w:val="00F51892"/>
    <w:rsid w:val="00F52A8B"/>
    <w:rsid w:val="00F52B6E"/>
    <w:rsid w:val="00F53AC7"/>
    <w:rsid w:val="00F53D1E"/>
    <w:rsid w:val="00F54173"/>
    <w:rsid w:val="00F5417A"/>
    <w:rsid w:val="00F54A56"/>
    <w:rsid w:val="00F5540C"/>
    <w:rsid w:val="00F557FC"/>
    <w:rsid w:val="00F55AE5"/>
    <w:rsid w:val="00F55E27"/>
    <w:rsid w:val="00F55FB1"/>
    <w:rsid w:val="00F566B7"/>
    <w:rsid w:val="00F56727"/>
    <w:rsid w:val="00F5672C"/>
    <w:rsid w:val="00F574B1"/>
    <w:rsid w:val="00F577AB"/>
    <w:rsid w:val="00F612F4"/>
    <w:rsid w:val="00F61399"/>
    <w:rsid w:val="00F61428"/>
    <w:rsid w:val="00F618F9"/>
    <w:rsid w:val="00F62325"/>
    <w:rsid w:val="00F62C0A"/>
    <w:rsid w:val="00F62DEA"/>
    <w:rsid w:val="00F62E55"/>
    <w:rsid w:val="00F63719"/>
    <w:rsid w:val="00F63C3B"/>
    <w:rsid w:val="00F64688"/>
    <w:rsid w:val="00F6475F"/>
    <w:rsid w:val="00F649F6"/>
    <w:rsid w:val="00F64C4E"/>
    <w:rsid w:val="00F6516C"/>
    <w:rsid w:val="00F655AA"/>
    <w:rsid w:val="00F656F1"/>
    <w:rsid w:val="00F66279"/>
    <w:rsid w:val="00F662F7"/>
    <w:rsid w:val="00F6666A"/>
    <w:rsid w:val="00F677B9"/>
    <w:rsid w:val="00F7028F"/>
    <w:rsid w:val="00F70344"/>
    <w:rsid w:val="00F70EF9"/>
    <w:rsid w:val="00F71240"/>
    <w:rsid w:val="00F71FBB"/>
    <w:rsid w:val="00F7218E"/>
    <w:rsid w:val="00F72603"/>
    <w:rsid w:val="00F72CBB"/>
    <w:rsid w:val="00F72EDE"/>
    <w:rsid w:val="00F733C4"/>
    <w:rsid w:val="00F738A8"/>
    <w:rsid w:val="00F7504D"/>
    <w:rsid w:val="00F758E8"/>
    <w:rsid w:val="00F75A04"/>
    <w:rsid w:val="00F75D72"/>
    <w:rsid w:val="00F75FFD"/>
    <w:rsid w:val="00F761F2"/>
    <w:rsid w:val="00F765AF"/>
    <w:rsid w:val="00F7663A"/>
    <w:rsid w:val="00F766A3"/>
    <w:rsid w:val="00F76A9E"/>
    <w:rsid w:val="00F76AD4"/>
    <w:rsid w:val="00F76EF9"/>
    <w:rsid w:val="00F77614"/>
    <w:rsid w:val="00F77B79"/>
    <w:rsid w:val="00F801C5"/>
    <w:rsid w:val="00F80241"/>
    <w:rsid w:val="00F80399"/>
    <w:rsid w:val="00F80506"/>
    <w:rsid w:val="00F8050D"/>
    <w:rsid w:val="00F805C2"/>
    <w:rsid w:val="00F8087C"/>
    <w:rsid w:val="00F80F45"/>
    <w:rsid w:val="00F8112C"/>
    <w:rsid w:val="00F81308"/>
    <w:rsid w:val="00F81988"/>
    <w:rsid w:val="00F81AE7"/>
    <w:rsid w:val="00F81B1E"/>
    <w:rsid w:val="00F81C11"/>
    <w:rsid w:val="00F8203F"/>
    <w:rsid w:val="00F82153"/>
    <w:rsid w:val="00F822D0"/>
    <w:rsid w:val="00F82AFD"/>
    <w:rsid w:val="00F83371"/>
    <w:rsid w:val="00F83649"/>
    <w:rsid w:val="00F837B5"/>
    <w:rsid w:val="00F83ECA"/>
    <w:rsid w:val="00F83FE7"/>
    <w:rsid w:val="00F84299"/>
    <w:rsid w:val="00F84414"/>
    <w:rsid w:val="00F84C53"/>
    <w:rsid w:val="00F85C4E"/>
    <w:rsid w:val="00F8637D"/>
    <w:rsid w:val="00F87462"/>
    <w:rsid w:val="00F876E7"/>
    <w:rsid w:val="00F878F4"/>
    <w:rsid w:val="00F9021B"/>
    <w:rsid w:val="00F9045C"/>
    <w:rsid w:val="00F908C5"/>
    <w:rsid w:val="00F91089"/>
    <w:rsid w:val="00F91A63"/>
    <w:rsid w:val="00F9207E"/>
    <w:rsid w:val="00F9280C"/>
    <w:rsid w:val="00F92E51"/>
    <w:rsid w:val="00F94EE2"/>
    <w:rsid w:val="00F95196"/>
    <w:rsid w:val="00F95590"/>
    <w:rsid w:val="00F95A67"/>
    <w:rsid w:val="00F96015"/>
    <w:rsid w:val="00F961AD"/>
    <w:rsid w:val="00F96461"/>
    <w:rsid w:val="00F96491"/>
    <w:rsid w:val="00F965EA"/>
    <w:rsid w:val="00F97863"/>
    <w:rsid w:val="00F97A67"/>
    <w:rsid w:val="00F97B74"/>
    <w:rsid w:val="00F97F5A"/>
    <w:rsid w:val="00FA03D9"/>
    <w:rsid w:val="00FA1F2D"/>
    <w:rsid w:val="00FA289C"/>
    <w:rsid w:val="00FA2B73"/>
    <w:rsid w:val="00FA32E0"/>
    <w:rsid w:val="00FA3FBD"/>
    <w:rsid w:val="00FA4444"/>
    <w:rsid w:val="00FA509F"/>
    <w:rsid w:val="00FA54BA"/>
    <w:rsid w:val="00FA6009"/>
    <w:rsid w:val="00FA634D"/>
    <w:rsid w:val="00FA6591"/>
    <w:rsid w:val="00FA65E2"/>
    <w:rsid w:val="00FA6D0B"/>
    <w:rsid w:val="00FA7881"/>
    <w:rsid w:val="00FA7C7D"/>
    <w:rsid w:val="00FB0447"/>
    <w:rsid w:val="00FB063B"/>
    <w:rsid w:val="00FB0824"/>
    <w:rsid w:val="00FB0A79"/>
    <w:rsid w:val="00FB0CAD"/>
    <w:rsid w:val="00FB184D"/>
    <w:rsid w:val="00FB261B"/>
    <w:rsid w:val="00FB309C"/>
    <w:rsid w:val="00FB3BB4"/>
    <w:rsid w:val="00FB3F38"/>
    <w:rsid w:val="00FB4029"/>
    <w:rsid w:val="00FB448C"/>
    <w:rsid w:val="00FB49F5"/>
    <w:rsid w:val="00FB4D17"/>
    <w:rsid w:val="00FB5708"/>
    <w:rsid w:val="00FB5D91"/>
    <w:rsid w:val="00FB63DA"/>
    <w:rsid w:val="00FB79FB"/>
    <w:rsid w:val="00FB7BD8"/>
    <w:rsid w:val="00FB7E8A"/>
    <w:rsid w:val="00FC0283"/>
    <w:rsid w:val="00FC12A4"/>
    <w:rsid w:val="00FC1A5C"/>
    <w:rsid w:val="00FC2252"/>
    <w:rsid w:val="00FC3673"/>
    <w:rsid w:val="00FC3ADE"/>
    <w:rsid w:val="00FC46A7"/>
    <w:rsid w:val="00FC53BD"/>
    <w:rsid w:val="00FC5467"/>
    <w:rsid w:val="00FC587F"/>
    <w:rsid w:val="00FC672D"/>
    <w:rsid w:val="00FC6B72"/>
    <w:rsid w:val="00FC71D0"/>
    <w:rsid w:val="00FC771D"/>
    <w:rsid w:val="00FD01BF"/>
    <w:rsid w:val="00FD02C3"/>
    <w:rsid w:val="00FD0602"/>
    <w:rsid w:val="00FD1015"/>
    <w:rsid w:val="00FD126F"/>
    <w:rsid w:val="00FD1983"/>
    <w:rsid w:val="00FD1D6E"/>
    <w:rsid w:val="00FD2097"/>
    <w:rsid w:val="00FD26B0"/>
    <w:rsid w:val="00FD2D63"/>
    <w:rsid w:val="00FD2EC3"/>
    <w:rsid w:val="00FD34F9"/>
    <w:rsid w:val="00FD390B"/>
    <w:rsid w:val="00FD5444"/>
    <w:rsid w:val="00FD5464"/>
    <w:rsid w:val="00FD56CC"/>
    <w:rsid w:val="00FD5F39"/>
    <w:rsid w:val="00FD6118"/>
    <w:rsid w:val="00FD6F4B"/>
    <w:rsid w:val="00FD7157"/>
    <w:rsid w:val="00FD73B4"/>
    <w:rsid w:val="00FE0721"/>
    <w:rsid w:val="00FE0782"/>
    <w:rsid w:val="00FE149C"/>
    <w:rsid w:val="00FE2476"/>
    <w:rsid w:val="00FE24AD"/>
    <w:rsid w:val="00FE2C07"/>
    <w:rsid w:val="00FE32E0"/>
    <w:rsid w:val="00FE3643"/>
    <w:rsid w:val="00FE37B9"/>
    <w:rsid w:val="00FE3960"/>
    <w:rsid w:val="00FE3E8F"/>
    <w:rsid w:val="00FE4EDD"/>
    <w:rsid w:val="00FE4F66"/>
    <w:rsid w:val="00FE508B"/>
    <w:rsid w:val="00FE5CF0"/>
    <w:rsid w:val="00FE621A"/>
    <w:rsid w:val="00FE6300"/>
    <w:rsid w:val="00FE6A86"/>
    <w:rsid w:val="00FE7955"/>
    <w:rsid w:val="00FE7D7A"/>
    <w:rsid w:val="00FF003D"/>
    <w:rsid w:val="00FF00FD"/>
    <w:rsid w:val="00FF023E"/>
    <w:rsid w:val="00FF0244"/>
    <w:rsid w:val="00FF0260"/>
    <w:rsid w:val="00FF0360"/>
    <w:rsid w:val="00FF0721"/>
    <w:rsid w:val="00FF0910"/>
    <w:rsid w:val="00FF09C2"/>
    <w:rsid w:val="00FF0D1C"/>
    <w:rsid w:val="00FF1304"/>
    <w:rsid w:val="00FF14DD"/>
    <w:rsid w:val="00FF1886"/>
    <w:rsid w:val="00FF1E09"/>
    <w:rsid w:val="00FF24A4"/>
    <w:rsid w:val="00FF2A18"/>
    <w:rsid w:val="00FF2B98"/>
    <w:rsid w:val="00FF3346"/>
    <w:rsid w:val="00FF3C25"/>
    <w:rsid w:val="00FF40D7"/>
    <w:rsid w:val="00FF4E90"/>
    <w:rsid w:val="00FF50EF"/>
    <w:rsid w:val="00FF6881"/>
    <w:rsid w:val="00FF68DC"/>
    <w:rsid w:val="00FF70F7"/>
    <w:rsid w:val="00FF712F"/>
    <w:rsid w:val="00FF748A"/>
    <w:rsid w:val="00FF7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D64D4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lsdException w:name="Subtitle" w:semiHidden="0" w:uiPriority="11" w:unhideWhenUsed="0"/>
    <w:lsdException w:name="Body Text 3" w:unhideWhenUsed="0"/>
    <w:lsdException w:name="Body Text Indent 2" w:unhideWhenUsed="0"/>
    <w:lsdException w:name="Body Text Indent 3" w:unhideWhenUsed="0"/>
    <w:lsdException w:name="Block Text" w:unhideWhenUsed="0"/>
    <w:lsdException w:name="Strong" w:semiHidden="0" w:uiPriority="22" w:unhideWhenUsed="0"/>
    <w:lsdException w:name="Emphasis" w:semiHidden="0" w:uiPriority="20" w:unhideWhenUsed="0"/>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B83F86"/>
    <w:rPr>
      <w:sz w:val="24"/>
      <w:szCs w:val="24"/>
    </w:rPr>
  </w:style>
  <w:style w:type="paragraph" w:styleId="Heading1">
    <w:name w:val="heading 1"/>
    <w:basedOn w:val="Normal"/>
    <w:next w:val="Normal"/>
    <w:link w:val="Heading1Char"/>
    <w:qFormat/>
    <w:rsid w:val="009505DC"/>
    <w:pPr>
      <w:keepNext/>
      <w:numPr>
        <w:numId w:val="16"/>
      </w:numPr>
      <w:pBdr>
        <w:top w:val="single" w:sz="4" w:space="1" w:color="auto" w:shadow="1"/>
        <w:left w:val="single" w:sz="4" w:space="4" w:color="auto" w:shadow="1"/>
        <w:bottom w:val="single" w:sz="4" w:space="1" w:color="auto" w:shadow="1"/>
        <w:right w:val="single" w:sz="4" w:space="4" w:color="auto" w:shadow="1"/>
      </w:pBdr>
      <w:shd w:val="clear" w:color="auto" w:fill="EBEBEB"/>
      <w:spacing w:before="160" w:after="120" w:line="264" w:lineRule="auto"/>
      <w:outlineLvl w:val="0"/>
    </w:pPr>
    <w:rPr>
      <w:rFonts w:cs="Arial"/>
      <w:color w:val="000000"/>
      <w:kern w:val="32"/>
      <w:sz w:val="22"/>
      <w:szCs w:val="32"/>
    </w:rPr>
  </w:style>
  <w:style w:type="paragraph" w:styleId="Heading2">
    <w:name w:val="heading 2"/>
    <w:basedOn w:val="RFPBodyText"/>
    <w:next w:val="Normal"/>
    <w:link w:val="Heading2Char"/>
    <w:qFormat/>
    <w:rsid w:val="009505DC"/>
    <w:pPr>
      <w:keepNext/>
      <w:numPr>
        <w:ilvl w:val="1"/>
        <w:numId w:val="16"/>
      </w:numPr>
      <w:outlineLvl w:val="1"/>
    </w:pPr>
    <w:rPr>
      <w:b/>
      <w:bCs/>
      <w:i/>
      <w:iCs/>
      <w:szCs w:val="28"/>
    </w:rPr>
  </w:style>
  <w:style w:type="paragraph" w:styleId="Heading3">
    <w:name w:val="heading 3"/>
    <w:basedOn w:val="RFPBodyText"/>
    <w:next w:val="Normal"/>
    <w:link w:val="Heading3Char"/>
    <w:qFormat/>
    <w:rsid w:val="009505DC"/>
    <w:pPr>
      <w:numPr>
        <w:ilvl w:val="2"/>
        <w:numId w:val="16"/>
      </w:numPr>
      <w:outlineLvl w:val="2"/>
    </w:pPr>
    <w:rPr>
      <w:b/>
      <w:szCs w:val="26"/>
    </w:rPr>
  </w:style>
  <w:style w:type="paragraph" w:styleId="Heading4">
    <w:name w:val="heading 4"/>
    <w:basedOn w:val="Normal"/>
    <w:next w:val="Normal"/>
    <w:link w:val="Heading4Char"/>
    <w:qFormat/>
    <w:rsid w:val="009505DC"/>
    <w:pPr>
      <w:numPr>
        <w:ilvl w:val="3"/>
        <w:numId w:val="16"/>
      </w:numPr>
      <w:spacing w:before="240" w:after="120" w:line="264" w:lineRule="auto"/>
      <w:outlineLvl w:val="3"/>
    </w:pPr>
    <w:rPr>
      <w:b/>
      <w:bCs/>
      <w:color w:val="000000"/>
      <w:sz w:val="22"/>
    </w:rPr>
  </w:style>
  <w:style w:type="paragraph" w:styleId="Heading5">
    <w:name w:val="heading 5"/>
    <w:basedOn w:val="Normal"/>
    <w:next w:val="Normal"/>
    <w:link w:val="Heading5Char"/>
    <w:rsid w:val="009505DC"/>
    <w:pPr>
      <w:numPr>
        <w:ilvl w:val="4"/>
        <w:numId w:val="16"/>
      </w:numPr>
      <w:spacing w:before="120" w:after="120"/>
      <w:outlineLvl w:val="4"/>
    </w:pPr>
    <w:rPr>
      <w:color w:val="000000"/>
      <w:sz w:val="22"/>
    </w:rPr>
  </w:style>
  <w:style w:type="paragraph" w:styleId="Heading6">
    <w:name w:val="heading 6"/>
    <w:basedOn w:val="Heading5"/>
    <w:next w:val="Normal"/>
    <w:link w:val="Heading6Char"/>
    <w:rsid w:val="009505DC"/>
    <w:pPr>
      <w:numPr>
        <w:ilvl w:val="5"/>
      </w:numPr>
      <w:outlineLvl w:val="5"/>
    </w:pPr>
  </w:style>
  <w:style w:type="paragraph" w:styleId="Heading7">
    <w:name w:val="heading 7"/>
    <w:basedOn w:val="Heading6"/>
    <w:next w:val="Normal"/>
    <w:link w:val="Heading7Char"/>
    <w:rsid w:val="00453192"/>
    <w:pPr>
      <w:outlineLvl w:val="6"/>
    </w:pPr>
  </w:style>
  <w:style w:type="paragraph" w:styleId="Heading8">
    <w:name w:val="heading 8"/>
    <w:basedOn w:val="Heading7"/>
    <w:next w:val="Normal"/>
    <w:link w:val="Heading8Char"/>
    <w:rsid w:val="00453192"/>
    <w:pPr>
      <w:outlineLvl w:val="7"/>
    </w:pPr>
  </w:style>
  <w:style w:type="paragraph" w:styleId="Heading9">
    <w:name w:val="heading 9"/>
    <w:basedOn w:val="Heading8"/>
    <w:next w:val="Normal"/>
    <w:link w:val="Heading9Char"/>
    <w:unhideWhenUsed/>
    <w:rsid w:val="0045319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53192"/>
    <w:rPr>
      <w:rFonts w:cs="Arial"/>
      <w:color w:val="000000"/>
      <w:kern w:val="32"/>
      <w:sz w:val="22"/>
      <w:szCs w:val="32"/>
      <w:shd w:val="clear" w:color="auto" w:fill="EBEBEB"/>
    </w:rPr>
  </w:style>
  <w:style w:type="character" w:customStyle="1" w:styleId="Heading2Char">
    <w:name w:val="Heading 2 Char"/>
    <w:link w:val="Heading2"/>
    <w:locked/>
    <w:rsid w:val="00453192"/>
    <w:rPr>
      <w:rFonts w:eastAsia="MS Mincho"/>
      <w:b/>
      <w:bCs/>
      <w:i/>
      <w:iCs/>
      <w:sz w:val="22"/>
      <w:szCs w:val="28"/>
    </w:rPr>
  </w:style>
  <w:style w:type="character" w:styleId="CommentReference">
    <w:name w:val="annotation reference"/>
    <w:uiPriority w:val="99"/>
    <w:semiHidden/>
    <w:unhideWhenUsed/>
    <w:rsid w:val="006E1B25"/>
    <w:rPr>
      <w:sz w:val="18"/>
      <w:szCs w:val="18"/>
    </w:rPr>
  </w:style>
  <w:style w:type="character" w:customStyle="1" w:styleId="Heading4Char">
    <w:name w:val="Heading 4 Char"/>
    <w:link w:val="Heading4"/>
    <w:locked/>
    <w:rsid w:val="009505DC"/>
    <w:rPr>
      <w:b/>
      <w:bCs/>
      <w:color w:val="000000"/>
      <w:sz w:val="22"/>
      <w:szCs w:val="24"/>
    </w:rPr>
  </w:style>
  <w:style w:type="character" w:customStyle="1" w:styleId="Heading5Char">
    <w:name w:val="Heading 5 Char"/>
    <w:link w:val="Heading5"/>
    <w:locked/>
    <w:rsid w:val="00453192"/>
    <w:rPr>
      <w:color w:val="000000"/>
      <w:sz w:val="22"/>
      <w:szCs w:val="24"/>
    </w:rPr>
  </w:style>
  <w:style w:type="character" w:customStyle="1" w:styleId="Heading6Char">
    <w:name w:val="Heading 6 Char"/>
    <w:link w:val="Heading6"/>
    <w:locked/>
    <w:rsid w:val="00453192"/>
    <w:rPr>
      <w:color w:val="000000"/>
      <w:sz w:val="22"/>
      <w:szCs w:val="24"/>
    </w:rPr>
  </w:style>
  <w:style w:type="character" w:customStyle="1" w:styleId="Heading7Char">
    <w:name w:val="Heading 7 Char"/>
    <w:link w:val="Heading7"/>
    <w:locked/>
    <w:rsid w:val="00453192"/>
    <w:rPr>
      <w:color w:val="000000"/>
      <w:sz w:val="22"/>
      <w:szCs w:val="24"/>
    </w:rPr>
  </w:style>
  <w:style w:type="character" w:customStyle="1" w:styleId="Heading8Char">
    <w:name w:val="Heading 8 Char"/>
    <w:link w:val="Heading8"/>
    <w:locked/>
    <w:rsid w:val="00453192"/>
    <w:rPr>
      <w:color w:val="000000"/>
      <w:sz w:val="22"/>
      <w:szCs w:val="24"/>
    </w:rPr>
  </w:style>
  <w:style w:type="character" w:customStyle="1" w:styleId="Heading9Char">
    <w:name w:val="Heading 9 Char"/>
    <w:link w:val="Heading9"/>
    <w:locked/>
    <w:rsid w:val="00453192"/>
    <w:rPr>
      <w:color w:val="000000"/>
      <w:sz w:val="22"/>
      <w:szCs w:val="24"/>
    </w:rPr>
  </w:style>
  <w:style w:type="paragraph" w:styleId="BodyText">
    <w:name w:val="Body Text"/>
    <w:basedOn w:val="Normal"/>
    <w:link w:val="BodyTextChar"/>
    <w:uiPriority w:val="99"/>
    <w:pPr>
      <w:jc w:val="both"/>
    </w:pPr>
    <w:rPr>
      <w:rFonts w:eastAsia="MS Mincho"/>
      <w:sz w:val="22"/>
      <w:szCs w:val="22"/>
    </w:rPr>
  </w:style>
  <w:style w:type="character" w:customStyle="1" w:styleId="BodyTextChar">
    <w:name w:val="Body Text Char"/>
    <w:link w:val="BodyText"/>
    <w:uiPriority w:val="99"/>
    <w:semiHidden/>
    <w:locked/>
    <w:rPr>
      <w:rFonts w:ascii="Times New Roman" w:hAnsi="Times New Roman" w:cs="Times New Roman"/>
    </w:rPr>
  </w:style>
  <w:style w:type="paragraph" w:styleId="BodyText2">
    <w:name w:val="Body Text 2"/>
    <w:basedOn w:val="Normal"/>
    <w:link w:val="BodyText2Char"/>
    <w:uiPriority w:val="99"/>
    <w:rPr>
      <w:rFonts w:eastAsia="MS Mincho"/>
      <w:sz w:val="22"/>
      <w:szCs w:val="22"/>
    </w:rPr>
  </w:style>
  <w:style w:type="character" w:customStyle="1" w:styleId="BodyText2Char">
    <w:name w:val="Body Text 2 Char"/>
    <w:link w:val="BodyText2"/>
    <w:uiPriority w:val="99"/>
    <w:semiHidden/>
    <w:locked/>
    <w:rPr>
      <w:rFonts w:ascii="Times New Roman" w:hAnsi="Times New Roman" w:cs="Times New Roman"/>
    </w:rPr>
  </w:style>
  <w:style w:type="character" w:styleId="Hyperlink">
    <w:name w:val="Hyperlink"/>
    <w:uiPriority w:val="99"/>
    <w:rPr>
      <w:rFonts w:cs="Times New Roman"/>
      <w:color w:val="0000FF"/>
      <w:u w:val="single"/>
    </w:rPr>
  </w:style>
  <w:style w:type="paragraph" w:styleId="BodyText3">
    <w:name w:val="Body Text 3"/>
    <w:basedOn w:val="Normal"/>
    <w:link w:val="BodyText3Char"/>
    <w:uiPriority w:val="99"/>
    <w:pPr>
      <w:jc w:val="both"/>
    </w:pPr>
    <w:rPr>
      <w:rFonts w:eastAsia="MS Mincho"/>
      <w:sz w:val="22"/>
      <w:szCs w:val="22"/>
    </w:rPr>
  </w:style>
  <w:style w:type="character" w:customStyle="1" w:styleId="BodyText3Char">
    <w:name w:val="Body Text 3 Char"/>
    <w:link w:val="BodyText3"/>
    <w:uiPriority w:val="99"/>
    <w:locked/>
    <w:rPr>
      <w:rFonts w:ascii="Times New Roman" w:hAnsi="Times New Roman" w:cs="Times New Roman"/>
      <w:sz w:val="16"/>
      <w:szCs w:val="16"/>
    </w:rPr>
  </w:style>
  <w:style w:type="paragraph" w:styleId="Header">
    <w:name w:val="header"/>
    <w:basedOn w:val="Normal"/>
    <w:link w:val="HeaderChar"/>
    <w:uiPriority w:val="99"/>
    <w:pPr>
      <w:tabs>
        <w:tab w:val="center" w:pos="4320"/>
        <w:tab w:val="right" w:pos="8640"/>
      </w:tabs>
      <w:jc w:val="both"/>
    </w:pPr>
    <w:rPr>
      <w:rFonts w:eastAsia="MS Mincho"/>
      <w:sz w:val="22"/>
      <w:szCs w:val="22"/>
    </w:rPr>
  </w:style>
  <w:style w:type="character" w:customStyle="1" w:styleId="HeaderChar">
    <w:name w:val="Header Char"/>
    <w:link w:val="Header"/>
    <w:uiPriority w:val="99"/>
    <w:locked/>
    <w:rPr>
      <w:rFonts w:ascii="Times New Roman" w:hAnsi="Times New Roman" w:cs="Times New Roman"/>
    </w:rPr>
  </w:style>
  <w:style w:type="paragraph" w:styleId="Footer">
    <w:name w:val="footer"/>
    <w:basedOn w:val="Normal"/>
    <w:link w:val="FooterChar"/>
    <w:uiPriority w:val="99"/>
    <w:pPr>
      <w:tabs>
        <w:tab w:val="center" w:pos="4320"/>
        <w:tab w:val="right" w:pos="8640"/>
      </w:tabs>
      <w:jc w:val="both"/>
    </w:pPr>
    <w:rPr>
      <w:rFonts w:eastAsia="MS Mincho"/>
      <w:sz w:val="22"/>
      <w:szCs w:val="22"/>
    </w:rPr>
  </w:style>
  <w:style w:type="character" w:customStyle="1" w:styleId="FooterChar">
    <w:name w:val="Footer Char"/>
    <w:link w:val="Footer"/>
    <w:uiPriority w:val="99"/>
    <w:locked/>
    <w:rPr>
      <w:rFonts w:ascii="Times New Roman" w:hAnsi="Times New Roman" w:cs="Times New Roman"/>
    </w:rPr>
  </w:style>
  <w:style w:type="paragraph" w:styleId="PlainText">
    <w:name w:val="Plain Text"/>
    <w:basedOn w:val="Normal"/>
    <w:link w:val="PlainTextChar"/>
    <w:uiPriority w:val="99"/>
    <w:pPr>
      <w:jc w:val="both"/>
    </w:pPr>
    <w:rPr>
      <w:rFonts w:ascii="Courier New" w:eastAsia="MS Mincho" w:hAnsi="Courier New" w:cs="Courier New"/>
      <w:color w:val="000000"/>
      <w:sz w:val="20"/>
      <w:szCs w:val="20"/>
    </w:rPr>
  </w:style>
  <w:style w:type="character" w:customStyle="1" w:styleId="PlainTextChar">
    <w:name w:val="Plain Text Char"/>
    <w:link w:val="PlainText"/>
    <w:uiPriority w:val="99"/>
    <w:locked/>
    <w:rPr>
      <w:rFonts w:ascii="Courier New" w:hAnsi="Courier New" w:cs="Courier New"/>
      <w:sz w:val="20"/>
      <w:szCs w:val="20"/>
    </w:rPr>
  </w:style>
  <w:style w:type="character" w:styleId="PageNumber">
    <w:name w:val="page number"/>
    <w:uiPriority w:val="99"/>
    <w:rPr>
      <w:rFonts w:cs="Times New Roman"/>
    </w:rPr>
  </w:style>
  <w:style w:type="character" w:styleId="FollowedHyperlink">
    <w:name w:val="FollowedHyperlink"/>
    <w:uiPriority w:val="99"/>
    <w:rPr>
      <w:rFonts w:cs="Times New Roman"/>
      <w:color w:val="800080"/>
      <w:u w:val="single"/>
    </w:rPr>
  </w:style>
  <w:style w:type="paragraph" w:styleId="BodyTextIndent2">
    <w:name w:val="Body Text Indent 2"/>
    <w:basedOn w:val="Normal"/>
    <w:link w:val="BodyTextIndent2Char"/>
    <w:uiPriority w:val="99"/>
    <w:pPr>
      <w:tabs>
        <w:tab w:val="num" w:pos="26"/>
      </w:tabs>
      <w:ind w:left="26" w:hanging="10"/>
      <w:jc w:val="both"/>
    </w:pPr>
    <w:rPr>
      <w:rFonts w:eastAsia="MS Mincho"/>
      <w:sz w:val="22"/>
      <w:szCs w:val="22"/>
    </w:rPr>
  </w:style>
  <w:style w:type="character" w:customStyle="1" w:styleId="BodyTextIndent2Char">
    <w:name w:val="Body Text Indent 2 Char"/>
    <w:link w:val="BodyTextIndent2"/>
    <w:uiPriority w:val="99"/>
    <w:semiHidden/>
    <w:locked/>
    <w:rPr>
      <w:rFonts w:ascii="Times New Roman" w:hAnsi="Times New Roman" w:cs="Times New Roman"/>
    </w:rPr>
  </w:style>
  <w:style w:type="paragraph" w:styleId="DocumentMap">
    <w:name w:val="Document Map"/>
    <w:basedOn w:val="Normal"/>
    <w:link w:val="DocumentMapChar"/>
    <w:uiPriority w:val="99"/>
    <w:pPr>
      <w:shd w:val="clear" w:color="auto" w:fill="000080"/>
      <w:jc w:val="both"/>
    </w:pPr>
    <w:rPr>
      <w:rFonts w:ascii="Tahoma" w:eastAsia="MS Mincho" w:hAnsi="Tahoma" w:cs="Tahoma"/>
      <w:sz w:val="22"/>
      <w:szCs w:val="22"/>
    </w:rPr>
  </w:style>
  <w:style w:type="character" w:customStyle="1" w:styleId="DocumentMapChar">
    <w:name w:val="Document Map Char"/>
    <w:link w:val="DocumentMap"/>
    <w:uiPriority w:val="99"/>
    <w:locked/>
    <w:rPr>
      <w:rFonts w:ascii="Tahoma" w:hAnsi="Tahoma" w:cs="Tahoma"/>
      <w:sz w:val="16"/>
      <w:szCs w:val="16"/>
    </w:rPr>
  </w:style>
  <w:style w:type="paragraph" w:styleId="Title">
    <w:name w:val="Title"/>
    <w:basedOn w:val="Normal"/>
    <w:link w:val="TitleChar"/>
    <w:uiPriority w:val="99"/>
    <w:pPr>
      <w:autoSpaceDE w:val="0"/>
      <w:autoSpaceDN w:val="0"/>
      <w:adjustRightInd w:val="0"/>
      <w:jc w:val="center"/>
    </w:pPr>
    <w:rPr>
      <w:rFonts w:ascii="TimesNewRoman" w:eastAsia="MS Mincho" w:hAnsi="TimesNewRoman" w:cs="TimesNewRoman"/>
      <w:sz w:val="28"/>
      <w:szCs w:val="28"/>
    </w:rPr>
  </w:style>
  <w:style w:type="character" w:customStyle="1" w:styleId="TitleChar">
    <w:name w:val="Title Char"/>
    <w:link w:val="Title"/>
    <w:uiPriority w:val="99"/>
    <w:locked/>
    <w:rPr>
      <w:rFonts w:ascii="Cambria" w:eastAsia="MS Gothic" w:hAnsi="Cambria" w:cs="Times New Roman"/>
      <w:b/>
      <w:bCs/>
      <w:kern w:val="28"/>
      <w:sz w:val="32"/>
      <w:szCs w:val="32"/>
    </w:rPr>
  </w:style>
  <w:style w:type="paragraph" w:styleId="BlockText">
    <w:name w:val="Block Text"/>
    <w:basedOn w:val="Normal"/>
    <w:uiPriority w:val="99"/>
    <w:pPr>
      <w:spacing w:after="120"/>
      <w:ind w:left="1440" w:right="1440"/>
      <w:jc w:val="both"/>
    </w:pPr>
    <w:rPr>
      <w:rFonts w:eastAsia="MS Mincho"/>
      <w:sz w:val="22"/>
      <w:szCs w:val="22"/>
    </w:rPr>
  </w:style>
  <w:style w:type="paragraph" w:styleId="BodyTextIndent3">
    <w:name w:val="Body Text Indent 3"/>
    <w:basedOn w:val="Normal"/>
    <w:link w:val="BodyTextIndent3Char"/>
    <w:uiPriority w:val="99"/>
    <w:pPr>
      <w:ind w:left="2160"/>
    </w:pPr>
    <w:rPr>
      <w:rFonts w:eastAsia="MS Mincho"/>
      <w:b/>
      <w:bCs/>
      <w:sz w:val="22"/>
      <w:szCs w:val="22"/>
      <w:u w:val="single"/>
    </w:rPr>
  </w:style>
  <w:style w:type="character" w:customStyle="1" w:styleId="BodyTextIndent3Char">
    <w:name w:val="Body Text Indent 3 Char"/>
    <w:link w:val="BodyTextIndent3"/>
    <w:uiPriority w:val="99"/>
    <w:semiHidden/>
    <w:locked/>
    <w:rPr>
      <w:rFonts w:ascii="Times New Roman" w:hAnsi="Times New Roman" w:cs="Times New Roman"/>
      <w:sz w:val="16"/>
      <w:szCs w:val="16"/>
    </w:rPr>
  </w:style>
  <w:style w:type="paragraph" w:styleId="BodyTextIndent">
    <w:name w:val="Body Text Indent"/>
    <w:basedOn w:val="Normal"/>
    <w:link w:val="BodyTextIndentChar"/>
    <w:uiPriority w:val="99"/>
    <w:semiHidden/>
  </w:style>
  <w:style w:type="character" w:customStyle="1" w:styleId="BodyTextIndentChar">
    <w:name w:val="Body Text Indent Char"/>
    <w:link w:val="BodyTextIndent"/>
    <w:uiPriority w:val="99"/>
    <w:semiHidden/>
    <w:locked/>
    <w:rPr>
      <w:rFonts w:ascii="Times New Roman" w:hAnsi="Times New Roman" w:cs="Times New Roman"/>
    </w:rPr>
  </w:style>
  <w:style w:type="paragraph" w:customStyle="1" w:styleId="Default">
    <w:name w:val="Default"/>
    <w:pPr>
      <w:autoSpaceDE w:val="0"/>
      <w:autoSpaceDN w:val="0"/>
      <w:adjustRightInd w:val="0"/>
    </w:pPr>
    <w:rPr>
      <w:rFonts w:ascii="Garamond" w:eastAsia="MS Mincho" w:hAnsi="Garamond"/>
      <w:color w:val="000000"/>
      <w:sz w:val="24"/>
      <w:szCs w:val="24"/>
    </w:rPr>
  </w:style>
  <w:style w:type="paragraph" w:styleId="CommentText">
    <w:name w:val="annotation text"/>
    <w:basedOn w:val="Normal"/>
    <w:link w:val="CommentTextChar"/>
    <w:uiPriority w:val="99"/>
    <w:pPr>
      <w:jc w:val="both"/>
    </w:pPr>
    <w:rPr>
      <w:rFonts w:eastAsia="MS Mincho"/>
      <w:sz w:val="20"/>
      <w:szCs w:val="20"/>
    </w:rPr>
  </w:style>
  <w:style w:type="character" w:customStyle="1" w:styleId="CommentTextChar">
    <w:name w:val="Comment Text Char"/>
    <w:link w:val="CommentText"/>
    <w:uiPriority w:val="99"/>
    <w:locked/>
    <w:rPr>
      <w:rFonts w:ascii="Times New Roman" w:hAnsi="Times New Roman" w:cs="Times New Roman"/>
      <w:sz w:val="20"/>
      <w:szCs w:val="20"/>
    </w:rPr>
  </w:style>
  <w:style w:type="paragraph" w:styleId="Revision">
    <w:name w:val="Revision"/>
    <w:hidden/>
    <w:uiPriority w:val="99"/>
    <w:semiHidden/>
    <w:rPr>
      <w:rFonts w:eastAsia="MS Mincho"/>
      <w:sz w:val="22"/>
      <w:szCs w:val="22"/>
    </w:rPr>
  </w:style>
  <w:style w:type="paragraph" w:styleId="BalloonText">
    <w:name w:val="Balloon Text"/>
    <w:basedOn w:val="Normal"/>
    <w:link w:val="BalloonTextChar"/>
    <w:uiPriority w:val="99"/>
    <w:semiHidden/>
    <w:unhideWhenUsed/>
    <w:pPr>
      <w:jc w:val="both"/>
    </w:pPr>
    <w:rPr>
      <w:rFonts w:ascii="Tahoma" w:eastAsia="MS Mincho"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ListParagraph">
    <w:name w:val="List Paragraph"/>
    <w:aliases w:val="bullet list"/>
    <w:basedOn w:val="Normal"/>
    <w:link w:val="ListParagraphChar"/>
    <w:uiPriority w:val="34"/>
    <w:qFormat/>
    <w:rsid w:val="00115310"/>
    <w:pPr>
      <w:spacing w:before="120" w:after="120"/>
      <w:contextualSpacing/>
    </w:pPr>
    <w:rPr>
      <w:rFonts w:eastAsia="MS Mincho"/>
      <w:sz w:val="22"/>
      <w:szCs w:val="22"/>
    </w:rPr>
  </w:style>
  <w:style w:type="character" w:styleId="FootnoteReference">
    <w:name w:val="footnote reference"/>
    <w:uiPriority w:val="99"/>
    <w:semiHidden/>
    <w:unhideWhenUsed/>
    <w:rPr>
      <w:rFonts w:cs="Times New Roman"/>
      <w:vertAlign w:val="superscript"/>
    </w:rPr>
  </w:style>
  <w:style w:type="paragraph" w:styleId="TOCHeading">
    <w:name w:val="TOC Heading"/>
    <w:basedOn w:val="Heading1"/>
    <w:next w:val="Normal"/>
    <w:uiPriority w:val="39"/>
    <w:unhideWhenUsed/>
    <w:rsid w:val="001424C9"/>
    <w:pPr>
      <w:keepLines/>
      <w:numPr>
        <w:numId w:val="2"/>
      </w:numPr>
      <w:spacing w:before="480" w:line="276" w:lineRule="auto"/>
      <w:outlineLvl w:val="9"/>
    </w:pPr>
    <w:rPr>
      <w:rFonts w:ascii="Cambria" w:eastAsia="MS Gothic" w:hAnsi="Cambria"/>
      <w:color w:val="365F91"/>
      <w:sz w:val="28"/>
      <w:szCs w:val="28"/>
    </w:rPr>
  </w:style>
  <w:style w:type="paragraph" w:styleId="TOC1">
    <w:name w:val="toc 1"/>
    <w:basedOn w:val="Normal"/>
    <w:next w:val="Normal"/>
    <w:autoRedefine/>
    <w:uiPriority w:val="39"/>
    <w:unhideWhenUsed/>
    <w:rsid w:val="001A5585"/>
    <w:pPr>
      <w:tabs>
        <w:tab w:val="left" w:pos="1320"/>
        <w:tab w:val="right" w:leader="dot" w:pos="10070"/>
      </w:tabs>
      <w:spacing w:before="120"/>
    </w:pPr>
    <w:rPr>
      <w:rFonts w:eastAsia="MS Mincho"/>
      <w:b/>
      <w:bCs/>
      <w:iCs/>
    </w:rPr>
  </w:style>
  <w:style w:type="paragraph" w:styleId="TOC3">
    <w:name w:val="toc 3"/>
    <w:basedOn w:val="Normal"/>
    <w:next w:val="Normal"/>
    <w:autoRedefine/>
    <w:uiPriority w:val="39"/>
    <w:unhideWhenUsed/>
    <w:pPr>
      <w:ind w:left="440"/>
    </w:pPr>
    <w:rPr>
      <w:rFonts w:eastAsia="MS Mincho"/>
      <w:sz w:val="22"/>
      <w:szCs w:val="20"/>
    </w:rPr>
  </w:style>
  <w:style w:type="paragraph" w:styleId="TOC2">
    <w:name w:val="toc 2"/>
    <w:basedOn w:val="Normal"/>
    <w:next w:val="Normal"/>
    <w:autoRedefine/>
    <w:uiPriority w:val="39"/>
    <w:unhideWhenUsed/>
    <w:rsid w:val="00413BEF"/>
    <w:pPr>
      <w:tabs>
        <w:tab w:val="left" w:pos="880"/>
        <w:tab w:val="right" w:leader="dot" w:pos="9360"/>
      </w:tabs>
      <w:spacing w:before="120"/>
      <w:ind w:left="220"/>
    </w:pPr>
    <w:rPr>
      <w:rFonts w:eastAsia="MS Mincho"/>
      <w:bCs/>
      <w:sz w:val="22"/>
      <w:szCs w:val="22"/>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link w:val="EndnoteText"/>
    <w:uiPriority w:val="99"/>
    <w:semiHidden/>
    <w:locked/>
    <w:rPr>
      <w:rFonts w:ascii="Times New Roman" w:hAnsi="Times New Roman" w:cs="Times New Roman"/>
      <w:sz w:val="20"/>
      <w:szCs w:val="20"/>
    </w:rPr>
  </w:style>
  <w:style w:type="paragraph" w:styleId="TOC4">
    <w:name w:val="toc 4"/>
    <w:basedOn w:val="Normal"/>
    <w:next w:val="Normal"/>
    <w:autoRedefine/>
    <w:uiPriority w:val="39"/>
    <w:unhideWhenUsed/>
    <w:pPr>
      <w:ind w:left="660"/>
    </w:pPr>
    <w:rPr>
      <w:rFonts w:ascii="Calibri" w:eastAsia="MS Mincho" w:hAnsi="Calibri"/>
      <w:sz w:val="20"/>
      <w:szCs w:val="20"/>
    </w:rPr>
  </w:style>
  <w:style w:type="paragraph" w:styleId="TOC5">
    <w:name w:val="toc 5"/>
    <w:basedOn w:val="Normal"/>
    <w:next w:val="Normal"/>
    <w:autoRedefine/>
    <w:uiPriority w:val="39"/>
    <w:unhideWhenUsed/>
    <w:pPr>
      <w:ind w:left="880"/>
    </w:pPr>
    <w:rPr>
      <w:rFonts w:ascii="Calibri" w:eastAsia="MS Mincho" w:hAnsi="Calibri"/>
      <w:sz w:val="20"/>
      <w:szCs w:val="20"/>
    </w:rPr>
  </w:style>
  <w:style w:type="paragraph" w:styleId="TOC6">
    <w:name w:val="toc 6"/>
    <w:basedOn w:val="Normal"/>
    <w:next w:val="Normal"/>
    <w:autoRedefine/>
    <w:uiPriority w:val="39"/>
    <w:unhideWhenUsed/>
    <w:pPr>
      <w:ind w:left="1100"/>
    </w:pPr>
    <w:rPr>
      <w:rFonts w:ascii="Calibri" w:eastAsia="MS Mincho" w:hAnsi="Calibri"/>
      <w:sz w:val="20"/>
      <w:szCs w:val="20"/>
    </w:rPr>
  </w:style>
  <w:style w:type="paragraph" w:styleId="TOC7">
    <w:name w:val="toc 7"/>
    <w:basedOn w:val="Normal"/>
    <w:next w:val="Normal"/>
    <w:autoRedefine/>
    <w:uiPriority w:val="39"/>
    <w:unhideWhenUsed/>
    <w:pPr>
      <w:ind w:left="1320"/>
    </w:pPr>
    <w:rPr>
      <w:rFonts w:ascii="Calibri" w:eastAsia="MS Mincho" w:hAnsi="Calibri"/>
      <w:sz w:val="20"/>
      <w:szCs w:val="20"/>
    </w:rPr>
  </w:style>
  <w:style w:type="paragraph" w:styleId="TOC8">
    <w:name w:val="toc 8"/>
    <w:basedOn w:val="Normal"/>
    <w:next w:val="Normal"/>
    <w:autoRedefine/>
    <w:uiPriority w:val="39"/>
    <w:unhideWhenUsed/>
    <w:pPr>
      <w:ind w:left="1540"/>
    </w:pPr>
    <w:rPr>
      <w:rFonts w:ascii="Calibri" w:eastAsia="MS Mincho" w:hAnsi="Calibri"/>
      <w:sz w:val="20"/>
      <w:szCs w:val="20"/>
    </w:rPr>
  </w:style>
  <w:style w:type="paragraph" w:styleId="TOC9">
    <w:name w:val="toc 9"/>
    <w:basedOn w:val="Normal"/>
    <w:next w:val="Normal"/>
    <w:autoRedefine/>
    <w:uiPriority w:val="39"/>
    <w:unhideWhenUsed/>
    <w:pPr>
      <w:ind w:left="1760"/>
    </w:pPr>
    <w:rPr>
      <w:rFonts w:ascii="Calibri" w:eastAsia="MS Mincho" w:hAnsi="Calibri"/>
      <w:sz w:val="20"/>
      <w:szCs w:val="20"/>
    </w:rPr>
  </w:style>
  <w:style w:type="table" w:styleId="TableGrid">
    <w:name w:val="Table Grid"/>
    <w:basedOn w:val="TableNormal"/>
    <w:uiPriority w:val="39"/>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pPr>
      <w:jc w:val="both"/>
    </w:pPr>
    <w:rPr>
      <w:rFonts w:eastAsia="MS Mincho"/>
      <w:sz w:val="22"/>
      <w:szCs w:val="22"/>
    </w:rPr>
  </w:style>
  <w:style w:type="table" w:styleId="LightShading-Accent2">
    <w:name w:val="Light Shading Accent 2"/>
    <w:basedOn w:val="TableNormal"/>
    <w:uiPriority w:val="60"/>
    <w:rPr>
      <w:rFonts w:ascii="Calibri" w:eastAsia="MS Mincho" w:hAnsi="Calibr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rPr>
      <w:rFonts w:ascii="Calibri" w:eastAsia="MS Mincho"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paragraph" w:customStyle="1" w:styleId="RFPBodyText">
    <w:name w:val="RFP Body Text"/>
    <w:basedOn w:val="Normal"/>
    <w:qFormat/>
    <w:rsid w:val="001D6000"/>
    <w:pPr>
      <w:spacing w:before="120" w:after="120"/>
    </w:pPr>
    <w:rPr>
      <w:rFonts w:eastAsia="MS Mincho"/>
      <w:sz w:val="22"/>
      <w:szCs w:val="22"/>
    </w:rPr>
  </w:style>
  <w:style w:type="paragraph" w:customStyle="1" w:styleId="TERMSBodyText">
    <w:name w:val="TERMS Body Text"/>
    <w:basedOn w:val="Normal"/>
    <w:rsid w:val="00F618F9"/>
    <w:rPr>
      <w:rFonts w:eastAsia="MS Mincho"/>
      <w:sz w:val="22"/>
      <w:szCs w:val="22"/>
    </w:rPr>
  </w:style>
  <w:style w:type="paragraph" w:customStyle="1" w:styleId="TERMSBodyTextIndented">
    <w:name w:val="TERMS Body Text Indented"/>
    <w:basedOn w:val="TERMSBodyText"/>
    <w:rsid w:val="00A73D78"/>
    <w:pPr>
      <w:ind w:firstLine="720"/>
    </w:pPr>
  </w:style>
  <w:style w:type="paragraph" w:customStyle="1" w:styleId="TERMSHeading">
    <w:name w:val="TERMS Heading"/>
    <w:basedOn w:val="TERMSBodyText"/>
    <w:rsid w:val="00D76383"/>
    <w:pPr>
      <w:spacing w:before="240"/>
    </w:pPr>
    <w:rPr>
      <w:b/>
      <w:i/>
    </w:rPr>
  </w:style>
  <w:style w:type="paragraph" w:customStyle="1" w:styleId="TABLEHeadingRow">
    <w:name w:val="TABLE Heading Row"/>
    <w:basedOn w:val="RFPBodyText"/>
    <w:next w:val="RFPBodyText"/>
    <w:rsid w:val="0013780B"/>
    <w:pPr>
      <w:shd w:val="clear" w:color="auto" w:fill="BFBFBF"/>
      <w:spacing w:before="0" w:after="0"/>
      <w:jc w:val="center"/>
    </w:pPr>
    <w:rPr>
      <w:b/>
    </w:rPr>
  </w:style>
  <w:style w:type="paragraph" w:customStyle="1" w:styleId="TABLEText">
    <w:name w:val="TABLE Text"/>
    <w:basedOn w:val="RFPBodyText"/>
    <w:rsid w:val="00C83442"/>
    <w:pPr>
      <w:spacing w:before="0" w:after="0"/>
    </w:pPr>
  </w:style>
  <w:style w:type="paragraph" w:customStyle="1" w:styleId="RFPSectionTitle">
    <w:name w:val="RFP Section Title"/>
    <w:basedOn w:val="RFPBodyText"/>
    <w:qFormat/>
    <w:rsid w:val="001700CA"/>
    <w:pPr>
      <w:keepNext/>
      <w:keepLines/>
      <w:jc w:val="center"/>
    </w:pPr>
    <w:rPr>
      <w:b/>
      <w:sz w:val="36"/>
      <w:szCs w:val="36"/>
    </w:rPr>
  </w:style>
  <w:style w:type="paragraph" w:customStyle="1" w:styleId="RFPLevel2">
    <w:name w:val="RFP Level 2"/>
    <w:basedOn w:val="RFPBodyText"/>
    <w:qFormat/>
    <w:rsid w:val="00BF2C64"/>
    <w:pPr>
      <w:outlineLvl w:val="1"/>
    </w:pPr>
  </w:style>
  <w:style w:type="paragraph" w:customStyle="1" w:styleId="COVERAddress">
    <w:name w:val="COVER Address"/>
    <w:basedOn w:val="RFPBodyText"/>
    <w:rsid w:val="00503CB7"/>
    <w:pPr>
      <w:spacing w:before="0" w:after="0"/>
      <w:ind w:left="5400"/>
    </w:pPr>
  </w:style>
  <w:style w:type="paragraph" w:customStyle="1" w:styleId="RFPDefinitionSection">
    <w:name w:val="RFP Definition Section"/>
    <w:basedOn w:val="RFPBodyText"/>
    <w:next w:val="RFPBodyText"/>
    <w:rsid w:val="009B72C8"/>
    <w:pPr>
      <w:keepNext/>
      <w:spacing w:before="240"/>
    </w:pPr>
    <w:rPr>
      <w:b/>
      <w:i/>
    </w:rPr>
  </w:style>
  <w:style w:type="paragraph" w:customStyle="1" w:styleId="RFPCalloutBox">
    <w:name w:val="RFP Callout Box"/>
    <w:basedOn w:val="Normal"/>
    <w:rsid w:val="00115310"/>
    <w:pPr>
      <w:pBdr>
        <w:top w:val="single" w:sz="4" w:space="1" w:color="auto" w:shadow="1"/>
        <w:left w:val="single" w:sz="4" w:space="4" w:color="auto" w:shadow="1"/>
        <w:bottom w:val="single" w:sz="4" w:space="1" w:color="auto" w:shadow="1"/>
        <w:right w:val="single" w:sz="4" w:space="4" w:color="auto" w:shadow="1"/>
      </w:pBdr>
      <w:shd w:val="clear" w:color="auto" w:fill="EBEBEB"/>
      <w:tabs>
        <w:tab w:val="right" w:pos="9893"/>
      </w:tabs>
    </w:pPr>
    <w:rPr>
      <w:rFonts w:eastAsia="MS Mincho"/>
      <w:b/>
      <w:bCs/>
      <w:sz w:val="22"/>
      <w:szCs w:val="22"/>
    </w:rPr>
  </w:style>
  <w:style w:type="character" w:customStyle="1" w:styleId="Heading3Char">
    <w:name w:val="Heading 3 Char"/>
    <w:link w:val="Heading3"/>
    <w:rsid w:val="00DA25F5"/>
    <w:rPr>
      <w:rFonts w:eastAsia="MS Mincho"/>
      <w:b/>
      <w:sz w:val="22"/>
      <w:szCs w:val="26"/>
    </w:rPr>
  </w:style>
  <w:style w:type="paragraph" w:customStyle="1" w:styleId="RFPNoSpacing">
    <w:name w:val="RFP No Spacing"/>
    <w:basedOn w:val="RFPBodyText"/>
    <w:next w:val="RFPBodyText"/>
    <w:rsid w:val="008E29A0"/>
    <w:pPr>
      <w:keepNext/>
      <w:contextualSpacing/>
    </w:pPr>
  </w:style>
  <w:style w:type="paragraph" w:styleId="Subtitle">
    <w:name w:val="Subtitle"/>
    <w:basedOn w:val="Normal"/>
    <w:next w:val="Normal"/>
    <w:link w:val="SubtitleChar"/>
    <w:uiPriority w:val="11"/>
    <w:rsid w:val="006B34FE"/>
    <w:pPr>
      <w:numPr>
        <w:ilvl w:val="1"/>
      </w:numPr>
      <w:spacing w:after="160"/>
      <w:jc w:val="both"/>
    </w:pPr>
    <w:rPr>
      <w:rFonts w:ascii="Calibri" w:eastAsia="MS Mincho" w:hAnsi="Calibri"/>
      <w:color w:val="5A5A5A"/>
      <w:spacing w:val="15"/>
      <w:sz w:val="22"/>
      <w:szCs w:val="22"/>
    </w:rPr>
  </w:style>
  <w:style w:type="character" w:customStyle="1" w:styleId="SubtitleChar">
    <w:name w:val="Subtitle Char"/>
    <w:link w:val="Subtitle"/>
    <w:uiPriority w:val="11"/>
    <w:rsid w:val="006B34FE"/>
    <w:rPr>
      <w:rFonts w:ascii="Calibri" w:eastAsia="MS Mincho" w:hAnsi="Calibri" w:cs="Times New Roman"/>
      <w:color w:val="5A5A5A"/>
      <w:spacing w:val="15"/>
      <w:sz w:val="22"/>
      <w:szCs w:val="22"/>
    </w:rPr>
  </w:style>
  <w:style w:type="character" w:styleId="IntenseEmphasis">
    <w:name w:val="Intense Emphasis"/>
    <w:uiPriority w:val="21"/>
    <w:rsid w:val="006B34FE"/>
    <w:rPr>
      <w:i/>
      <w:iCs/>
      <w:color w:val="4F81BD"/>
    </w:rPr>
  </w:style>
  <w:style w:type="character" w:styleId="Strong">
    <w:name w:val="Strong"/>
    <w:uiPriority w:val="22"/>
    <w:rsid w:val="006B34FE"/>
    <w:rPr>
      <w:b/>
      <w:bCs/>
    </w:rPr>
  </w:style>
  <w:style w:type="paragraph" w:styleId="IntenseQuote">
    <w:name w:val="Intense Quote"/>
    <w:basedOn w:val="Normal"/>
    <w:next w:val="Normal"/>
    <w:link w:val="IntenseQuoteChar"/>
    <w:uiPriority w:val="30"/>
    <w:rsid w:val="006B34FE"/>
    <w:pPr>
      <w:pBdr>
        <w:top w:val="single" w:sz="4" w:space="10" w:color="4F81BD"/>
        <w:bottom w:val="single" w:sz="4" w:space="10" w:color="4F81BD"/>
      </w:pBdr>
      <w:spacing w:before="360" w:after="360"/>
      <w:ind w:left="864" w:right="864"/>
      <w:jc w:val="center"/>
    </w:pPr>
    <w:rPr>
      <w:rFonts w:eastAsia="MS Mincho"/>
      <w:i/>
      <w:iCs/>
      <w:color w:val="4F81BD"/>
      <w:sz w:val="22"/>
      <w:szCs w:val="22"/>
    </w:rPr>
  </w:style>
  <w:style w:type="character" w:customStyle="1" w:styleId="IntenseQuoteChar">
    <w:name w:val="Intense Quote Char"/>
    <w:link w:val="IntenseQuote"/>
    <w:uiPriority w:val="30"/>
    <w:rsid w:val="006B34FE"/>
    <w:rPr>
      <w:rFonts w:eastAsia="MS Mincho"/>
      <w:i/>
      <w:iCs/>
      <w:color w:val="4F81BD"/>
      <w:sz w:val="22"/>
      <w:szCs w:val="22"/>
    </w:rPr>
  </w:style>
  <w:style w:type="character" w:styleId="SubtleReference">
    <w:name w:val="Subtle Reference"/>
    <w:uiPriority w:val="31"/>
    <w:rsid w:val="006B34FE"/>
    <w:rPr>
      <w:smallCaps/>
      <w:color w:val="5A5A5A"/>
    </w:rPr>
  </w:style>
  <w:style w:type="character" w:styleId="IntenseReference">
    <w:name w:val="Intense Reference"/>
    <w:uiPriority w:val="32"/>
    <w:rsid w:val="006B34FE"/>
    <w:rPr>
      <w:b/>
      <w:bCs/>
      <w:smallCaps/>
      <w:color w:val="4F81BD"/>
      <w:spacing w:val="5"/>
    </w:rPr>
  </w:style>
  <w:style w:type="character" w:styleId="BookTitle">
    <w:name w:val="Book Title"/>
    <w:uiPriority w:val="33"/>
    <w:rsid w:val="006B34FE"/>
    <w:rPr>
      <w:b/>
      <w:bCs/>
      <w:i/>
      <w:iCs/>
      <w:spacing w:val="5"/>
    </w:rPr>
  </w:style>
  <w:style w:type="paragraph" w:styleId="Quote">
    <w:name w:val="Quote"/>
    <w:basedOn w:val="Normal"/>
    <w:next w:val="Normal"/>
    <w:link w:val="QuoteChar"/>
    <w:uiPriority w:val="29"/>
    <w:rsid w:val="006B34FE"/>
    <w:pPr>
      <w:spacing w:before="200" w:after="160"/>
      <w:ind w:left="864" w:right="864"/>
      <w:jc w:val="center"/>
    </w:pPr>
    <w:rPr>
      <w:rFonts w:eastAsia="MS Mincho"/>
      <w:i/>
      <w:iCs/>
      <w:color w:val="404040"/>
      <w:sz w:val="22"/>
      <w:szCs w:val="22"/>
    </w:rPr>
  </w:style>
  <w:style w:type="character" w:customStyle="1" w:styleId="QuoteChar">
    <w:name w:val="Quote Char"/>
    <w:link w:val="Quote"/>
    <w:uiPriority w:val="29"/>
    <w:rsid w:val="006B34FE"/>
    <w:rPr>
      <w:rFonts w:eastAsia="MS Mincho"/>
      <w:i/>
      <w:iCs/>
      <w:color w:val="404040"/>
      <w:sz w:val="22"/>
      <w:szCs w:val="22"/>
    </w:rPr>
  </w:style>
  <w:style w:type="character" w:styleId="SubtleEmphasis">
    <w:name w:val="Subtle Emphasis"/>
    <w:uiPriority w:val="19"/>
    <w:rsid w:val="006B34FE"/>
    <w:rPr>
      <w:i/>
      <w:iCs/>
      <w:color w:val="404040"/>
    </w:rPr>
  </w:style>
  <w:style w:type="character" w:styleId="Emphasis">
    <w:name w:val="Emphasis"/>
    <w:uiPriority w:val="20"/>
    <w:rsid w:val="006B34FE"/>
    <w:rPr>
      <w:i/>
      <w:iCs/>
    </w:rPr>
  </w:style>
  <w:style w:type="paragraph" w:customStyle="1" w:styleId="TABLEListBullet">
    <w:name w:val="TABLE List Bullet"/>
    <w:basedOn w:val="ListParagraph"/>
    <w:rsid w:val="001424C9"/>
    <w:pPr>
      <w:ind w:left="360"/>
    </w:pPr>
  </w:style>
  <w:style w:type="paragraph" w:styleId="CommentSubject">
    <w:name w:val="annotation subject"/>
    <w:basedOn w:val="CommentText"/>
    <w:next w:val="CommentText"/>
    <w:link w:val="CommentSubjectChar"/>
    <w:uiPriority w:val="99"/>
    <w:semiHidden/>
    <w:unhideWhenUsed/>
    <w:rsid w:val="006E1B25"/>
    <w:rPr>
      <w:b/>
      <w:bCs/>
    </w:rPr>
  </w:style>
  <w:style w:type="character" w:customStyle="1" w:styleId="CommentSubjectChar">
    <w:name w:val="Comment Subject Char"/>
    <w:link w:val="CommentSubject"/>
    <w:uiPriority w:val="99"/>
    <w:semiHidden/>
    <w:rsid w:val="006E1B25"/>
    <w:rPr>
      <w:rFonts w:ascii="Times New Roman" w:eastAsia="MS Mincho" w:hAnsi="Times New Roman" w:cs="Times New Roman"/>
      <w:b/>
      <w:bCs/>
      <w:sz w:val="20"/>
      <w:szCs w:val="20"/>
    </w:rPr>
  </w:style>
  <w:style w:type="paragraph" w:customStyle="1" w:styleId="RFPSubtitles">
    <w:name w:val="RFP Subtitles"/>
    <w:basedOn w:val="Normal"/>
    <w:rsid w:val="001C11E2"/>
    <w:pPr>
      <w:spacing w:before="240" w:after="120"/>
    </w:pPr>
    <w:rPr>
      <w:b/>
    </w:rPr>
  </w:style>
  <w:style w:type="paragraph" w:customStyle="1" w:styleId="RFPSubtitleItalics">
    <w:name w:val="RFP Subtitle Italics"/>
    <w:basedOn w:val="RFPDefinitionSection"/>
    <w:rsid w:val="004E15A3"/>
    <w:pPr>
      <w:spacing w:before="120" w:after="240"/>
      <w:jc w:val="center"/>
    </w:pPr>
    <w:rPr>
      <w:b w:val="0"/>
    </w:rPr>
  </w:style>
  <w:style w:type="character" w:customStyle="1" w:styleId="ListParagraphChar">
    <w:name w:val="List Paragraph Char"/>
    <w:aliases w:val="bullet list Char"/>
    <w:link w:val="ListParagraph"/>
    <w:uiPriority w:val="34"/>
    <w:rsid w:val="008D1C0C"/>
    <w:rPr>
      <w:rFonts w:eastAsia="MS Mincho"/>
      <w:sz w:val="22"/>
      <w:szCs w:val="22"/>
    </w:rPr>
  </w:style>
  <w:style w:type="character" w:customStyle="1" w:styleId="apple-converted-space">
    <w:name w:val="apple-converted-space"/>
    <w:basedOn w:val="DefaultParagraphFont"/>
    <w:rsid w:val="000707F5"/>
  </w:style>
  <w:style w:type="paragraph" w:styleId="Index1">
    <w:name w:val="index 1"/>
    <w:basedOn w:val="Normal"/>
    <w:next w:val="Normal"/>
    <w:autoRedefine/>
    <w:uiPriority w:val="99"/>
    <w:unhideWhenUsed/>
    <w:rsid w:val="00503339"/>
    <w:pPr>
      <w:ind w:left="220" w:hanging="220"/>
      <w:jc w:val="both"/>
    </w:pPr>
    <w:rPr>
      <w:rFonts w:eastAsia="MS Mincho"/>
      <w:sz w:val="22"/>
      <w:szCs w:val="22"/>
    </w:rPr>
  </w:style>
  <w:style w:type="paragraph" w:styleId="Index2">
    <w:name w:val="index 2"/>
    <w:basedOn w:val="Normal"/>
    <w:next w:val="Normal"/>
    <w:autoRedefine/>
    <w:uiPriority w:val="99"/>
    <w:unhideWhenUsed/>
    <w:rsid w:val="00503339"/>
    <w:pPr>
      <w:ind w:left="440" w:hanging="220"/>
      <w:jc w:val="both"/>
    </w:pPr>
    <w:rPr>
      <w:rFonts w:eastAsia="MS Mincho"/>
      <w:sz w:val="22"/>
      <w:szCs w:val="22"/>
    </w:rPr>
  </w:style>
  <w:style w:type="paragraph" w:styleId="Index3">
    <w:name w:val="index 3"/>
    <w:basedOn w:val="Normal"/>
    <w:next w:val="Normal"/>
    <w:autoRedefine/>
    <w:uiPriority w:val="99"/>
    <w:unhideWhenUsed/>
    <w:rsid w:val="00503339"/>
    <w:pPr>
      <w:ind w:left="660" w:hanging="220"/>
      <w:jc w:val="both"/>
    </w:pPr>
    <w:rPr>
      <w:rFonts w:eastAsia="MS Mincho"/>
      <w:sz w:val="22"/>
      <w:szCs w:val="22"/>
    </w:rPr>
  </w:style>
  <w:style w:type="paragraph" w:styleId="Index4">
    <w:name w:val="index 4"/>
    <w:basedOn w:val="Normal"/>
    <w:next w:val="Normal"/>
    <w:autoRedefine/>
    <w:uiPriority w:val="99"/>
    <w:unhideWhenUsed/>
    <w:rsid w:val="00503339"/>
    <w:pPr>
      <w:ind w:left="880" w:hanging="220"/>
      <w:jc w:val="both"/>
    </w:pPr>
    <w:rPr>
      <w:rFonts w:eastAsia="MS Mincho"/>
      <w:sz w:val="22"/>
      <w:szCs w:val="22"/>
    </w:rPr>
  </w:style>
  <w:style w:type="paragraph" w:styleId="Index5">
    <w:name w:val="index 5"/>
    <w:basedOn w:val="Normal"/>
    <w:next w:val="Normal"/>
    <w:autoRedefine/>
    <w:uiPriority w:val="99"/>
    <w:unhideWhenUsed/>
    <w:rsid w:val="00503339"/>
    <w:pPr>
      <w:ind w:left="1100" w:hanging="220"/>
      <w:jc w:val="both"/>
    </w:pPr>
    <w:rPr>
      <w:rFonts w:eastAsia="MS Mincho"/>
      <w:sz w:val="22"/>
      <w:szCs w:val="22"/>
    </w:rPr>
  </w:style>
  <w:style w:type="paragraph" w:styleId="Index6">
    <w:name w:val="index 6"/>
    <w:basedOn w:val="Normal"/>
    <w:next w:val="Normal"/>
    <w:autoRedefine/>
    <w:uiPriority w:val="99"/>
    <w:unhideWhenUsed/>
    <w:rsid w:val="00503339"/>
    <w:pPr>
      <w:ind w:left="1320" w:hanging="220"/>
      <w:jc w:val="both"/>
    </w:pPr>
    <w:rPr>
      <w:rFonts w:eastAsia="MS Mincho"/>
      <w:sz w:val="22"/>
      <w:szCs w:val="22"/>
    </w:rPr>
  </w:style>
  <w:style w:type="paragraph" w:styleId="Index7">
    <w:name w:val="index 7"/>
    <w:basedOn w:val="Normal"/>
    <w:next w:val="Normal"/>
    <w:autoRedefine/>
    <w:uiPriority w:val="99"/>
    <w:unhideWhenUsed/>
    <w:rsid w:val="00503339"/>
    <w:pPr>
      <w:ind w:left="1540" w:hanging="220"/>
      <w:jc w:val="both"/>
    </w:pPr>
    <w:rPr>
      <w:rFonts w:eastAsia="MS Mincho"/>
      <w:sz w:val="22"/>
      <w:szCs w:val="22"/>
    </w:rPr>
  </w:style>
  <w:style w:type="paragraph" w:styleId="Index8">
    <w:name w:val="index 8"/>
    <w:basedOn w:val="Normal"/>
    <w:next w:val="Normal"/>
    <w:autoRedefine/>
    <w:uiPriority w:val="99"/>
    <w:unhideWhenUsed/>
    <w:rsid w:val="00503339"/>
    <w:pPr>
      <w:ind w:left="1760" w:hanging="220"/>
      <w:jc w:val="both"/>
    </w:pPr>
    <w:rPr>
      <w:rFonts w:eastAsia="MS Mincho"/>
      <w:sz w:val="22"/>
      <w:szCs w:val="22"/>
    </w:rPr>
  </w:style>
  <w:style w:type="paragraph" w:styleId="Index9">
    <w:name w:val="index 9"/>
    <w:basedOn w:val="Normal"/>
    <w:next w:val="Normal"/>
    <w:autoRedefine/>
    <w:uiPriority w:val="99"/>
    <w:unhideWhenUsed/>
    <w:rsid w:val="00503339"/>
    <w:pPr>
      <w:ind w:left="1980" w:hanging="220"/>
      <w:jc w:val="both"/>
    </w:pPr>
    <w:rPr>
      <w:rFonts w:eastAsia="MS Mincho"/>
      <w:sz w:val="22"/>
      <w:szCs w:val="22"/>
    </w:rPr>
  </w:style>
  <w:style w:type="paragraph" w:styleId="IndexHeading">
    <w:name w:val="index heading"/>
    <w:basedOn w:val="Normal"/>
    <w:next w:val="Index1"/>
    <w:uiPriority w:val="99"/>
    <w:unhideWhenUsed/>
    <w:rsid w:val="00503339"/>
    <w:pPr>
      <w:jc w:val="both"/>
    </w:pPr>
    <w:rPr>
      <w:rFonts w:eastAsia="MS Mincho"/>
      <w:sz w:val="22"/>
      <w:szCs w:val="22"/>
    </w:rPr>
  </w:style>
  <w:style w:type="paragraph" w:customStyle="1" w:styleId="RFPListNumbered">
    <w:name w:val="RFP List Numbered"/>
    <w:basedOn w:val="ListParagraph"/>
    <w:qFormat/>
    <w:rsid w:val="00A539FF"/>
    <w:pPr>
      <w:numPr>
        <w:numId w:val="6"/>
      </w:numPr>
      <w:spacing w:after="240"/>
    </w:pPr>
    <w:rPr>
      <w:sz w:val="24"/>
    </w:rPr>
  </w:style>
  <w:style w:type="paragraph" w:customStyle="1" w:styleId="RFPListBullet">
    <w:name w:val="RFP List Bullet"/>
    <w:basedOn w:val="RFPListNumbered"/>
    <w:qFormat/>
    <w:rsid w:val="00643B24"/>
    <w:pPr>
      <w:numPr>
        <w:numId w:val="5"/>
      </w:numPr>
    </w:pPr>
  </w:style>
  <w:style w:type="paragraph" w:customStyle="1" w:styleId="RFPTableListBullet">
    <w:name w:val="RFP Table List Bullet"/>
    <w:basedOn w:val="RFPListBullet"/>
    <w:rsid w:val="00105FFC"/>
    <w:pPr>
      <w:spacing w:before="0" w:after="0"/>
      <w:ind w:left="648"/>
    </w:pPr>
  </w:style>
  <w:style w:type="paragraph" w:customStyle="1" w:styleId="RFPAppendixOutline">
    <w:name w:val="RFP Appendix Outline"/>
    <w:basedOn w:val="Normal"/>
    <w:rsid w:val="00B63CB7"/>
    <w:pPr>
      <w:numPr>
        <w:numId w:val="10"/>
      </w:numPr>
      <w:jc w:val="both"/>
    </w:pPr>
    <w:rPr>
      <w:rFonts w:eastAsia="MS Mincho"/>
      <w:sz w:val="22"/>
      <w:szCs w:val="22"/>
    </w:rPr>
  </w:style>
  <w:style w:type="paragraph" w:customStyle="1" w:styleId="RFPAppendixOutline2">
    <w:name w:val="RFP Appendix Outline 2"/>
    <w:basedOn w:val="Normal"/>
    <w:rsid w:val="00F13507"/>
    <w:pPr>
      <w:numPr>
        <w:numId w:val="15"/>
      </w:numPr>
      <w:spacing w:after="120"/>
      <w:jc w:val="both"/>
    </w:pPr>
    <w:rPr>
      <w:rFonts w:eastAsia="MS Mincho"/>
      <w:sz w:val="22"/>
      <w:szCs w:val="22"/>
    </w:rPr>
  </w:style>
  <w:style w:type="paragraph" w:customStyle="1" w:styleId="p1">
    <w:name w:val="p1"/>
    <w:basedOn w:val="Normal"/>
    <w:rsid w:val="003F5F18"/>
    <w:pPr>
      <w:jc w:val="both"/>
    </w:pPr>
    <w:rPr>
      <w:sz w:val="17"/>
      <w:szCs w:val="17"/>
    </w:rPr>
  </w:style>
  <w:style w:type="paragraph" w:customStyle="1" w:styleId="p2">
    <w:name w:val="p2"/>
    <w:basedOn w:val="Normal"/>
    <w:rsid w:val="008918E8"/>
    <w:rPr>
      <w:color w:val="0433FF"/>
      <w:sz w:val="17"/>
      <w:szCs w:val="17"/>
    </w:rPr>
  </w:style>
  <w:style w:type="character" w:customStyle="1" w:styleId="s1">
    <w:name w:val="s1"/>
    <w:rsid w:val="008918E8"/>
    <w:rPr>
      <w:u w:val="single"/>
    </w:rPr>
  </w:style>
  <w:style w:type="character" w:customStyle="1" w:styleId="UnresolvedMention1">
    <w:name w:val="Unresolved Mention1"/>
    <w:uiPriority w:val="99"/>
    <w:unhideWhenUsed/>
    <w:rsid w:val="00714B0F"/>
    <w:rPr>
      <w:color w:val="808080"/>
      <w:shd w:val="clear" w:color="auto" w:fill="E6E6E6"/>
    </w:rPr>
  </w:style>
  <w:style w:type="character" w:customStyle="1" w:styleId="UnresolvedMention2">
    <w:name w:val="Unresolved Mention2"/>
    <w:uiPriority w:val="99"/>
    <w:unhideWhenUsed/>
    <w:rsid w:val="00BD717D"/>
    <w:rPr>
      <w:color w:val="808080"/>
      <w:shd w:val="clear" w:color="auto" w:fill="E6E6E6"/>
    </w:rPr>
  </w:style>
  <w:style w:type="character" w:customStyle="1" w:styleId="UnresolvedMention3">
    <w:name w:val="Unresolved Mention3"/>
    <w:uiPriority w:val="99"/>
    <w:semiHidden/>
    <w:unhideWhenUsed/>
    <w:rsid w:val="008C07B5"/>
    <w:rPr>
      <w:color w:val="808080"/>
      <w:shd w:val="clear" w:color="auto" w:fill="E6E6E6"/>
    </w:rPr>
  </w:style>
  <w:style w:type="character" w:customStyle="1" w:styleId="UnresolvedMention4">
    <w:name w:val="Unresolved Mention4"/>
    <w:uiPriority w:val="99"/>
    <w:semiHidden/>
    <w:unhideWhenUsed/>
    <w:rsid w:val="00E72C1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lsdException w:name="Subtitle" w:semiHidden="0" w:uiPriority="11" w:unhideWhenUsed="0"/>
    <w:lsdException w:name="Body Text 3" w:unhideWhenUsed="0"/>
    <w:lsdException w:name="Body Text Indent 2" w:unhideWhenUsed="0"/>
    <w:lsdException w:name="Body Text Indent 3" w:unhideWhenUsed="0"/>
    <w:lsdException w:name="Block Text" w:unhideWhenUsed="0"/>
    <w:lsdException w:name="Strong" w:semiHidden="0" w:uiPriority="22" w:unhideWhenUsed="0"/>
    <w:lsdException w:name="Emphasis" w:semiHidden="0" w:uiPriority="20" w:unhideWhenUsed="0"/>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B83F86"/>
    <w:rPr>
      <w:sz w:val="24"/>
      <w:szCs w:val="24"/>
    </w:rPr>
  </w:style>
  <w:style w:type="paragraph" w:styleId="Heading1">
    <w:name w:val="heading 1"/>
    <w:basedOn w:val="Normal"/>
    <w:next w:val="Normal"/>
    <w:link w:val="Heading1Char"/>
    <w:qFormat/>
    <w:rsid w:val="009505DC"/>
    <w:pPr>
      <w:keepNext/>
      <w:numPr>
        <w:numId w:val="16"/>
      </w:numPr>
      <w:pBdr>
        <w:top w:val="single" w:sz="4" w:space="1" w:color="auto" w:shadow="1"/>
        <w:left w:val="single" w:sz="4" w:space="4" w:color="auto" w:shadow="1"/>
        <w:bottom w:val="single" w:sz="4" w:space="1" w:color="auto" w:shadow="1"/>
        <w:right w:val="single" w:sz="4" w:space="4" w:color="auto" w:shadow="1"/>
      </w:pBdr>
      <w:shd w:val="clear" w:color="auto" w:fill="EBEBEB"/>
      <w:spacing w:before="160" w:after="120" w:line="264" w:lineRule="auto"/>
      <w:outlineLvl w:val="0"/>
    </w:pPr>
    <w:rPr>
      <w:rFonts w:cs="Arial"/>
      <w:color w:val="000000"/>
      <w:kern w:val="32"/>
      <w:sz w:val="22"/>
      <w:szCs w:val="32"/>
    </w:rPr>
  </w:style>
  <w:style w:type="paragraph" w:styleId="Heading2">
    <w:name w:val="heading 2"/>
    <w:basedOn w:val="RFPBodyText"/>
    <w:next w:val="Normal"/>
    <w:link w:val="Heading2Char"/>
    <w:qFormat/>
    <w:rsid w:val="009505DC"/>
    <w:pPr>
      <w:keepNext/>
      <w:numPr>
        <w:ilvl w:val="1"/>
        <w:numId w:val="16"/>
      </w:numPr>
      <w:outlineLvl w:val="1"/>
    </w:pPr>
    <w:rPr>
      <w:b/>
      <w:bCs/>
      <w:i/>
      <w:iCs/>
      <w:szCs w:val="28"/>
    </w:rPr>
  </w:style>
  <w:style w:type="paragraph" w:styleId="Heading3">
    <w:name w:val="heading 3"/>
    <w:basedOn w:val="RFPBodyText"/>
    <w:next w:val="Normal"/>
    <w:link w:val="Heading3Char"/>
    <w:qFormat/>
    <w:rsid w:val="009505DC"/>
    <w:pPr>
      <w:numPr>
        <w:ilvl w:val="2"/>
        <w:numId w:val="16"/>
      </w:numPr>
      <w:outlineLvl w:val="2"/>
    </w:pPr>
    <w:rPr>
      <w:b/>
      <w:szCs w:val="26"/>
    </w:rPr>
  </w:style>
  <w:style w:type="paragraph" w:styleId="Heading4">
    <w:name w:val="heading 4"/>
    <w:basedOn w:val="Normal"/>
    <w:next w:val="Normal"/>
    <w:link w:val="Heading4Char"/>
    <w:qFormat/>
    <w:rsid w:val="009505DC"/>
    <w:pPr>
      <w:numPr>
        <w:ilvl w:val="3"/>
        <w:numId w:val="16"/>
      </w:numPr>
      <w:spacing w:before="240" w:after="120" w:line="264" w:lineRule="auto"/>
      <w:outlineLvl w:val="3"/>
    </w:pPr>
    <w:rPr>
      <w:b/>
      <w:bCs/>
      <w:color w:val="000000"/>
      <w:sz w:val="22"/>
    </w:rPr>
  </w:style>
  <w:style w:type="paragraph" w:styleId="Heading5">
    <w:name w:val="heading 5"/>
    <w:basedOn w:val="Normal"/>
    <w:next w:val="Normal"/>
    <w:link w:val="Heading5Char"/>
    <w:rsid w:val="009505DC"/>
    <w:pPr>
      <w:numPr>
        <w:ilvl w:val="4"/>
        <w:numId w:val="16"/>
      </w:numPr>
      <w:spacing w:before="120" w:after="120"/>
      <w:outlineLvl w:val="4"/>
    </w:pPr>
    <w:rPr>
      <w:color w:val="000000"/>
      <w:sz w:val="22"/>
    </w:rPr>
  </w:style>
  <w:style w:type="paragraph" w:styleId="Heading6">
    <w:name w:val="heading 6"/>
    <w:basedOn w:val="Heading5"/>
    <w:next w:val="Normal"/>
    <w:link w:val="Heading6Char"/>
    <w:rsid w:val="009505DC"/>
    <w:pPr>
      <w:numPr>
        <w:ilvl w:val="5"/>
      </w:numPr>
      <w:outlineLvl w:val="5"/>
    </w:pPr>
  </w:style>
  <w:style w:type="paragraph" w:styleId="Heading7">
    <w:name w:val="heading 7"/>
    <w:basedOn w:val="Heading6"/>
    <w:next w:val="Normal"/>
    <w:link w:val="Heading7Char"/>
    <w:rsid w:val="00453192"/>
    <w:pPr>
      <w:outlineLvl w:val="6"/>
    </w:pPr>
  </w:style>
  <w:style w:type="paragraph" w:styleId="Heading8">
    <w:name w:val="heading 8"/>
    <w:basedOn w:val="Heading7"/>
    <w:next w:val="Normal"/>
    <w:link w:val="Heading8Char"/>
    <w:rsid w:val="00453192"/>
    <w:pPr>
      <w:outlineLvl w:val="7"/>
    </w:pPr>
  </w:style>
  <w:style w:type="paragraph" w:styleId="Heading9">
    <w:name w:val="heading 9"/>
    <w:basedOn w:val="Heading8"/>
    <w:next w:val="Normal"/>
    <w:link w:val="Heading9Char"/>
    <w:unhideWhenUsed/>
    <w:rsid w:val="0045319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53192"/>
    <w:rPr>
      <w:rFonts w:cs="Arial"/>
      <w:color w:val="000000"/>
      <w:kern w:val="32"/>
      <w:sz w:val="22"/>
      <w:szCs w:val="32"/>
      <w:shd w:val="clear" w:color="auto" w:fill="EBEBEB"/>
    </w:rPr>
  </w:style>
  <w:style w:type="character" w:customStyle="1" w:styleId="Heading2Char">
    <w:name w:val="Heading 2 Char"/>
    <w:link w:val="Heading2"/>
    <w:locked/>
    <w:rsid w:val="00453192"/>
    <w:rPr>
      <w:rFonts w:eastAsia="MS Mincho"/>
      <w:b/>
      <w:bCs/>
      <w:i/>
      <w:iCs/>
      <w:sz w:val="22"/>
      <w:szCs w:val="28"/>
    </w:rPr>
  </w:style>
  <w:style w:type="character" w:styleId="CommentReference">
    <w:name w:val="annotation reference"/>
    <w:uiPriority w:val="99"/>
    <w:semiHidden/>
    <w:unhideWhenUsed/>
    <w:rsid w:val="006E1B25"/>
    <w:rPr>
      <w:sz w:val="18"/>
      <w:szCs w:val="18"/>
    </w:rPr>
  </w:style>
  <w:style w:type="character" w:customStyle="1" w:styleId="Heading4Char">
    <w:name w:val="Heading 4 Char"/>
    <w:link w:val="Heading4"/>
    <w:locked/>
    <w:rsid w:val="009505DC"/>
    <w:rPr>
      <w:b/>
      <w:bCs/>
      <w:color w:val="000000"/>
      <w:sz w:val="22"/>
      <w:szCs w:val="24"/>
    </w:rPr>
  </w:style>
  <w:style w:type="character" w:customStyle="1" w:styleId="Heading5Char">
    <w:name w:val="Heading 5 Char"/>
    <w:link w:val="Heading5"/>
    <w:locked/>
    <w:rsid w:val="00453192"/>
    <w:rPr>
      <w:color w:val="000000"/>
      <w:sz w:val="22"/>
      <w:szCs w:val="24"/>
    </w:rPr>
  </w:style>
  <w:style w:type="character" w:customStyle="1" w:styleId="Heading6Char">
    <w:name w:val="Heading 6 Char"/>
    <w:link w:val="Heading6"/>
    <w:locked/>
    <w:rsid w:val="00453192"/>
    <w:rPr>
      <w:color w:val="000000"/>
      <w:sz w:val="22"/>
      <w:szCs w:val="24"/>
    </w:rPr>
  </w:style>
  <w:style w:type="character" w:customStyle="1" w:styleId="Heading7Char">
    <w:name w:val="Heading 7 Char"/>
    <w:link w:val="Heading7"/>
    <w:locked/>
    <w:rsid w:val="00453192"/>
    <w:rPr>
      <w:color w:val="000000"/>
      <w:sz w:val="22"/>
      <w:szCs w:val="24"/>
    </w:rPr>
  </w:style>
  <w:style w:type="character" w:customStyle="1" w:styleId="Heading8Char">
    <w:name w:val="Heading 8 Char"/>
    <w:link w:val="Heading8"/>
    <w:locked/>
    <w:rsid w:val="00453192"/>
    <w:rPr>
      <w:color w:val="000000"/>
      <w:sz w:val="22"/>
      <w:szCs w:val="24"/>
    </w:rPr>
  </w:style>
  <w:style w:type="character" w:customStyle="1" w:styleId="Heading9Char">
    <w:name w:val="Heading 9 Char"/>
    <w:link w:val="Heading9"/>
    <w:locked/>
    <w:rsid w:val="00453192"/>
    <w:rPr>
      <w:color w:val="000000"/>
      <w:sz w:val="22"/>
      <w:szCs w:val="24"/>
    </w:rPr>
  </w:style>
  <w:style w:type="paragraph" w:styleId="BodyText">
    <w:name w:val="Body Text"/>
    <w:basedOn w:val="Normal"/>
    <w:link w:val="BodyTextChar"/>
    <w:uiPriority w:val="99"/>
    <w:pPr>
      <w:jc w:val="both"/>
    </w:pPr>
    <w:rPr>
      <w:rFonts w:eastAsia="MS Mincho"/>
      <w:sz w:val="22"/>
      <w:szCs w:val="22"/>
    </w:rPr>
  </w:style>
  <w:style w:type="character" w:customStyle="1" w:styleId="BodyTextChar">
    <w:name w:val="Body Text Char"/>
    <w:link w:val="BodyText"/>
    <w:uiPriority w:val="99"/>
    <w:semiHidden/>
    <w:locked/>
    <w:rPr>
      <w:rFonts w:ascii="Times New Roman" w:hAnsi="Times New Roman" w:cs="Times New Roman"/>
    </w:rPr>
  </w:style>
  <w:style w:type="paragraph" w:styleId="BodyText2">
    <w:name w:val="Body Text 2"/>
    <w:basedOn w:val="Normal"/>
    <w:link w:val="BodyText2Char"/>
    <w:uiPriority w:val="99"/>
    <w:rPr>
      <w:rFonts w:eastAsia="MS Mincho"/>
      <w:sz w:val="22"/>
      <w:szCs w:val="22"/>
    </w:rPr>
  </w:style>
  <w:style w:type="character" w:customStyle="1" w:styleId="BodyText2Char">
    <w:name w:val="Body Text 2 Char"/>
    <w:link w:val="BodyText2"/>
    <w:uiPriority w:val="99"/>
    <w:semiHidden/>
    <w:locked/>
    <w:rPr>
      <w:rFonts w:ascii="Times New Roman" w:hAnsi="Times New Roman" w:cs="Times New Roman"/>
    </w:rPr>
  </w:style>
  <w:style w:type="character" w:styleId="Hyperlink">
    <w:name w:val="Hyperlink"/>
    <w:uiPriority w:val="99"/>
    <w:rPr>
      <w:rFonts w:cs="Times New Roman"/>
      <w:color w:val="0000FF"/>
      <w:u w:val="single"/>
    </w:rPr>
  </w:style>
  <w:style w:type="paragraph" w:styleId="BodyText3">
    <w:name w:val="Body Text 3"/>
    <w:basedOn w:val="Normal"/>
    <w:link w:val="BodyText3Char"/>
    <w:uiPriority w:val="99"/>
    <w:pPr>
      <w:jc w:val="both"/>
    </w:pPr>
    <w:rPr>
      <w:rFonts w:eastAsia="MS Mincho"/>
      <w:sz w:val="22"/>
      <w:szCs w:val="22"/>
    </w:rPr>
  </w:style>
  <w:style w:type="character" w:customStyle="1" w:styleId="BodyText3Char">
    <w:name w:val="Body Text 3 Char"/>
    <w:link w:val="BodyText3"/>
    <w:uiPriority w:val="99"/>
    <w:locked/>
    <w:rPr>
      <w:rFonts w:ascii="Times New Roman" w:hAnsi="Times New Roman" w:cs="Times New Roman"/>
      <w:sz w:val="16"/>
      <w:szCs w:val="16"/>
    </w:rPr>
  </w:style>
  <w:style w:type="paragraph" w:styleId="Header">
    <w:name w:val="header"/>
    <w:basedOn w:val="Normal"/>
    <w:link w:val="HeaderChar"/>
    <w:uiPriority w:val="99"/>
    <w:pPr>
      <w:tabs>
        <w:tab w:val="center" w:pos="4320"/>
        <w:tab w:val="right" w:pos="8640"/>
      </w:tabs>
      <w:jc w:val="both"/>
    </w:pPr>
    <w:rPr>
      <w:rFonts w:eastAsia="MS Mincho"/>
      <w:sz w:val="22"/>
      <w:szCs w:val="22"/>
    </w:rPr>
  </w:style>
  <w:style w:type="character" w:customStyle="1" w:styleId="HeaderChar">
    <w:name w:val="Header Char"/>
    <w:link w:val="Header"/>
    <w:uiPriority w:val="99"/>
    <w:locked/>
    <w:rPr>
      <w:rFonts w:ascii="Times New Roman" w:hAnsi="Times New Roman" w:cs="Times New Roman"/>
    </w:rPr>
  </w:style>
  <w:style w:type="paragraph" w:styleId="Footer">
    <w:name w:val="footer"/>
    <w:basedOn w:val="Normal"/>
    <w:link w:val="FooterChar"/>
    <w:uiPriority w:val="99"/>
    <w:pPr>
      <w:tabs>
        <w:tab w:val="center" w:pos="4320"/>
        <w:tab w:val="right" w:pos="8640"/>
      </w:tabs>
      <w:jc w:val="both"/>
    </w:pPr>
    <w:rPr>
      <w:rFonts w:eastAsia="MS Mincho"/>
      <w:sz w:val="22"/>
      <w:szCs w:val="22"/>
    </w:rPr>
  </w:style>
  <w:style w:type="character" w:customStyle="1" w:styleId="FooterChar">
    <w:name w:val="Footer Char"/>
    <w:link w:val="Footer"/>
    <w:uiPriority w:val="99"/>
    <w:locked/>
    <w:rPr>
      <w:rFonts w:ascii="Times New Roman" w:hAnsi="Times New Roman" w:cs="Times New Roman"/>
    </w:rPr>
  </w:style>
  <w:style w:type="paragraph" w:styleId="PlainText">
    <w:name w:val="Plain Text"/>
    <w:basedOn w:val="Normal"/>
    <w:link w:val="PlainTextChar"/>
    <w:uiPriority w:val="99"/>
    <w:pPr>
      <w:jc w:val="both"/>
    </w:pPr>
    <w:rPr>
      <w:rFonts w:ascii="Courier New" w:eastAsia="MS Mincho" w:hAnsi="Courier New" w:cs="Courier New"/>
      <w:color w:val="000000"/>
      <w:sz w:val="20"/>
      <w:szCs w:val="20"/>
    </w:rPr>
  </w:style>
  <w:style w:type="character" w:customStyle="1" w:styleId="PlainTextChar">
    <w:name w:val="Plain Text Char"/>
    <w:link w:val="PlainText"/>
    <w:uiPriority w:val="99"/>
    <w:locked/>
    <w:rPr>
      <w:rFonts w:ascii="Courier New" w:hAnsi="Courier New" w:cs="Courier New"/>
      <w:sz w:val="20"/>
      <w:szCs w:val="20"/>
    </w:rPr>
  </w:style>
  <w:style w:type="character" w:styleId="PageNumber">
    <w:name w:val="page number"/>
    <w:uiPriority w:val="99"/>
    <w:rPr>
      <w:rFonts w:cs="Times New Roman"/>
    </w:rPr>
  </w:style>
  <w:style w:type="character" w:styleId="FollowedHyperlink">
    <w:name w:val="FollowedHyperlink"/>
    <w:uiPriority w:val="99"/>
    <w:rPr>
      <w:rFonts w:cs="Times New Roman"/>
      <w:color w:val="800080"/>
      <w:u w:val="single"/>
    </w:rPr>
  </w:style>
  <w:style w:type="paragraph" w:styleId="BodyTextIndent2">
    <w:name w:val="Body Text Indent 2"/>
    <w:basedOn w:val="Normal"/>
    <w:link w:val="BodyTextIndent2Char"/>
    <w:uiPriority w:val="99"/>
    <w:pPr>
      <w:tabs>
        <w:tab w:val="num" w:pos="26"/>
      </w:tabs>
      <w:ind w:left="26" w:hanging="10"/>
      <w:jc w:val="both"/>
    </w:pPr>
    <w:rPr>
      <w:rFonts w:eastAsia="MS Mincho"/>
      <w:sz w:val="22"/>
      <w:szCs w:val="22"/>
    </w:rPr>
  </w:style>
  <w:style w:type="character" w:customStyle="1" w:styleId="BodyTextIndent2Char">
    <w:name w:val="Body Text Indent 2 Char"/>
    <w:link w:val="BodyTextIndent2"/>
    <w:uiPriority w:val="99"/>
    <w:semiHidden/>
    <w:locked/>
    <w:rPr>
      <w:rFonts w:ascii="Times New Roman" w:hAnsi="Times New Roman" w:cs="Times New Roman"/>
    </w:rPr>
  </w:style>
  <w:style w:type="paragraph" w:styleId="DocumentMap">
    <w:name w:val="Document Map"/>
    <w:basedOn w:val="Normal"/>
    <w:link w:val="DocumentMapChar"/>
    <w:uiPriority w:val="99"/>
    <w:pPr>
      <w:shd w:val="clear" w:color="auto" w:fill="000080"/>
      <w:jc w:val="both"/>
    </w:pPr>
    <w:rPr>
      <w:rFonts w:ascii="Tahoma" w:eastAsia="MS Mincho" w:hAnsi="Tahoma" w:cs="Tahoma"/>
      <w:sz w:val="22"/>
      <w:szCs w:val="22"/>
    </w:rPr>
  </w:style>
  <w:style w:type="character" w:customStyle="1" w:styleId="DocumentMapChar">
    <w:name w:val="Document Map Char"/>
    <w:link w:val="DocumentMap"/>
    <w:uiPriority w:val="99"/>
    <w:locked/>
    <w:rPr>
      <w:rFonts w:ascii="Tahoma" w:hAnsi="Tahoma" w:cs="Tahoma"/>
      <w:sz w:val="16"/>
      <w:szCs w:val="16"/>
    </w:rPr>
  </w:style>
  <w:style w:type="paragraph" w:styleId="Title">
    <w:name w:val="Title"/>
    <w:basedOn w:val="Normal"/>
    <w:link w:val="TitleChar"/>
    <w:uiPriority w:val="99"/>
    <w:pPr>
      <w:autoSpaceDE w:val="0"/>
      <w:autoSpaceDN w:val="0"/>
      <w:adjustRightInd w:val="0"/>
      <w:jc w:val="center"/>
    </w:pPr>
    <w:rPr>
      <w:rFonts w:ascii="TimesNewRoman" w:eastAsia="MS Mincho" w:hAnsi="TimesNewRoman" w:cs="TimesNewRoman"/>
      <w:sz w:val="28"/>
      <w:szCs w:val="28"/>
    </w:rPr>
  </w:style>
  <w:style w:type="character" w:customStyle="1" w:styleId="TitleChar">
    <w:name w:val="Title Char"/>
    <w:link w:val="Title"/>
    <w:uiPriority w:val="99"/>
    <w:locked/>
    <w:rPr>
      <w:rFonts w:ascii="Cambria" w:eastAsia="MS Gothic" w:hAnsi="Cambria" w:cs="Times New Roman"/>
      <w:b/>
      <w:bCs/>
      <w:kern w:val="28"/>
      <w:sz w:val="32"/>
      <w:szCs w:val="32"/>
    </w:rPr>
  </w:style>
  <w:style w:type="paragraph" w:styleId="BlockText">
    <w:name w:val="Block Text"/>
    <w:basedOn w:val="Normal"/>
    <w:uiPriority w:val="99"/>
    <w:pPr>
      <w:spacing w:after="120"/>
      <w:ind w:left="1440" w:right="1440"/>
      <w:jc w:val="both"/>
    </w:pPr>
    <w:rPr>
      <w:rFonts w:eastAsia="MS Mincho"/>
      <w:sz w:val="22"/>
      <w:szCs w:val="22"/>
    </w:rPr>
  </w:style>
  <w:style w:type="paragraph" w:styleId="BodyTextIndent3">
    <w:name w:val="Body Text Indent 3"/>
    <w:basedOn w:val="Normal"/>
    <w:link w:val="BodyTextIndent3Char"/>
    <w:uiPriority w:val="99"/>
    <w:pPr>
      <w:ind w:left="2160"/>
    </w:pPr>
    <w:rPr>
      <w:rFonts w:eastAsia="MS Mincho"/>
      <w:b/>
      <w:bCs/>
      <w:sz w:val="22"/>
      <w:szCs w:val="22"/>
      <w:u w:val="single"/>
    </w:rPr>
  </w:style>
  <w:style w:type="character" w:customStyle="1" w:styleId="BodyTextIndent3Char">
    <w:name w:val="Body Text Indent 3 Char"/>
    <w:link w:val="BodyTextIndent3"/>
    <w:uiPriority w:val="99"/>
    <w:semiHidden/>
    <w:locked/>
    <w:rPr>
      <w:rFonts w:ascii="Times New Roman" w:hAnsi="Times New Roman" w:cs="Times New Roman"/>
      <w:sz w:val="16"/>
      <w:szCs w:val="16"/>
    </w:rPr>
  </w:style>
  <w:style w:type="paragraph" w:styleId="BodyTextIndent">
    <w:name w:val="Body Text Indent"/>
    <w:basedOn w:val="Normal"/>
    <w:link w:val="BodyTextIndentChar"/>
    <w:uiPriority w:val="99"/>
    <w:semiHidden/>
  </w:style>
  <w:style w:type="character" w:customStyle="1" w:styleId="BodyTextIndentChar">
    <w:name w:val="Body Text Indent Char"/>
    <w:link w:val="BodyTextIndent"/>
    <w:uiPriority w:val="99"/>
    <w:semiHidden/>
    <w:locked/>
    <w:rPr>
      <w:rFonts w:ascii="Times New Roman" w:hAnsi="Times New Roman" w:cs="Times New Roman"/>
    </w:rPr>
  </w:style>
  <w:style w:type="paragraph" w:customStyle="1" w:styleId="Default">
    <w:name w:val="Default"/>
    <w:pPr>
      <w:autoSpaceDE w:val="0"/>
      <w:autoSpaceDN w:val="0"/>
      <w:adjustRightInd w:val="0"/>
    </w:pPr>
    <w:rPr>
      <w:rFonts w:ascii="Garamond" w:eastAsia="MS Mincho" w:hAnsi="Garamond"/>
      <w:color w:val="000000"/>
      <w:sz w:val="24"/>
      <w:szCs w:val="24"/>
    </w:rPr>
  </w:style>
  <w:style w:type="paragraph" w:styleId="CommentText">
    <w:name w:val="annotation text"/>
    <w:basedOn w:val="Normal"/>
    <w:link w:val="CommentTextChar"/>
    <w:uiPriority w:val="99"/>
    <w:pPr>
      <w:jc w:val="both"/>
    </w:pPr>
    <w:rPr>
      <w:rFonts w:eastAsia="MS Mincho"/>
      <w:sz w:val="20"/>
      <w:szCs w:val="20"/>
    </w:rPr>
  </w:style>
  <w:style w:type="character" w:customStyle="1" w:styleId="CommentTextChar">
    <w:name w:val="Comment Text Char"/>
    <w:link w:val="CommentText"/>
    <w:uiPriority w:val="99"/>
    <w:locked/>
    <w:rPr>
      <w:rFonts w:ascii="Times New Roman" w:hAnsi="Times New Roman" w:cs="Times New Roman"/>
      <w:sz w:val="20"/>
      <w:szCs w:val="20"/>
    </w:rPr>
  </w:style>
  <w:style w:type="paragraph" w:styleId="Revision">
    <w:name w:val="Revision"/>
    <w:hidden/>
    <w:uiPriority w:val="99"/>
    <w:semiHidden/>
    <w:rPr>
      <w:rFonts w:eastAsia="MS Mincho"/>
      <w:sz w:val="22"/>
      <w:szCs w:val="22"/>
    </w:rPr>
  </w:style>
  <w:style w:type="paragraph" w:styleId="BalloonText">
    <w:name w:val="Balloon Text"/>
    <w:basedOn w:val="Normal"/>
    <w:link w:val="BalloonTextChar"/>
    <w:uiPriority w:val="99"/>
    <w:semiHidden/>
    <w:unhideWhenUsed/>
    <w:pPr>
      <w:jc w:val="both"/>
    </w:pPr>
    <w:rPr>
      <w:rFonts w:ascii="Tahoma" w:eastAsia="MS Mincho"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ListParagraph">
    <w:name w:val="List Paragraph"/>
    <w:aliases w:val="bullet list"/>
    <w:basedOn w:val="Normal"/>
    <w:link w:val="ListParagraphChar"/>
    <w:uiPriority w:val="34"/>
    <w:qFormat/>
    <w:rsid w:val="00115310"/>
    <w:pPr>
      <w:spacing w:before="120" w:after="120"/>
      <w:contextualSpacing/>
    </w:pPr>
    <w:rPr>
      <w:rFonts w:eastAsia="MS Mincho"/>
      <w:sz w:val="22"/>
      <w:szCs w:val="22"/>
    </w:rPr>
  </w:style>
  <w:style w:type="character" w:styleId="FootnoteReference">
    <w:name w:val="footnote reference"/>
    <w:uiPriority w:val="99"/>
    <w:semiHidden/>
    <w:unhideWhenUsed/>
    <w:rPr>
      <w:rFonts w:cs="Times New Roman"/>
      <w:vertAlign w:val="superscript"/>
    </w:rPr>
  </w:style>
  <w:style w:type="paragraph" w:styleId="TOCHeading">
    <w:name w:val="TOC Heading"/>
    <w:basedOn w:val="Heading1"/>
    <w:next w:val="Normal"/>
    <w:uiPriority w:val="39"/>
    <w:unhideWhenUsed/>
    <w:rsid w:val="001424C9"/>
    <w:pPr>
      <w:keepLines/>
      <w:numPr>
        <w:numId w:val="2"/>
      </w:numPr>
      <w:spacing w:before="480" w:line="276" w:lineRule="auto"/>
      <w:outlineLvl w:val="9"/>
    </w:pPr>
    <w:rPr>
      <w:rFonts w:ascii="Cambria" w:eastAsia="MS Gothic" w:hAnsi="Cambria"/>
      <w:color w:val="365F91"/>
      <w:sz w:val="28"/>
      <w:szCs w:val="28"/>
    </w:rPr>
  </w:style>
  <w:style w:type="paragraph" w:styleId="TOC1">
    <w:name w:val="toc 1"/>
    <w:basedOn w:val="Normal"/>
    <w:next w:val="Normal"/>
    <w:autoRedefine/>
    <w:uiPriority w:val="39"/>
    <w:unhideWhenUsed/>
    <w:rsid w:val="001A5585"/>
    <w:pPr>
      <w:tabs>
        <w:tab w:val="left" w:pos="1320"/>
        <w:tab w:val="right" w:leader="dot" w:pos="10070"/>
      </w:tabs>
      <w:spacing w:before="120"/>
    </w:pPr>
    <w:rPr>
      <w:rFonts w:eastAsia="MS Mincho"/>
      <w:b/>
      <w:bCs/>
      <w:iCs/>
    </w:rPr>
  </w:style>
  <w:style w:type="paragraph" w:styleId="TOC3">
    <w:name w:val="toc 3"/>
    <w:basedOn w:val="Normal"/>
    <w:next w:val="Normal"/>
    <w:autoRedefine/>
    <w:uiPriority w:val="39"/>
    <w:unhideWhenUsed/>
    <w:pPr>
      <w:ind w:left="440"/>
    </w:pPr>
    <w:rPr>
      <w:rFonts w:eastAsia="MS Mincho"/>
      <w:sz w:val="22"/>
      <w:szCs w:val="20"/>
    </w:rPr>
  </w:style>
  <w:style w:type="paragraph" w:styleId="TOC2">
    <w:name w:val="toc 2"/>
    <w:basedOn w:val="Normal"/>
    <w:next w:val="Normal"/>
    <w:autoRedefine/>
    <w:uiPriority w:val="39"/>
    <w:unhideWhenUsed/>
    <w:rsid w:val="00413BEF"/>
    <w:pPr>
      <w:tabs>
        <w:tab w:val="left" w:pos="880"/>
        <w:tab w:val="right" w:leader="dot" w:pos="9360"/>
      </w:tabs>
      <w:spacing w:before="120"/>
      <w:ind w:left="220"/>
    </w:pPr>
    <w:rPr>
      <w:rFonts w:eastAsia="MS Mincho"/>
      <w:bCs/>
      <w:sz w:val="22"/>
      <w:szCs w:val="22"/>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link w:val="EndnoteText"/>
    <w:uiPriority w:val="99"/>
    <w:semiHidden/>
    <w:locked/>
    <w:rPr>
      <w:rFonts w:ascii="Times New Roman" w:hAnsi="Times New Roman" w:cs="Times New Roman"/>
      <w:sz w:val="20"/>
      <w:szCs w:val="20"/>
    </w:rPr>
  </w:style>
  <w:style w:type="paragraph" w:styleId="TOC4">
    <w:name w:val="toc 4"/>
    <w:basedOn w:val="Normal"/>
    <w:next w:val="Normal"/>
    <w:autoRedefine/>
    <w:uiPriority w:val="39"/>
    <w:unhideWhenUsed/>
    <w:pPr>
      <w:ind w:left="660"/>
    </w:pPr>
    <w:rPr>
      <w:rFonts w:ascii="Calibri" w:eastAsia="MS Mincho" w:hAnsi="Calibri"/>
      <w:sz w:val="20"/>
      <w:szCs w:val="20"/>
    </w:rPr>
  </w:style>
  <w:style w:type="paragraph" w:styleId="TOC5">
    <w:name w:val="toc 5"/>
    <w:basedOn w:val="Normal"/>
    <w:next w:val="Normal"/>
    <w:autoRedefine/>
    <w:uiPriority w:val="39"/>
    <w:unhideWhenUsed/>
    <w:pPr>
      <w:ind w:left="880"/>
    </w:pPr>
    <w:rPr>
      <w:rFonts w:ascii="Calibri" w:eastAsia="MS Mincho" w:hAnsi="Calibri"/>
      <w:sz w:val="20"/>
      <w:szCs w:val="20"/>
    </w:rPr>
  </w:style>
  <w:style w:type="paragraph" w:styleId="TOC6">
    <w:name w:val="toc 6"/>
    <w:basedOn w:val="Normal"/>
    <w:next w:val="Normal"/>
    <w:autoRedefine/>
    <w:uiPriority w:val="39"/>
    <w:unhideWhenUsed/>
    <w:pPr>
      <w:ind w:left="1100"/>
    </w:pPr>
    <w:rPr>
      <w:rFonts w:ascii="Calibri" w:eastAsia="MS Mincho" w:hAnsi="Calibri"/>
      <w:sz w:val="20"/>
      <w:szCs w:val="20"/>
    </w:rPr>
  </w:style>
  <w:style w:type="paragraph" w:styleId="TOC7">
    <w:name w:val="toc 7"/>
    <w:basedOn w:val="Normal"/>
    <w:next w:val="Normal"/>
    <w:autoRedefine/>
    <w:uiPriority w:val="39"/>
    <w:unhideWhenUsed/>
    <w:pPr>
      <w:ind w:left="1320"/>
    </w:pPr>
    <w:rPr>
      <w:rFonts w:ascii="Calibri" w:eastAsia="MS Mincho" w:hAnsi="Calibri"/>
      <w:sz w:val="20"/>
      <w:szCs w:val="20"/>
    </w:rPr>
  </w:style>
  <w:style w:type="paragraph" w:styleId="TOC8">
    <w:name w:val="toc 8"/>
    <w:basedOn w:val="Normal"/>
    <w:next w:val="Normal"/>
    <w:autoRedefine/>
    <w:uiPriority w:val="39"/>
    <w:unhideWhenUsed/>
    <w:pPr>
      <w:ind w:left="1540"/>
    </w:pPr>
    <w:rPr>
      <w:rFonts w:ascii="Calibri" w:eastAsia="MS Mincho" w:hAnsi="Calibri"/>
      <w:sz w:val="20"/>
      <w:szCs w:val="20"/>
    </w:rPr>
  </w:style>
  <w:style w:type="paragraph" w:styleId="TOC9">
    <w:name w:val="toc 9"/>
    <w:basedOn w:val="Normal"/>
    <w:next w:val="Normal"/>
    <w:autoRedefine/>
    <w:uiPriority w:val="39"/>
    <w:unhideWhenUsed/>
    <w:pPr>
      <w:ind w:left="1760"/>
    </w:pPr>
    <w:rPr>
      <w:rFonts w:ascii="Calibri" w:eastAsia="MS Mincho" w:hAnsi="Calibri"/>
      <w:sz w:val="20"/>
      <w:szCs w:val="20"/>
    </w:rPr>
  </w:style>
  <w:style w:type="table" w:styleId="TableGrid">
    <w:name w:val="Table Grid"/>
    <w:basedOn w:val="TableNormal"/>
    <w:uiPriority w:val="39"/>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pPr>
      <w:jc w:val="both"/>
    </w:pPr>
    <w:rPr>
      <w:rFonts w:eastAsia="MS Mincho"/>
      <w:sz w:val="22"/>
      <w:szCs w:val="22"/>
    </w:rPr>
  </w:style>
  <w:style w:type="table" w:styleId="LightShading-Accent2">
    <w:name w:val="Light Shading Accent 2"/>
    <w:basedOn w:val="TableNormal"/>
    <w:uiPriority w:val="60"/>
    <w:rPr>
      <w:rFonts w:ascii="Calibri" w:eastAsia="MS Mincho" w:hAnsi="Calibr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rPr>
      <w:rFonts w:ascii="Calibri" w:eastAsia="MS Mincho"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paragraph" w:customStyle="1" w:styleId="RFPBodyText">
    <w:name w:val="RFP Body Text"/>
    <w:basedOn w:val="Normal"/>
    <w:qFormat/>
    <w:rsid w:val="001D6000"/>
    <w:pPr>
      <w:spacing w:before="120" w:after="120"/>
    </w:pPr>
    <w:rPr>
      <w:rFonts w:eastAsia="MS Mincho"/>
      <w:sz w:val="22"/>
      <w:szCs w:val="22"/>
    </w:rPr>
  </w:style>
  <w:style w:type="paragraph" w:customStyle="1" w:styleId="TERMSBodyText">
    <w:name w:val="TERMS Body Text"/>
    <w:basedOn w:val="Normal"/>
    <w:rsid w:val="00F618F9"/>
    <w:rPr>
      <w:rFonts w:eastAsia="MS Mincho"/>
      <w:sz w:val="22"/>
      <w:szCs w:val="22"/>
    </w:rPr>
  </w:style>
  <w:style w:type="paragraph" w:customStyle="1" w:styleId="TERMSBodyTextIndented">
    <w:name w:val="TERMS Body Text Indented"/>
    <w:basedOn w:val="TERMSBodyText"/>
    <w:rsid w:val="00A73D78"/>
    <w:pPr>
      <w:ind w:firstLine="720"/>
    </w:pPr>
  </w:style>
  <w:style w:type="paragraph" w:customStyle="1" w:styleId="TERMSHeading">
    <w:name w:val="TERMS Heading"/>
    <w:basedOn w:val="TERMSBodyText"/>
    <w:rsid w:val="00D76383"/>
    <w:pPr>
      <w:spacing w:before="240"/>
    </w:pPr>
    <w:rPr>
      <w:b/>
      <w:i/>
    </w:rPr>
  </w:style>
  <w:style w:type="paragraph" w:customStyle="1" w:styleId="TABLEHeadingRow">
    <w:name w:val="TABLE Heading Row"/>
    <w:basedOn w:val="RFPBodyText"/>
    <w:next w:val="RFPBodyText"/>
    <w:rsid w:val="0013780B"/>
    <w:pPr>
      <w:shd w:val="clear" w:color="auto" w:fill="BFBFBF"/>
      <w:spacing w:before="0" w:after="0"/>
      <w:jc w:val="center"/>
    </w:pPr>
    <w:rPr>
      <w:b/>
    </w:rPr>
  </w:style>
  <w:style w:type="paragraph" w:customStyle="1" w:styleId="TABLEText">
    <w:name w:val="TABLE Text"/>
    <w:basedOn w:val="RFPBodyText"/>
    <w:rsid w:val="00C83442"/>
    <w:pPr>
      <w:spacing w:before="0" w:after="0"/>
    </w:pPr>
  </w:style>
  <w:style w:type="paragraph" w:customStyle="1" w:styleId="RFPSectionTitle">
    <w:name w:val="RFP Section Title"/>
    <w:basedOn w:val="RFPBodyText"/>
    <w:qFormat/>
    <w:rsid w:val="001700CA"/>
    <w:pPr>
      <w:keepNext/>
      <w:keepLines/>
      <w:jc w:val="center"/>
    </w:pPr>
    <w:rPr>
      <w:b/>
      <w:sz w:val="36"/>
      <w:szCs w:val="36"/>
    </w:rPr>
  </w:style>
  <w:style w:type="paragraph" w:customStyle="1" w:styleId="RFPLevel2">
    <w:name w:val="RFP Level 2"/>
    <w:basedOn w:val="RFPBodyText"/>
    <w:qFormat/>
    <w:rsid w:val="00BF2C64"/>
    <w:pPr>
      <w:outlineLvl w:val="1"/>
    </w:pPr>
  </w:style>
  <w:style w:type="paragraph" w:customStyle="1" w:styleId="COVERAddress">
    <w:name w:val="COVER Address"/>
    <w:basedOn w:val="RFPBodyText"/>
    <w:rsid w:val="00503CB7"/>
    <w:pPr>
      <w:spacing w:before="0" w:after="0"/>
      <w:ind w:left="5400"/>
    </w:pPr>
  </w:style>
  <w:style w:type="paragraph" w:customStyle="1" w:styleId="RFPDefinitionSection">
    <w:name w:val="RFP Definition Section"/>
    <w:basedOn w:val="RFPBodyText"/>
    <w:next w:val="RFPBodyText"/>
    <w:rsid w:val="009B72C8"/>
    <w:pPr>
      <w:keepNext/>
      <w:spacing w:before="240"/>
    </w:pPr>
    <w:rPr>
      <w:b/>
      <w:i/>
    </w:rPr>
  </w:style>
  <w:style w:type="paragraph" w:customStyle="1" w:styleId="RFPCalloutBox">
    <w:name w:val="RFP Callout Box"/>
    <w:basedOn w:val="Normal"/>
    <w:rsid w:val="00115310"/>
    <w:pPr>
      <w:pBdr>
        <w:top w:val="single" w:sz="4" w:space="1" w:color="auto" w:shadow="1"/>
        <w:left w:val="single" w:sz="4" w:space="4" w:color="auto" w:shadow="1"/>
        <w:bottom w:val="single" w:sz="4" w:space="1" w:color="auto" w:shadow="1"/>
        <w:right w:val="single" w:sz="4" w:space="4" w:color="auto" w:shadow="1"/>
      </w:pBdr>
      <w:shd w:val="clear" w:color="auto" w:fill="EBEBEB"/>
      <w:tabs>
        <w:tab w:val="right" w:pos="9893"/>
      </w:tabs>
    </w:pPr>
    <w:rPr>
      <w:rFonts w:eastAsia="MS Mincho"/>
      <w:b/>
      <w:bCs/>
      <w:sz w:val="22"/>
      <w:szCs w:val="22"/>
    </w:rPr>
  </w:style>
  <w:style w:type="character" w:customStyle="1" w:styleId="Heading3Char">
    <w:name w:val="Heading 3 Char"/>
    <w:link w:val="Heading3"/>
    <w:rsid w:val="00DA25F5"/>
    <w:rPr>
      <w:rFonts w:eastAsia="MS Mincho"/>
      <w:b/>
      <w:sz w:val="22"/>
      <w:szCs w:val="26"/>
    </w:rPr>
  </w:style>
  <w:style w:type="paragraph" w:customStyle="1" w:styleId="RFPNoSpacing">
    <w:name w:val="RFP No Spacing"/>
    <w:basedOn w:val="RFPBodyText"/>
    <w:next w:val="RFPBodyText"/>
    <w:rsid w:val="008E29A0"/>
    <w:pPr>
      <w:keepNext/>
      <w:contextualSpacing/>
    </w:pPr>
  </w:style>
  <w:style w:type="paragraph" w:styleId="Subtitle">
    <w:name w:val="Subtitle"/>
    <w:basedOn w:val="Normal"/>
    <w:next w:val="Normal"/>
    <w:link w:val="SubtitleChar"/>
    <w:uiPriority w:val="11"/>
    <w:rsid w:val="006B34FE"/>
    <w:pPr>
      <w:numPr>
        <w:ilvl w:val="1"/>
      </w:numPr>
      <w:spacing w:after="160"/>
      <w:jc w:val="both"/>
    </w:pPr>
    <w:rPr>
      <w:rFonts w:ascii="Calibri" w:eastAsia="MS Mincho" w:hAnsi="Calibri"/>
      <w:color w:val="5A5A5A"/>
      <w:spacing w:val="15"/>
      <w:sz w:val="22"/>
      <w:szCs w:val="22"/>
    </w:rPr>
  </w:style>
  <w:style w:type="character" w:customStyle="1" w:styleId="SubtitleChar">
    <w:name w:val="Subtitle Char"/>
    <w:link w:val="Subtitle"/>
    <w:uiPriority w:val="11"/>
    <w:rsid w:val="006B34FE"/>
    <w:rPr>
      <w:rFonts w:ascii="Calibri" w:eastAsia="MS Mincho" w:hAnsi="Calibri" w:cs="Times New Roman"/>
      <w:color w:val="5A5A5A"/>
      <w:spacing w:val="15"/>
      <w:sz w:val="22"/>
      <w:szCs w:val="22"/>
    </w:rPr>
  </w:style>
  <w:style w:type="character" w:styleId="IntenseEmphasis">
    <w:name w:val="Intense Emphasis"/>
    <w:uiPriority w:val="21"/>
    <w:rsid w:val="006B34FE"/>
    <w:rPr>
      <w:i/>
      <w:iCs/>
      <w:color w:val="4F81BD"/>
    </w:rPr>
  </w:style>
  <w:style w:type="character" w:styleId="Strong">
    <w:name w:val="Strong"/>
    <w:uiPriority w:val="22"/>
    <w:rsid w:val="006B34FE"/>
    <w:rPr>
      <w:b/>
      <w:bCs/>
    </w:rPr>
  </w:style>
  <w:style w:type="paragraph" w:styleId="IntenseQuote">
    <w:name w:val="Intense Quote"/>
    <w:basedOn w:val="Normal"/>
    <w:next w:val="Normal"/>
    <w:link w:val="IntenseQuoteChar"/>
    <w:uiPriority w:val="30"/>
    <w:rsid w:val="006B34FE"/>
    <w:pPr>
      <w:pBdr>
        <w:top w:val="single" w:sz="4" w:space="10" w:color="4F81BD"/>
        <w:bottom w:val="single" w:sz="4" w:space="10" w:color="4F81BD"/>
      </w:pBdr>
      <w:spacing w:before="360" w:after="360"/>
      <w:ind w:left="864" w:right="864"/>
      <w:jc w:val="center"/>
    </w:pPr>
    <w:rPr>
      <w:rFonts w:eastAsia="MS Mincho"/>
      <w:i/>
      <w:iCs/>
      <w:color w:val="4F81BD"/>
      <w:sz w:val="22"/>
      <w:szCs w:val="22"/>
    </w:rPr>
  </w:style>
  <w:style w:type="character" w:customStyle="1" w:styleId="IntenseQuoteChar">
    <w:name w:val="Intense Quote Char"/>
    <w:link w:val="IntenseQuote"/>
    <w:uiPriority w:val="30"/>
    <w:rsid w:val="006B34FE"/>
    <w:rPr>
      <w:rFonts w:eastAsia="MS Mincho"/>
      <w:i/>
      <w:iCs/>
      <w:color w:val="4F81BD"/>
      <w:sz w:val="22"/>
      <w:szCs w:val="22"/>
    </w:rPr>
  </w:style>
  <w:style w:type="character" w:styleId="SubtleReference">
    <w:name w:val="Subtle Reference"/>
    <w:uiPriority w:val="31"/>
    <w:rsid w:val="006B34FE"/>
    <w:rPr>
      <w:smallCaps/>
      <w:color w:val="5A5A5A"/>
    </w:rPr>
  </w:style>
  <w:style w:type="character" w:styleId="IntenseReference">
    <w:name w:val="Intense Reference"/>
    <w:uiPriority w:val="32"/>
    <w:rsid w:val="006B34FE"/>
    <w:rPr>
      <w:b/>
      <w:bCs/>
      <w:smallCaps/>
      <w:color w:val="4F81BD"/>
      <w:spacing w:val="5"/>
    </w:rPr>
  </w:style>
  <w:style w:type="character" w:styleId="BookTitle">
    <w:name w:val="Book Title"/>
    <w:uiPriority w:val="33"/>
    <w:rsid w:val="006B34FE"/>
    <w:rPr>
      <w:b/>
      <w:bCs/>
      <w:i/>
      <w:iCs/>
      <w:spacing w:val="5"/>
    </w:rPr>
  </w:style>
  <w:style w:type="paragraph" w:styleId="Quote">
    <w:name w:val="Quote"/>
    <w:basedOn w:val="Normal"/>
    <w:next w:val="Normal"/>
    <w:link w:val="QuoteChar"/>
    <w:uiPriority w:val="29"/>
    <w:rsid w:val="006B34FE"/>
    <w:pPr>
      <w:spacing w:before="200" w:after="160"/>
      <w:ind w:left="864" w:right="864"/>
      <w:jc w:val="center"/>
    </w:pPr>
    <w:rPr>
      <w:rFonts w:eastAsia="MS Mincho"/>
      <w:i/>
      <w:iCs/>
      <w:color w:val="404040"/>
      <w:sz w:val="22"/>
      <w:szCs w:val="22"/>
    </w:rPr>
  </w:style>
  <w:style w:type="character" w:customStyle="1" w:styleId="QuoteChar">
    <w:name w:val="Quote Char"/>
    <w:link w:val="Quote"/>
    <w:uiPriority w:val="29"/>
    <w:rsid w:val="006B34FE"/>
    <w:rPr>
      <w:rFonts w:eastAsia="MS Mincho"/>
      <w:i/>
      <w:iCs/>
      <w:color w:val="404040"/>
      <w:sz w:val="22"/>
      <w:szCs w:val="22"/>
    </w:rPr>
  </w:style>
  <w:style w:type="character" w:styleId="SubtleEmphasis">
    <w:name w:val="Subtle Emphasis"/>
    <w:uiPriority w:val="19"/>
    <w:rsid w:val="006B34FE"/>
    <w:rPr>
      <w:i/>
      <w:iCs/>
      <w:color w:val="404040"/>
    </w:rPr>
  </w:style>
  <w:style w:type="character" w:styleId="Emphasis">
    <w:name w:val="Emphasis"/>
    <w:uiPriority w:val="20"/>
    <w:rsid w:val="006B34FE"/>
    <w:rPr>
      <w:i/>
      <w:iCs/>
    </w:rPr>
  </w:style>
  <w:style w:type="paragraph" w:customStyle="1" w:styleId="TABLEListBullet">
    <w:name w:val="TABLE List Bullet"/>
    <w:basedOn w:val="ListParagraph"/>
    <w:rsid w:val="001424C9"/>
    <w:pPr>
      <w:ind w:left="360"/>
    </w:pPr>
  </w:style>
  <w:style w:type="paragraph" w:styleId="CommentSubject">
    <w:name w:val="annotation subject"/>
    <w:basedOn w:val="CommentText"/>
    <w:next w:val="CommentText"/>
    <w:link w:val="CommentSubjectChar"/>
    <w:uiPriority w:val="99"/>
    <w:semiHidden/>
    <w:unhideWhenUsed/>
    <w:rsid w:val="006E1B25"/>
    <w:rPr>
      <w:b/>
      <w:bCs/>
    </w:rPr>
  </w:style>
  <w:style w:type="character" w:customStyle="1" w:styleId="CommentSubjectChar">
    <w:name w:val="Comment Subject Char"/>
    <w:link w:val="CommentSubject"/>
    <w:uiPriority w:val="99"/>
    <w:semiHidden/>
    <w:rsid w:val="006E1B25"/>
    <w:rPr>
      <w:rFonts w:ascii="Times New Roman" w:eastAsia="MS Mincho" w:hAnsi="Times New Roman" w:cs="Times New Roman"/>
      <w:b/>
      <w:bCs/>
      <w:sz w:val="20"/>
      <w:szCs w:val="20"/>
    </w:rPr>
  </w:style>
  <w:style w:type="paragraph" w:customStyle="1" w:styleId="RFPSubtitles">
    <w:name w:val="RFP Subtitles"/>
    <w:basedOn w:val="Normal"/>
    <w:rsid w:val="001C11E2"/>
    <w:pPr>
      <w:spacing w:before="240" w:after="120"/>
    </w:pPr>
    <w:rPr>
      <w:b/>
    </w:rPr>
  </w:style>
  <w:style w:type="paragraph" w:customStyle="1" w:styleId="RFPSubtitleItalics">
    <w:name w:val="RFP Subtitle Italics"/>
    <w:basedOn w:val="RFPDefinitionSection"/>
    <w:rsid w:val="004E15A3"/>
    <w:pPr>
      <w:spacing w:before="120" w:after="240"/>
      <w:jc w:val="center"/>
    </w:pPr>
    <w:rPr>
      <w:b w:val="0"/>
    </w:rPr>
  </w:style>
  <w:style w:type="character" w:customStyle="1" w:styleId="ListParagraphChar">
    <w:name w:val="List Paragraph Char"/>
    <w:aliases w:val="bullet list Char"/>
    <w:link w:val="ListParagraph"/>
    <w:uiPriority w:val="34"/>
    <w:rsid w:val="008D1C0C"/>
    <w:rPr>
      <w:rFonts w:eastAsia="MS Mincho"/>
      <w:sz w:val="22"/>
      <w:szCs w:val="22"/>
    </w:rPr>
  </w:style>
  <w:style w:type="character" w:customStyle="1" w:styleId="apple-converted-space">
    <w:name w:val="apple-converted-space"/>
    <w:basedOn w:val="DefaultParagraphFont"/>
    <w:rsid w:val="000707F5"/>
  </w:style>
  <w:style w:type="paragraph" w:styleId="Index1">
    <w:name w:val="index 1"/>
    <w:basedOn w:val="Normal"/>
    <w:next w:val="Normal"/>
    <w:autoRedefine/>
    <w:uiPriority w:val="99"/>
    <w:unhideWhenUsed/>
    <w:rsid w:val="00503339"/>
    <w:pPr>
      <w:ind w:left="220" w:hanging="220"/>
      <w:jc w:val="both"/>
    </w:pPr>
    <w:rPr>
      <w:rFonts w:eastAsia="MS Mincho"/>
      <w:sz w:val="22"/>
      <w:szCs w:val="22"/>
    </w:rPr>
  </w:style>
  <w:style w:type="paragraph" w:styleId="Index2">
    <w:name w:val="index 2"/>
    <w:basedOn w:val="Normal"/>
    <w:next w:val="Normal"/>
    <w:autoRedefine/>
    <w:uiPriority w:val="99"/>
    <w:unhideWhenUsed/>
    <w:rsid w:val="00503339"/>
    <w:pPr>
      <w:ind w:left="440" w:hanging="220"/>
      <w:jc w:val="both"/>
    </w:pPr>
    <w:rPr>
      <w:rFonts w:eastAsia="MS Mincho"/>
      <w:sz w:val="22"/>
      <w:szCs w:val="22"/>
    </w:rPr>
  </w:style>
  <w:style w:type="paragraph" w:styleId="Index3">
    <w:name w:val="index 3"/>
    <w:basedOn w:val="Normal"/>
    <w:next w:val="Normal"/>
    <w:autoRedefine/>
    <w:uiPriority w:val="99"/>
    <w:unhideWhenUsed/>
    <w:rsid w:val="00503339"/>
    <w:pPr>
      <w:ind w:left="660" w:hanging="220"/>
      <w:jc w:val="both"/>
    </w:pPr>
    <w:rPr>
      <w:rFonts w:eastAsia="MS Mincho"/>
      <w:sz w:val="22"/>
      <w:szCs w:val="22"/>
    </w:rPr>
  </w:style>
  <w:style w:type="paragraph" w:styleId="Index4">
    <w:name w:val="index 4"/>
    <w:basedOn w:val="Normal"/>
    <w:next w:val="Normal"/>
    <w:autoRedefine/>
    <w:uiPriority w:val="99"/>
    <w:unhideWhenUsed/>
    <w:rsid w:val="00503339"/>
    <w:pPr>
      <w:ind w:left="880" w:hanging="220"/>
      <w:jc w:val="both"/>
    </w:pPr>
    <w:rPr>
      <w:rFonts w:eastAsia="MS Mincho"/>
      <w:sz w:val="22"/>
      <w:szCs w:val="22"/>
    </w:rPr>
  </w:style>
  <w:style w:type="paragraph" w:styleId="Index5">
    <w:name w:val="index 5"/>
    <w:basedOn w:val="Normal"/>
    <w:next w:val="Normal"/>
    <w:autoRedefine/>
    <w:uiPriority w:val="99"/>
    <w:unhideWhenUsed/>
    <w:rsid w:val="00503339"/>
    <w:pPr>
      <w:ind w:left="1100" w:hanging="220"/>
      <w:jc w:val="both"/>
    </w:pPr>
    <w:rPr>
      <w:rFonts w:eastAsia="MS Mincho"/>
      <w:sz w:val="22"/>
      <w:szCs w:val="22"/>
    </w:rPr>
  </w:style>
  <w:style w:type="paragraph" w:styleId="Index6">
    <w:name w:val="index 6"/>
    <w:basedOn w:val="Normal"/>
    <w:next w:val="Normal"/>
    <w:autoRedefine/>
    <w:uiPriority w:val="99"/>
    <w:unhideWhenUsed/>
    <w:rsid w:val="00503339"/>
    <w:pPr>
      <w:ind w:left="1320" w:hanging="220"/>
      <w:jc w:val="both"/>
    </w:pPr>
    <w:rPr>
      <w:rFonts w:eastAsia="MS Mincho"/>
      <w:sz w:val="22"/>
      <w:szCs w:val="22"/>
    </w:rPr>
  </w:style>
  <w:style w:type="paragraph" w:styleId="Index7">
    <w:name w:val="index 7"/>
    <w:basedOn w:val="Normal"/>
    <w:next w:val="Normal"/>
    <w:autoRedefine/>
    <w:uiPriority w:val="99"/>
    <w:unhideWhenUsed/>
    <w:rsid w:val="00503339"/>
    <w:pPr>
      <w:ind w:left="1540" w:hanging="220"/>
      <w:jc w:val="both"/>
    </w:pPr>
    <w:rPr>
      <w:rFonts w:eastAsia="MS Mincho"/>
      <w:sz w:val="22"/>
      <w:szCs w:val="22"/>
    </w:rPr>
  </w:style>
  <w:style w:type="paragraph" w:styleId="Index8">
    <w:name w:val="index 8"/>
    <w:basedOn w:val="Normal"/>
    <w:next w:val="Normal"/>
    <w:autoRedefine/>
    <w:uiPriority w:val="99"/>
    <w:unhideWhenUsed/>
    <w:rsid w:val="00503339"/>
    <w:pPr>
      <w:ind w:left="1760" w:hanging="220"/>
      <w:jc w:val="both"/>
    </w:pPr>
    <w:rPr>
      <w:rFonts w:eastAsia="MS Mincho"/>
      <w:sz w:val="22"/>
      <w:szCs w:val="22"/>
    </w:rPr>
  </w:style>
  <w:style w:type="paragraph" w:styleId="Index9">
    <w:name w:val="index 9"/>
    <w:basedOn w:val="Normal"/>
    <w:next w:val="Normal"/>
    <w:autoRedefine/>
    <w:uiPriority w:val="99"/>
    <w:unhideWhenUsed/>
    <w:rsid w:val="00503339"/>
    <w:pPr>
      <w:ind w:left="1980" w:hanging="220"/>
      <w:jc w:val="both"/>
    </w:pPr>
    <w:rPr>
      <w:rFonts w:eastAsia="MS Mincho"/>
      <w:sz w:val="22"/>
      <w:szCs w:val="22"/>
    </w:rPr>
  </w:style>
  <w:style w:type="paragraph" w:styleId="IndexHeading">
    <w:name w:val="index heading"/>
    <w:basedOn w:val="Normal"/>
    <w:next w:val="Index1"/>
    <w:uiPriority w:val="99"/>
    <w:unhideWhenUsed/>
    <w:rsid w:val="00503339"/>
    <w:pPr>
      <w:jc w:val="both"/>
    </w:pPr>
    <w:rPr>
      <w:rFonts w:eastAsia="MS Mincho"/>
      <w:sz w:val="22"/>
      <w:szCs w:val="22"/>
    </w:rPr>
  </w:style>
  <w:style w:type="paragraph" w:customStyle="1" w:styleId="RFPListNumbered">
    <w:name w:val="RFP List Numbered"/>
    <w:basedOn w:val="ListParagraph"/>
    <w:qFormat/>
    <w:rsid w:val="00A539FF"/>
    <w:pPr>
      <w:numPr>
        <w:numId w:val="6"/>
      </w:numPr>
      <w:spacing w:after="240"/>
    </w:pPr>
    <w:rPr>
      <w:sz w:val="24"/>
    </w:rPr>
  </w:style>
  <w:style w:type="paragraph" w:customStyle="1" w:styleId="RFPListBullet">
    <w:name w:val="RFP List Bullet"/>
    <w:basedOn w:val="RFPListNumbered"/>
    <w:qFormat/>
    <w:rsid w:val="00643B24"/>
    <w:pPr>
      <w:numPr>
        <w:numId w:val="5"/>
      </w:numPr>
    </w:pPr>
  </w:style>
  <w:style w:type="paragraph" w:customStyle="1" w:styleId="RFPTableListBullet">
    <w:name w:val="RFP Table List Bullet"/>
    <w:basedOn w:val="RFPListBullet"/>
    <w:rsid w:val="00105FFC"/>
    <w:pPr>
      <w:spacing w:before="0" w:after="0"/>
      <w:ind w:left="648"/>
    </w:pPr>
  </w:style>
  <w:style w:type="paragraph" w:customStyle="1" w:styleId="RFPAppendixOutline">
    <w:name w:val="RFP Appendix Outline"/>
    <w:basedOn w:val="Normal"/>
    <w:rsid w:val="00B63CB7"/>
    <w:pPr>
      <w:numPr>
        <w:numId w:val="10"/>
      </w:numPr>
      <w:jc w:val="both"/>
    </w:pPr>
    <w:rPr>
      <w:rFonts w:eastAsia="MS Mincho"/>
      <w:sz w:val="22"/>
      <w:szCs w:val="22"/>
    </w:rPr>
  </w:style>
  <w:style w:type="paragraph" w:customStyle="1" w:styleId="RFPAppendixOutline2">
    <w:name w:val="RFP Appendix Outline 2"/>
    <w:basedOn w:val="Normal"/>
    <w:rsid w:val="00F13507"/>
    <w:pPr>
      <w:numPr>
        <w:numId w:val="15"/>
      </w:numPr>
      <w:spacing w:after="120"/>
      <w:jc w:val="both"/>
    </w:pPr>
    <w:rPr>
      <w:rFonts w:eastAsia="MS Mincho"/>
      <w:sz w:val="22"/>
      <w:szCs w:val="22"/>
    </w:rPr>
  </w:style>
  <w:style w:type="paragraph" w:customStyle="1" w:styleId="p1">
    <w:name w:val="p1"/>
    <w:basedOn w:val="Normal"/>
    <w:rsid w:val="003F5F18"/>
    <w:pPr>
      <w:jc w:val="both"/>
    </w:pPr>
    <w:rPr>
      <w:sz w:val="17"/>
      <w:szCs w:val="17"/>
    </w:rPr>
  </w:style>
  <w:style w:type="paragraph" w:customStyle="1" w:styleId="p2">
    <w:name w:val="p2"/>
    <w:basedOn w:val="Normal"/>
    <w:rsid w:val="008918E8"/>
    <w:rPr>
      <w:color w:val="0433FF"/>
      <w:sz w:val="17"/>
      <w:szCs w:val="17"/>
    </w:rPr>
  </w:style>
  <w:style w:type="character" w:customStyle="1" w:styleId="s1">
    <w:name w:val="s1"/>
    <w:rsid w:val="008918E8"/>
    <w:rPr>
      <w:u w:val="single"/>
    </w:rPr>
  </w:style>
  <w:style w:type="character" w:customStyle="1" w:styleId="UnresolvedMention1">
    <w:name w:val="Unresolved Mention1"/>
    <w:uiPriority w:val="99"/>
    <w:unhideWhenUsed/>
    <w:rsid w:val="00714B0F"/>
    <w:rPr>
      <w:color w:val="808080"/>
      <w:shd w:val="clear" w:color="auto" w:fill="E6E6E6"/>
    </w:rPr>
  </w:style>
  <w:style w:type="character" w:customStyle="1" w:styleId="UnresolvedMention2">
    <w:name w:val="Unresolved Mention2"/>
    <w:uiPriority w:val="99"/>
    <w:unhideWhenUsed/>
    <w:rsid w:val="00BD717D"/>
    <w:rPr>
      <w:color w:val="808080"/>
      <w:shd w:val="clear" w:color="auto" w:fill="E6E6E6"/>
    </w:rPr>
  </w:style>
  <w:style w:type="character" w:customStyle="1" w:styleId="UnresolvedMention3">
    <w:name w:val="Unresolved Mention3"/>
    <w:uiPriority w:val="99"/>
    <w:semiHidden/>
    <w:unhideWhenUsed/>
    <w:rsid w:val="008C07B5"/>
    <w:rPr>
      <w:color w:val="808080"/>
      <w:shd w:val="clear" w:color="auto" w:fill="E6E6E6"/>
    </w:rPr>
  </w:style>
  <w:style w:type="character" w:customStyle="1" w:styleId="UnresolvedMention4">
    <w:name w:val="Unresolved Mention4"/>
    <w:uiPriority w:val="99"/>
    <w:semiHidden/>
    <w:unhideWhenUsed/>
    <w:rsid w:val="00E72C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5397">
      <w:bodyDiv w:val="1"/>
      <w:marLeft w:val="0"/>
      <w:marRight w:val="0"/>
      <w:marTop w:val="0"/>
      <w:marBottom w:val="0"/>
      <w:divBdr>
        <w:top w:val="none" w:sz="0" w:space="0" w:color="auto"/>
        <w:left w:val="none" w:sz="0" w:space="0" w:color="auto"/>
        <w:bottom w:val="none" w:sz="0" w:space="0" w:color="auto"/>
        <w:right w:val="none" w:sz="0" w:space="0" w:color="auto"/>
      </w:divBdr>
    </w:div>
    <w:div w:id="13386218">
      <w:bodyDiv w:val="1"/>
      <w:marLeft w:val="0"/>
      <w:marRight w:val="0"/>
      <w:marTop w:val="0"/>
      <w:marBottom w:val="0"/>
      <w:divBdr>
        <w:top w:val="none" w:sz="0" w:space="0" w:color="auto"/>
        <w:left w:val="none" w:sz="0" w:space="0" w:color="auto"/>
        <w:bottom w:val="none" w:sz="0" w:space="0" w:color="auto"/>
        <w:right w:val="none" w:sz="0" w:space="0" w:color="auto"/>
      </w:divBdr>
    </w:div>
    <w:div w:id="28534702">
      <w:bodyDiv w:val="1"/>
      <w:marLeft w:val="0"/>
      <w:marRight w:val="0"/>
      <w:marTop w:val="0"/>
      <w:marBottom w:val="0"/>
      <w:divBdr>
        <w:top w:val="none" w:sz="0" w:space="0" w:color="auto"/>
        <w:left w:val="none" w:sz="0" w:space="0" w:color="auto"/>
        <w:bottom w:val="none" w:sz="0" w:space="0" w:color="auto"/>
        <w:right w:val="none" w:sz="0" w:space="0" w:color="auto"/>
      </w:divBdr>
    </w:div>
    <w:div w:id="34502737">
      <w:bodyDiv w:val="1"/>
      <w:marLeft w:val="0"/>
      <w:marRight w:val="0"/>
      <w:marTop w:val="0"/>
      <w:marBottom w:val="0"/>
      <w:divBdr>
        <w:top w:val="none" w:sz="0" w:space="0" w:color="auto"/>
        <w:left w:val="none" w:sz="0" w:space="0" w:color="auto"/>
        <w:bottom w:val="none" w:sz="0" w:space="0" w:color="auto"/>
        <w:right w:val="none" w:sz="0" w:space="0" w:color="auto"/>
      </w:divBdr>
    </w:div>
    <w:div w:id="58527585">
      <w:bodyDiv w:val="1"/>
      <w:marLeft w:val="0"/>
      <w:marRight w:val="0"/>
      <w:marTop w:val="0"/>
      <w:marBottom w:val="0"/>
      <w:divBdr>
        <w:top w:val="none" w:sz="0" w:space="0" w:color="auto"/>
        <w:left w:val="none" w:sz="0" w:space="0" w:color="auto"/>
        <w:bottom w:val="none" w:sz="0" w:space="0" w:color="auto"/>
        <w:right w:val="none" w:sz="0" w:space="0" w:color="auto"/>
      </w:divBdr>
      <w:divsChild>
        <w:div w:id="776752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575322">
              <w:marLeft w:val="0"/>
              <w:marRight w:val="0"/>
              <w:marTop w:val="0"/>
              <w:marBottom w:val="0"/>
              <w:divBdr>
                <w:top w:val="none" w:sz="0" w:space="0" w:color="auto"/>
                <w:left w:val="none" w:sz="0" w:space="0" w:color="auto"/>
                <w:bottom w:val="none" w:sz="0" w:space="0" w:color="auto"/>
                <w:right w:val="none" w:sz="0" w:space="0" w:color="auto"/>
              </w:divBdr>
              <w:divsChild>
                <w:div w:id="86316485">
                  <w:marLeft w:val="0"/>
                  <w:marRight w:val="0"/>
                  <w:marTop w:val="0"/>
                  <w:marBottom w:val="0"/>
                  <w:divBdr>
                    <w:top w:val="none" w:sz="0" w:space="0" w:color="auto"/>
                    <w:left w:val="none" w:sz="0" w:space="0" w:color="auto"/>
                    <w:bottom w:val="none" w:sz="0" w:space="0" w:color="auto"/>
                    <w:right w:val="none" w:sz="0" w:space="0" w:color="auto"/>
                  </w:divBdr>
                  <w:divsChild>
                    <w:div w:id="1416316543">
                      <w:marLeft w:val="0"/>
                      <w:marRight w:val="0"/>
                      <w:marTop w:val="0"/>
                      <w:marBottom w:val="0"/>
                      <w:divBdr>
                        <w:top w:val="none" w:sz="0" w:space="0" w:color="auto"/>
                        <w:left w:val="none" w:sz="0" w:space="0" w:color="auto"/>
                        <w:bottom w:val="none" w:sz="0" w:space="0" w:color="auto"/>
                        <w:right w:val="none" w:sz="0" w:space="0" w:color="auto"/>
                      </w:divBdr>
                      <w:divsChild>
                        <w:div w:id="362749726">
                          <w:marLeft w:val="0"/>
                          <w:marRight w:val="0"/>
                          <w:marTop w:val="0"/>
                          <w:marBottom w:val="0"/>
                          <w:divBdr>
                            <w:top w:val="none" w:sz="0" w:space="0" w:color="auto"/>
                            <w:left w:val="none" w:sz="0" w:space="0" w:color="auto"/>
                            <w:bottom w:val="none" w:sz="0" w:space="0" w:color="auto"/>
                            <w:right w:val="none" w:sz="0" w:space="0" w:color="auto"/>
                          </w:divBdr>
                          <w:divsChild>
                            <w:div w:id="835731020">
                              <w:marLeft w:val="0"/>
                              <w:marRight w:val="0"/>
                              <w:marTop w:val="0"/>
                              <w:marBottom w:val="0"/>
                              <w:divBdr>
                                <w:top w:val="none" w:sz="0" w:space="0" w:color="auto"/>
                                <w:left w:val="none" w:sz="0" w:space="0" w:color="auto"/>
                                <w:bottom w:val="none" w:sz="0" w:space="0" w:color="auto"/>
                                <w:right w:val="none" w:sz="0" w:space="0" w:color="auto"/>
                              </w:divBdr>
                              <w:divsChild>
                                <w:div w:id="156768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73881">
      <w:bodyDiv w:val="1"/>
      <w:marLeft w:val="0"/>
      <w:marRight w:val="0"/>
      <w:marTop w:val="0"/>
      <w:marBottom w:val="0"/>
      <w:divBdr>
        <w:top w:val="none" w:sz="0" w:space="0" w:color="auto"/>
        <w:left w:val="none" w:sz="0" w:space="0" w:color="auto"/>
        <w:bottom w:val="none" w:sz="0" w:space="0" w:color="auto"/>
        <w:right w:val="none" w:sz="0" w:space="0" w:color="auto"/>
      </w:divBdr>
    </w:div>
    <w:div w:id="105855397">
      <w:bodyDiv w:val="1"/>
      <w:marLeft w:val="0"/>
      <w:marRight w:val="0"/>
      <w:marTop w:val="0"/>
      <w:marBottom w:val="0"/>
      <w:divBdr>
        <w:top w:val="none" w:sz="0" w:space="0" w:color="auto"/>
        <w:left w:val="none" w:sz="0" w:space="0" w:color="auto"/>
        <w:bottom w:val="none" w:sz="0" w:space="0" w:color="auto"/>
        <w:right w:val="none" w:sz="0" w:space="0" w:color="auto"/>
      </w:divBdr>
    </w:div>
    <w:div w:id="116334447">
      <w:bodyDiv w:val="1"/>
      <w:marLeft w:val="0"/>
      <w:marRight w:val="0"/>
      <w:marTop w:val="0"/>
      <w:marBottom w:val="0"/>
      <w:divBdr>
        <w:top w:val="none" w:sz="0" w:space="0" w:color="auto"/>
        <w:left w:val="none" w:sz="0" w:space="0" w:color="auto"/>
        <w:bottom w:val="none" w:sz="0" w:space="0" w:color="auto"/>
        <w:right w:val="none" w:sz="0" w:space="0" w:color="auto"/>
      </w:divBdr>
    </w:div>
    <w:div w:id="121726966">
      <w:bodyDiv w:val="1"/>
      <w:marLeft w:val="0"/>
      <w:marRight w:val="0"/>
      <w:marTop w:val="0"/>
      <w:marBottom w:val="0"/>
      <w:divBdr>
        <w:top w:val="none" w:sz="0" w:space="0" w:color="auto"/>
        <w:left w:val="none" w:sz="0" w:space="0" w:color="auto"/>
        <w:bottom w:val="none" w:sz="0" w:space="0" w:color="auto"/>
        <w:right w:val="none" w:sz="0" w:space="0" w:color="auto"/>
      </w:divBdr>
    </w:div>
    <w:div w:id="171605339">
      <w:bodyDiv w:val="1"/>
      <w:marLeft w:val="0"/>
      <w:marRight w:val="0"/>
      <w:marTop w:val="0"/>
      <w:marBottom w:val="0"/>
      <w:divBdr>
        <w:top w:val="none" w:sz="0" w:space="0" w:color="auto"/>
        <w:left w:val="none" w:sz="0" w:space="0" w:color="auto"/>
        <w:bottom w:val="none" w:sz="0" w:space="0" w:color="auto"/>
        <w:right w:val="none" w:sz="0" w:space="0" w:color="auto"/>
      </w:divBdr>
    </w:div>
    <w:div w:id="179315996">
      <w:bodyDiv w:val="1"/>
      <w:marLeft w:val="0"/>
      <w:marRight w:val="0"/>
      <w:marTop w:val="0"/>
      <w:marBottom w:val="0"/>
      <w:divBdr>
        <w:top w:val="none" w:sz="0" w:space="0" w:color="auto"/>
        <w:left w:val="none" w:sz="0" w:space="0" w:color="auto"/>
        <w:bottom w:val="none" w:sz="0" w:space="0" w:color="auto"/>
        <w:right w:val="none" w:sz="0" w:space="0" w:color="auto"/>
      </w:divBdr>
    </w:div>
    <w:div w:id="193426029">
      <w:bodyDiv w:val="1"/>
      <w:marLeft w:val="0"/>
      <w:marRight w:val="0"/>
      <w:marTop w:val="0"/>
      <w:marBottom w:val="0"/>
      <w:divBdr>
        <w:top w:val="none" w:sz="0" w:space="0" w:color="auto"/>
        <w:left w:val="none" w:sz="0" w:space="0" w:color="auto"/>
        <w:bottom w:val="none" w:sz="0" w:space="0" w:color="auto"/>
        <w:right w:val="none" w:sz="0" w:space="0" w:color="auto"/>
      </w:divBdr>
    </w:div>
    <w:div w:id="248388117">
      <w:bodyDiv w:val="1"/>
      <w:marLeft w:val="0"/>
      <w:marRight w:val="0"/>
      <w:marTop w:val="0"/>
      <w:marBottom w:val="0"/>
      <w:divBdr>
        <w:top w:val="none" w:sz="0" w:space="0" w:color="auto"/>
        <w:left w:val="none" w:sz="0" w:space="0" w:color="auto"/>
        <w:bottom w:val="none" w:sz="0" w:space="0" w:color="auto"/>
        <w:right w:val="none" w:sz="0" w:space="0" w:color="auto"/>
      </w:divBdr>
    </w:div>
    <w:div w:id="253251048">
      <w:bodyDiv w:val="1"/>
      <w:marLeft w:val="0"/>
      <w:marRight w:val="0"/>
      <w:marTop w:val="0"/>
      <w:marBottom w:val="0"/>
      <w:divBdr>
        <w:top w:val="none" w:sz="0" w:space="0" w:color="auto"/>
        <w:left w:val="none" w:sz="0" w:space="0" w:color="auto"/>
        <w:bottom w:val="none" w:sz="0" w:space="0" w:color="auto"/>
        <w:right w:val="none" w:sz="0" w:space="0" w:color="auto"/>
      </w:divBdr>
    </w:div>
    <w:div w:id="274868659">
      <w:bodyDiv w:val="1"/>
      <w:marLeft w:val="0"/>
      <w:marRight w:val="0"/>
      <w:marTop w:val="0"/>
      <w:marBottom w:val="0"/>
      <w:divBdr>
        <w:top w:val="none" w:sz="0" w:space="0" w:color="auto"/>
        <w:left w:val="none" w:sz="0" w:space="0" w:color="auto"/>
        <w:bottom w:val="none" w:sz="0" w:space="0" w:color="auto"/>
        <w:right w:val="none" w:sz="0" w:space="0" w:color="auto"/>
      </w:divBdr>
    </w:div>
    <w:div w:id="300893019">
      <w:bodyDiv w:val="1"/>
      <w:marLeft w:val="0"/>
      <w:marRight w:val="0"/>
      <w:marTop w:val="0"/>
      <w:marBottom w:val="0"/>
      <w:divBdr>
        <w:top w:val="none" w:sz="0" w:space="0" w:color="auto"/>
        <w:left w:val="none" w:sz="0" w:space="0" w:color="auto"/>
        <w:bottom w:val="none" w:sz="0" w:space="0" w:color="auto"/>
        <w:right w:val="none" w:sz="0" w:space="0" w:color="auto"/>
      </w:divBdr>
    </w:div>
    <w:div w:id="304044198">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9089148">
      <w:bodyDiv w:val="1"/>
      <w:marLeft w:val="0"/>
      <w:marRight w:val="0"/>
      <w:marTop w:val="0"/>
      <w:marBottom w:val="0"/>
      <w:divBdr>
        <w:top w:val="none" w:sz="0" w:space="0" w:color="auto"/>
        <w:left w:val="none" w:sz="0" w:space="0" w:color="auto"/>
        <w:bottom w:val="none" w:sz="0" w:space="0" w:color="auto"/>
        <w:right w:val="none" w:sz="0" w:space="0" w:color="auto"/>
      </w:divBdr>
    </w:div>
    <w:div w:id="339239299">
      <w:bodyDiv w:val="1"/>
      <w:marLeft w:val="0"/>
      <w:marRight w:val="0"/>
      <w:marTop w:val="0"/>
      <w:marBottom w:val="0"/>
      <w:divBdr>
        <w:top w:val="none" w:sz="0" w:space="0" w:color="auto"/>
        <w:left w:val="none" w:sz="0" w:space="0" w:color="auto"/>
        <w:bottom w:val="none" w:sz="0" w:space="0" w:color="auto"/>
        <w:right w:val="none" w:sz="0" w:space="0" w:color="auto"/>
      </w:divBdr>
    </w:div>
    <w:div w:id="385304492">
      <w:bodyDiv w:val="1"/>
      <w:marLeft w:val="0"/>
      <w:marRight w:val="0"/>
      <w:marTop w:val="0"/>
      <w:marBottom w:val="0"/>
      <w:divBdr>
        <w:top w:val="none" w:sz="0" w:space="0" w:color="auto"/>
        <w:left w:val="none" w:sz="0" w:space="0" w:color="auto"/>
        <w:bottom w:val="none" w:sz="0" w:space="0" w:color="auto"/>
        <w:right w:val="none" w:sz="0" w:space="0" w:color="auto"/>
      </w:divBdr>
    </w:div>
    <w:div w:id="400253529">
      <w:bodyDiv w:val="1"/>
      <w:marLeft w:val="0"/>
      <w:marRight w:val="0"/>
      <w:marTop w:val="0"/>
      <w:marBottom w:val="0"/>
      <w:divBdr>
        <w:top w:val="none" w:sz="0" w:space="0" w:color="auto"/>
        <w:left w:val="none" w:sz="0" w:space="0" w:color="auto"/>
        <w:bottom w:val="none" w:sz="0" w:space="0" w:color="auto"/>
        <w:right w:val="none" w:sz="0" w:space="0" w:color="auto"/>
      </w:divBdr>
    </w:div>
    <w:div w:id="434180920">
      <w:bodyDiv w:val="1"/>
      <w:marLeft w:val="0"/>
      <w:marRight w:val="0"/>
      <w:marTop w:val="0"/>
      <w:marBottom w:val="0"/>
      <w:divBdr>
        <w:top w:val="none" w:sz="0" w:space="0" w:color="auto"/>
        <w:left w:val="none" w:sz="0" w:space="0" w:color="auto"/>
        <w:bottom w:val="none" w:sz="0" w:space="0" w:color="auto"/>
        <w:right w:val="none" w:sz="0" w:space="0" w:color="auto"/>
      </w:divBdr>
    </w:div>
    <w:div w:id="456681448">
      <w:bodyDiv w:val="1"/>
      <w:marLeft w:val="0"/>
      <w:marRight w:val="0"/>
      <w:marTop w:val="0"/>
      <w:marBottom w:val="0"/>
      <w:divBdr>
        <w:top w:val="none" w:sz="0" w:space="0" w:color="auto"/>
        <w:left w:val="none" w:sz="0" w:space="0" w:color="auto"/>
        <w:bottom w:val="none" w:sz="0" w:space="0" w:color="auto"/>
        <w:right w:val="none" w:sz="0" w:space="0" w:color="auto"/>
      </w:divBdr>
    </w:div>
    <w:div w:id="473059118">
      <w:bodyDiv w:val="1"/>
      <w:marLeft w:val="0"/>
      <w:marRight w:val="0"/>
      <w:marTop w:val="0"/>
      <w:marBottom w:val="0"/>
      <w:divBdr>
        <w:top w:val="none" w:sz="0" w:space="0" w:color="auto"/>
        <w:left w:val="none" w:sz="0" w:space="0" w:color="auto"/>
        <w:bottom w:val="none" w:sz="0" w:space="0" w:color="auto"/>
        <w:right w:val="none" w:sz="0" w:space="0" w:color="auto"/>
      </w:divBdr>
    </w:div>
    <w:div w:id="493499403">
      <w:bodyDiv w:val="1"/>
      <w:marLeft w:val="0"/>
      <w:marRight w:val="0"/>
      <w:marTop w:val="0"/>
      <w:marBottom w:val="0"/>
      <w:divBdr>
        <w:top w:val="none" w:sz="0" w:space="0" w:color="auto"/>
        <w:left w:val="none" w:sz="0" w:space="0" w:color="auto"/>
        <w:bottom w:val="none" w:sz="0" w:space="0" w:color="auto"/>
        <w:right w:val="none" w:sz="0" w:space="0" w:color="auto"/>
      </w:divBdr>
    </w:div>
    <w:div w:id="494884803">
      <w:bodyDiv w:val="1"/>
      <w:marLeft w:val="0"/>
      <w:marRight w:val="0"/>
      <w:marTop w:val="0"/>
      <w:marBottom w:val="0"/>
      <w:divBdr>
        <w:top w:val="none" w:sz="0" w:space="0" w:color="auto"/>
        <w:left w:val="none" w:sz="0" w:space="0" w:color="auto"/>
        <w:bottom w:val="none" w:sz="0" w:space="0" w:color="auto"/>
        <w:right w:val="none" w:sz="0" w:space="0" w:color="auto"/>
      </w:divBdr>
    </w:div>
    <w:div w:id="540823753">
      <w:bodyDiv w:val="1"/>
      <w:marLeft w:val="0"/>
      <w:marRight w:val="0"/>
      <w:marTop w:val="0"/>
      <w:marBottom w:val="0"/>
      <w:divBdr>
        <w:top w:val="none" w:sz="0" w:space="0" w:color="auto"/>
        <w:left w:val="none" w:sz="0" w:space="0" w:color="auto"/>
        <w:bottom w:val="none" w:sz="0" w:space="0" w:color="auto"/>
        <w:right w:val="none" w:sz="0" w:space="0" w:color="auto"/>
      </w:divBdr>
    </w:div>
    <w:div w:id="588657941">
      <w:bodyDiv w:val="1"/>
      <w:marLeft w:val="0"/>
      <w:marRight w:val="0"/>
      <w:marTop w:val="0"/>
      <w:marBottom w:val="0"/>
      <w:divBdr>
        <w:top w:val="none" w:sz="0" w:space="0" w:color="auto"/>
        <w:left w:val="none" w:sz="0" w:space="0" w:color="auto"/>
        <w:bottom w:val="none" w:sz="0" w:space="0" w:color="auto"/>
        <w:right w:val="none" w:sz="0" w:space="0" w:color="auto"/>
      </w:divBdr>
    </w:div>
    <w:div w:id="612522035">
      <w:bodyDiv w:val="1"/>
      <w:marLeft w:val="0"/>
      <w:marRight w:val="0"/>
      <w:marTop w:val="0"/>
      <w:marBottom w:val="0"/>
      <w:divBdr>
        <w:top w:val="none" w:sz="0" w:space="0" w:color="auto"/>
        <w:left w:val="none" w:sz="0" w:space="0" w:color="auto"/>
        <w:bottom w:val="none" w:sz="0" w:space="0" w:color="auto"/>
        <w:right w:val="none" w:sz="0" w:space="0" w:color="auto"/>
      </w:divBdr>
    </w:div>
    <w:div w:id="615253822">
      <w:bodyDiv w:val="1"/>
      <w:marLeft w:val="0"/>
      <w:marRight w:val="0"/>
      <w:marTop w:val="0"/>
      <w:marBottom w:val="0"/>
      <w:divBdr>
        <w:top w:val="none" w:sz="0" w:space="0" w:color="auto"/>
        <w:left w:val="none" w:sz="0" w:space="0" w:color="auto"/>
        <w:bottom w:val="none" w:sz="0" w:space="0" w:color="auto"/>
        <w:right w:val="none" w:sz="0" w:space="0" w:color="auto"/>
      </w:divBdr>
    </w:div>
    <w:div w:id="630476319">
      <w:bodyDiv w:val="1"/>
      <w:marLeft w:val="0"/>
      <w:marRight w:val="0"/>
      <w:marTop w:val="0"/>
      <w:marBottom w:val="0"/>
      <w:divBdr>
        <w:top w:val="none" w:sz="0" w:space="0" w:color="auto"/>
        <w:left w:val="none" w:sz="0" w:space="0" w:color="auto"/>
        <w:bottom w:val="none" w:sz="0" w:space="0" w:color="auto"/>
        <w:right w:val="none" w:sz="0" w:space="0" w:color="auto"/>
      </w:divBdr>
    </w:div>
    <w:div w:id="640622333">
      <w:bodyDiv w:val="1"/>
      <w:marLeft w:val="0"/>
      <w:marRight w:val="0"/>
      <w:marTop w:val="0"/>
      <w:marBottom w:val="0"/>
      <w:divBdr>
        <w:top w:val="none" w:sz="0" w:space="0" w:color="auto"/>
        <w:left w:val="none" w:sz="0" w:space="0" w:color="auto"/>
        <w:bottom w:val="none" w:sz="0" w:space="0" w:color="auto"/>
        <w:right w:val="none" w:sz="0" w:space="0" w:color="auto"/>
      </w:divBdr>
    </w:div>
    <w:div w:id="771168628">
      <w:bodyDiv w:val="1"/>
      <w:marLeft w:val="0"/>
      <w:marRight w:val="0"/>
      <w:marTop w:val="0"/>
      <w:marBottom w:val="0"/>
      <w:divBdr>
        <w:top w:val="none" w:sz="0" w:space="0" w:color="auto"/>
        <w:left w:val="none" w:sz="0" w:space="0" w:color="auto"/>
        <w:bottom w:val="none" w:sz="0" w:space="0" w:color="auto"/>
        <w:right w:val="none" w:sz="0" w:space="0" w:color="auto"/>
      </w:divBdr>
      <w:divsChild>
        <w:div w:id="872156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394149">
              <w:marLeft w:val="0"/>
              <w:marRight w:val="0"/>
              <w:marTop w:val="0"/>
              <w:marBottom w:val="0"/>
              <w:divBdr>
                <w:top w:val="none" w:sz="0" w:space="0" w:color="auto"/>
                <w:left w:val="none" w:sz="0" w:space="0" w:color="auto"/>
                <w:bottom w:val="none" w:sz="0" w:space="0" w:color="auto"/>
                <w:right w:val="none" w:sz="0" w:space="0" w:color="auto"/>
              </w:divBdr>
              <w:divsChild>
                <w:div w:id="1639993963">
                  <w:marLeft w:val="0"/>
                  <w:marRight w:val="0"/>
                  <w:marTop w:val="0"/>
                  <w:marBottom w:val="0"/>
                  <w:divBdr>
                    <w:top w:val="none" w:sz="0" w:space="0" w:color="auto"/>
                    <w:left w:val="none" w:sz="0" w:space="0" w:color="auto"/>
                    <w:bottom w:val="none" w:sz="0" w:space="0" w:color="auto"/>
                    <w:right w:val="none" w:sz="0" w:space="0" w:color="auto"/>
                  </w:divBdr>
                  <w:divsChild>
                    <w:div w:id="1764187352">
                      <w:marLeft w:val="0"/>
                      <w:marRight w:val="0"/>
                      <w:marTop w:val="0"/>
                      <w:marBottom w:val="0"/>
                      <w:divBdr>
                        <w:top w:val="none" w:sz="0" w:space="0" w:color="auto"/>
                        <w:left w:val="none" w:sz="0" w:space="0" w:color="auto"/>
                        <w:bottom w:val="none" w:sz="0" w:space="0" w:color="auto"/>
                        <w:right w:val="none" w:sz="0" w:space="0" w:color="auto"/>
                      </w:divBdr>
                      <w:divsChild>
                        <w:div w:id="2136367283">
                          <w:marLeft w:val="0"/>
                          <w:marRight w:val="0"/>
                          <w:marTop w:val="0"/>
                          <w:marBottom w:val="0"/>
                          <w:divBdr>
                            <w:top w:val="none" w:sz="0" w:space="0" w:color="auto"/>
                            <w:left w:val="none" w:sz="0" w:space="0" w:color="auto"/>
                            <w:bottom w:val="none" w:sz="0" w:space="0" w:color="auto"/>
                            <w:right w:val="none" w:sz="0" w:space="0" w:color="auto"/>
                          </w:divBdr>
                          <w:divsChild>
                            <w:div w:id="574777608">
                              <w:marLeft w:val="0"/>
                              <w:marRight w:val="0"/>
                              <w:marTop w:val="0"/>
                              <w:marBottom w:val="0"/>
                              <w:divBdr>
                                <w:top w:val="none" w:sz="0" w:space="0" w:color="auto"/>
                                <w:left w:val="none" w:sz="0" w:space="0" w:color="auto"/>
                                <w:bottom w:val="none" w:sz="0" w:space="0" w:color="auto"/>
                                <w:right w:val="none" w:sz="0" w:space="0" w:color="auto"/>
                              </w:divBdr>
                              <w:divsChild>
                                <w:div w:id="20443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064179">
      <w:bodyDiv w:val="1"/>
      <w:marLeft w:val="0"/>
      <w:marRight w:val="0"/>
      <w:marTop w:val="0"/>
      <w:marBottom w:val="0"/>
      <w:divBdr>
        <w:top w:val="none" w:sz="0" w:space="0" w:color="auto"/>
        <w:left w:val="none" w:sz="0" w:space="0" w:color="auto"/>
        <w:bottom w:val="none" w:sz="0" w:space="0" w:color="auto"/>
        <w:right w:val="none" w:sz="0" w:space="0" w:color="auto"/>
      </w:divBdr>
    </w:div>
    <w:div w:id="801852375">
      <w:bodyDiv w:val="1"/>
      <w:marLeft w:val="0"/>
      <w:marRight w:val="0"/>
      <w:marTop w:val="0"/>
      <w:marBottom w:val="0"/>
      <w:divBdr>
        <w:top w:val="none" w:sz="0" w:space="0" w:color="auto"/>
        <w:left w:val="none" w:sz="0" w:space="0" w:color="auto"/>
        <w:bottom w:val="none" w:sz="0" w:space="0" w:color="auto"/>
        <w:right w:val="none" w:sz="0" w:space="0" w:color="auto"/>
      </w:divBdr>
    </w:div>
    <w:div w:id="813564625">
      <w:bodyDiv w:val="1"/>
      <w:marLeft w:val="0"/>
      <w:marRight w:val="0"/>
      <w:marTop w:val="0"/>
      <w:marBottom w:val="0"/>
      <w:divBdr>
        <w:top w:val="none" w:sz="0" w:space="0" w:color="auto"/>
        <w:left w:val="none" w:sz="0" w:space="0" w:color="auto"/>
        <w:bottom w:val="none" w:sz="0" w:space="0" w:color="auto"/>
        <w:right w:val="none" w:sz="0" w:space="0" w:color="auto"/>
      </w:divBdr>
    </w:div>
    <w:div w:id="878784022">
      <w:bodyDiv w:val="1"/>
      <w:marLeft w:val="0"/>
      <w:marRight w:val="0"/>
      <w:marTop w:val="0"/>
      <w:marBottom w:val="0"/>
      <w:divBdr>
        <w:top w:val="none" w:sz="0" w:space="0" w:color="auto"/>
        <w:left w:val="none" w:sz="0" w:space="0" w:color="auto"/>
        <w:bottom w:val="none" w:sz="0" w:space="0" w:color="auto"/>
        <w:right w:val="none" w:sz="0" w:space="0" w:color="auto"/>
      </w:divBdr>
    </w:div>
    <w:div w:id="949706451">
      <w:bodyDiv w:val="1"/>
      <w:marLeft w:val="0"/>
      <w:marRight w:val="0"/>
      <w:marTop w:val="0"/>
      <w:marBottom w:val="0"/>
      <w:divBdr>
        <w:top w:val="none" w:sz="0" w:space="0" w:color="auto"/>
        <w:left w:val="none" w:sz="0" w:space="0" w:color="auto"/>
        <w:bottom w:val="none" w:sz="0" w:space="0" w:color="auto"/>
        <w:right w:val="none" w:sz="0" w:space="0" w:color="auto"/>
      </w:divBdr>
    </w:div>
    <w:div w:id="982151342">
      <w:bodyDiv w:val="1"/>
      <w:marLeft w:val="0"/>
      <w:marRight w:val="0"/>
      <w:marTop w:val="0"/>
      <w:marBottom w:val="0"/>
      <w:divBdr>
        <w:top w:val="none" w:sz="0" w:space="0" w:color="auto"/>
        <w:left w:val="none" w:sz="0" w:space="0" w:color="auto"/>
        <w:bottom w:val="none" w:sz="0" w:space="0" w:color="auto"/>
        <w:right w:val="none" w:sz="0" w:space="0" w:color="auto"/>
      </w:divBdr>
    </w:div>
    <w:div w:id="982932277">
      <w:bodyDiv w:val="1"/>
      <w:marLeft w:val="0"/>
      <w:marRight w:val="0"/>
      <w:marTop w:val="0"/>
      <w:marBottom w:val="0"/>
      <w:divBdr>
        <w:top w:val="none" w:sz="0" w:space="0" w:color="auto"/>
        <w:left w:val="none" w:sz="0" w:space="0" w:color="auto"/>
        <w:bottom w:val="none" w:sz="0" w:space="0" w:color="auto"/>
        <w:right w:val="none" w:sz="0" w:space="0" w:color="auto"/>
      </w:divBdr>
    </w:div>
    <w:div w:id="1013991008">
      <w:bodyDiv w:val="1"/>
      <w:marLeft w:val="0"/>
      <w:marRight w:val="0"/>
      <w:marTop w:val="0"/>
      <w:marBottom w:val="0"/>
      <w:divBdr>
        <w:top w:val="none" w:sz="0" w:space="0" w:color="auto"/>
        <w:left w:val="none" w:sz="0" w:space="0" w:color="auto"/>
        <w:bottom w:val="none" w:sz="0" w:space="0" w:color="auto"/>
        <w:right w:val="none" w:sz="0" w:space="0" w:color="auto"/>
      </w:divBdr>
    </w:div>
    <w:div w:id="1013991439">
      <w:bodyDiv w:val="1"/>
      <w:marLeft w:val="0"/>
      <w:marRight w:val="0"/>
      <w:marTop w:val="0"/>
      <w:marBottom w:val="0"/>
      <w:divBdr>
        <w:top w:val="none" w:sz="0" w:space="0" w:color="auto"/>
        <w:left w:val="none" w:sz="0" w:space="0" w:color="auto"/>
        <w:bottom w:val="none" w:sz="0" w:space="0" w:color="auto"/>
        <w:right w:val="none" w:sz="0" w:space="0" w:color="auto"/>
      </w:divBdr>
    </w:div>
    <w:div w:id="1030689150">
      <w:bodyDiv w:val="1"/>
      <w:marLeft w:val="0"/>
      <w:marRight w:val="0"/>
      <w:marTop w:val="0"/>
      <w:marBottom w:val="0"/>
      <w:divBdr>
        <w:top w:val="none" w:sz="0" w:space="0" w:color="auto"/>
        <w:left w:val="none" w:sz="0" w:space="0" w:color="auto"/>
        <w:bottom w:val="none" w:sz="0" w:space="0" w:color="auto"/>
        <w:right w:val="none" w:sz="0" w:space="0" w:color="auto"/>
      </w:divBdr>
    </w:div>
    <w:div w:id="1050497191">
      <w:bodyDiv w:val="1"/>
      <w:marLeft w:val="0"/>
      <w:marRight w:val="0"/>
      <w:marTop w:val="0"/>
      <w:marBottom w:val="0"/>
      <w:divBdr>
        <w:top w:val="none" w:sz="0" w:space="0" w:color="auto"/>
        <w:left w:val="none" w:sz="0" w:space="0" w:color="auto"/>
        <w:bottom w:val="none" w:sz="0" w:space="0" w:color="auto"/>
        <w:right w:val="none" w:sz="0" w:space="0" w:color="auto"/>
      </w:divBdr>
      <w:divsChild>
        <w:div w:id="2067411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4856562">
              <w:marLeft w:val="0"/>
              <w:marRight w:val="0"/>
              <w:marTop w:val="0"/>
              <w:marBottom w:val="0"/>
              <w:divBdr>
                <w:top w:val="none" w:sz="0" w:space="0" w:color="auto"/>
                <w:left w:val="none" w:sz="0" w:space="0" w:color="auto"/>
                <w:bottom w:val="none" w:sz="0" w:space="0" w:color="auto"/>
                <w:right w:val="none" w:sz="0" w:space="0" w:color="auto"/>
              </w:divBdr>
              <w:divsChild>
                <w:div w:id="1972202423">
                  <w:marLeft w:val="0"/>
                  <w:marRight w:val="0"/>
                  <w:marTop w:val="0"/>
                  <w:marBottom w:val="0"/>
                  <w:divBdr>
                    <w:top w:val="none" w:sz="0" w:space="0" w:color="auto"/>
                    <w:left w:val="none" w:sz="0" w:space="0" w:color="auto"/>
                    <w:bottom w:val="none" w:sz="0" w:space="0" w:color="auto"/>
                    <w:right w:val="none" w:sz="0" w:space="0" w:color="auto"/>
                  </w:divBdr>
                  <w:divsChild>
                    <w:div w:id="412704024">
                      <w:marLeft w:val="0"/>
                      <w:marRight w:val="0"/>
                      <w:marTop w:val="0"/>
                      <w:marBottom w:val="0"/>
                      <w:divBdr>
                        <w:top w:val="none" w:sz="0" w:space="0" w:color="auto"/>
                        <w:left w:val="none" w:sz="0" w:space="0" w:color="auto"/>
                        <w:bottom w:val="none" w:sz="0" w:space="0" w:color="auto"/>
                        <w:right w:val="none" w:sz="0" w:space="0" w:color="auto"/>
                      </w:divBdr>
                      <w:divsChild>
                        <w:div w:id="811443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119896">
                              <w:marLeft w:val="0"/>
                              <w:marRight w:val="0"/>
                              <w:marTop w:val="0"/>
                              <w:marBottom w:val="0"/>
                              <w:divBdr>
                                <w:top w:val="none" w:sz="0" w:space="0" w:color="auto"/>
                                <w:left w:val="none" w:sz="0" w:space="0" w:color="auto"/>
                                <w:bottom w:val="none" w:sz="0" w:space="0" w:color="auto"/>
                                <w:right w:val="none" w:sz="0" w:space="0" w:color="auto"/>
                              </w:divBdr>
                              <w:divsChild>
                                <w:div w:id="618529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801303">
                                      <w:marLeft w:val="0"/>
                                      <w:marRight w:val="0"/>
                                      <w:marTop w:val="0"/>
                                      <w:marBottom w:val="0"/>
                                      <w:divBdr>
                                        <w:top w:val="none" w:sz="0" w:space="0" w:color="auto"/>
                                        <w:left w:val="none" w:sz="0" w:space="0" w:color="auto"/>
                                        <w:bottom w:val="none" w:sz="0" w:space="0" w:color="auto"/>
                                        <w:right w:val="none" w:sz="0" w:space="0" w:color="auto"/>
                                      </w:divBdr>
                                      <w:divsChild>
                                        <w:div w:id="1386611604">
                                          <w:marLeft w:val="0"/>
                                          <w:marRight w:val="0"/>
                                          <w:marTop w:val="0"/>
                                          <w:marBottom w:val="0"/>
                                          <w:divBdr>
                                            <w:top w:val="none" w:sz="0" w:space="0" w:color="auto"/>
                                            <w:left w:val="none" w:sz="0" w:space="0" w:color="auto"/>
                                            <w:bottom w:val="none" w:sz="0" w:space="0" w:color="auto"/>
                                            <w:right w:val="none" w:sz="0" w:space="0" w:color="auto"/>
                                          </w:divBdr>
                                          <w:divsChild>
                                            <w:div w:id="203294282">
                                              <w:marLeft w:val="0"/>
                                              <w:marRight w:val="0"/>
                                              <w:marTop w:val="0"/>
                                              <w:marBottom w:val="0"/>
                                              <w:divBdr>
                                                <w:top w:val="none" w:sz="0" w:space="0" w:color="auto"/>
                                                <w:left w:val="none" w:sz="0" w:space="0" w:color="auto"/>
                                                <w:bottom w:val="none" w:sz="0" w:space="0" w:color="auto"/>
                                                <w:right w:val="none" w:sz="0" w:space="0" w:color="auto"/>
                                              </w:divBdr>
                                              <w:divsChild>
                                                <w:div w:id="1678802496">
                                                  <w:marLeft w:val="0"/>
                                                  <w:marRight w:val="0"/>
                                                  <w:marTop w:val="0"/>
                                                  <w:marBottom w:val="0"/>
                                                  <w:divBdr>
                                                    <w:top w:val="none" w:sz="0" w:space="0" w:color="auto"/>
                                                    <w:left w:val="none" w:sz="0" w:space="0" w:color="auto"/>
                                                    <w:bottom w:val="none" w:sz="0" w:space="0" w:color="auto"/>
                                                    <w:right w:val="none" w:sz="0" w:space="0" w:color="auto"/>
                                                  </w:divBdr>
                                                  <w:divsChild>
                                                    <w:div w:id="19938371">
                                                      <w:marLeft w:val="0"/>
                                                      <w:marRight w:val="0"/>
                                                      <w:marTop w:val="0"/>
                                                      <w:marBottom w:val="0"/>
                                                      <w:divBdr>
                                                        <w:top w:val="none" w:sz="0" w:space="0" w:color="auto"/>
                                                        <w:left w:val="none" w:sz="0" w:space="0" w:color="auto"/>
                                                        <w:bottom w:val="none" w:sz="0" w:space="0" w:color="auto"/>
                                                        <w:right w:val="none" w:sz="0" w:space="0" w:color="auto"/>
                                                      </w:divBdr>
                                                      <w:divsChild>
                                                        <w:div w:id="110327795">
                                                          <w:marLeft w:val="0"/>
                                                          <w:marRight w:val="0"/>
                                                          <w:marTop w:val="0"/>
                                                          <w:marBottom w:val="0"/>
                                                          <w:divBdr>
                                                            <w:top w:val="none" w:sz="0" w:space="0" w:color="auto"/>
                                                            <w:left w:val="none" w:sz="0" w:space="0" w:color="auto"/>
                                                            <w:bottom w:val="none" w:sz="0" w:space="0" w:color="auto"/>
                                                            <w:right w:val="none" w:sz="0" w:space="0" w:color="auto"/>
                                                          </w:divBdr>
                                                        </w:div>
                                                        <w:div w:id="906721168">
                                                          <w:marLeft w:val="0"/>
                                                          <w:marRight w:val="0"/>
                                                          <w:marTop w:val="0"/>
                                                          <w:marBottom w:val="0"/>
                                                          <w:divBdr>
                                                            <w:top w:val="none" w:sz="0" w:space="0" w:color="auto"/>
                                                            <w:left w:val="none" w:sz="0" w:space="0" w:color="auto"/>
                                                            <w:bottom w:val="none" w:sz="0" w:space="0" w:color="auto"/>
                                                            <w:right w:val="none" w:sz="0" w:space="0" w:color="auto"/>
                                                          </w:divBdr>
                                                        </w:div>
                                                        <w:div w:id="140595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8211972">
                          <w:marLeft w:val="0"/>
                          <w:marRight w:val="0"/>
                          <w:marTop w:val="0"/>
                          <w:marBottom w:val="0"/>
                          <w:divBdr>
                            <w:top w:val="none" w:sz="0" w:space="0" w:color="auto"/>
                            <w:left w:val="none" w:sz="0" w:space="0" w:color="auto"/>
                            <w:bottom w:val="none" w:sz="0" w:space="0" w:color="auto"/>
                            <w:right w:val="none" w:sz="0" w:space="0" w:color="auto"/>
                          </w:divBdr>
                        </w:div>
                        <w:div w:id="17627944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17733941">
                              <w:marLeft w:val="0"/>
                              <w:marRight w:val="0"/>
                              <w:marTop w:val="0"/>
                              <w:marBottom w:val="0"/>
                              <w:divBdr>
                                <w:top w:val="none" w:sz="0" w:space="0" w:color="auto"/>
                                <w:left w:val="none" w:sz="0" w:space="0" w:color="auto"/>
                                <w:bottom w:val="none" w:sz="0" w:space="0" w:color="auto"/>
                                <w:right w:val="none" w:sz="0" w:space="0" w:color="auto"/>
                              </w:divBdr>
                              <w:divsChild>
                                <w:div w:id="700328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808308">
                                      <w:marLeft w:val="0"/>
                                      <w:marRight w:val="0"/>
                                      <w:marTop w:val="0"/>
                                      <w:marBottom w:val="0"/>
                                      <w:divBdr>
                                        <w:top w:val="none" w:sz="0" w:space="0" w:color="auto"/>
                                        <w:left w:val="none" w:sz="0" w:space="0" w:color="auto"/>
                                        <w:bottom w:val="none" w:sz="0" w:space="0" w:color="auto"/>
                                        <w:right w:val="none" w:sz="0" w:space="0" w:color="auto"/>
                                      </w:divBdr>
                                      <w:divsChild>
                                        <w:div w:id="174078123">
                                          <w:marLeft w:val="0"/>
                                          <w:marRight w:val="0"/>
                                          <w:marTop w:val="0"/>
                                          <w:marBottom w:val="0"/>
                                          <w:divBdr>
                                            <w:top w:val="none" w:sz="0" w:space="0" w:color="auto"/>
                                            <w:left w:val="none" w:sz="0" w:space="0" w:color="auto"/>
                                            <w:bottom w:val="none" w:sz="0" w:space="0" w:color="auto"/>
                                            <w:right w:val="none" w:sz="0" w:space="0" w:color="auto"/>
                                          </w:divBdr>
                                          <w:divsChild>
                                            <w:div w:id="1986615906">
                                              <w:marLeft w:val="0"/>
                                              <w:marRight w:val="0"/>
                                              <w:marTop w:val="0"/>
                                              <w:marBottom w:val="0"/>
                                              <w:divBdr>
                                                <w:top w:val="none" w:sz="0" w:space="0" w:color="auto"/>
                                                <w:left w:val="none" w:sz="0" w:space="0" w:color="auto"/>
                                                <w:bottom w:val="none" w:sz="0" w:space="0" w:color="auto"/>
                                                <w:right w:val="none" w:sz="0" w:space="0" w:color="auto"/>
                                              </w:divBdr>
                                              <w:divsChild>
                                                <w:div w:id="462963656">
                                                  <w:marLeft w:val="0"/>
                                                  <w:marRight w:val="0"/>
                                                  <w:marTop w:val="0"/>
                                                  <w:marBottom w:val="0"/>
                                                  <w:divBdr>
                                                    <w:top w:val="none" w:sz="0" w:space="0" w:color="auto"/>
                                                    <w:left w:val="none" w:sz="0" w:space="0" w:color="auto"/>
                                                    <w:bottom w:val="none" w:sz="0" w:space="0" w:color="auto"/>
                                                    <w:right w:val="none" w:sz="0" w:space="0" w:color="auto"/>
                                                  </w:divBdr>
                                                  <w:divsChild>
                                                    <w:div w:id="827597320">
                                                      <w:marLeft w:val="0"/>
                                                      <w:marRight w:val="0"/>
                                                      <w:marTop w:val="0"/>
                                                      <w:marBottom w:val="0"/>
                                                      <w:divBdr>
                                                        <w:top w:val="none" w:sz="0" w:space="0" w:color="auto"/>
                                                        <w:left w:val="none" w:sz="0" w:space="0" w:color="auto"/>
                                                        <w:bottom w:val="none" w:sz="0" w:space="0" w:color="auto"/>
                                                        <w:right w:val="none" w:sz="0" w:space="0" w:color="auto"/>
                                                      </w:divBdr>
                                                      <w:divsChild>
                                                        <w:div w:id="475729820">
                                                          <w:marLeft w:val="0"/>
                                                          <w:marRight w:val="0"/>
                                                          <w:marTop w:val="0"/>
                                                          <w:marBottom w:val="0"/>
                                                          <w:divBdr>
                                                            <w:top w:val="none" w:sz="0" w:space="0" w:color="auto"/>
                                                            <w:left w:val="none" w:sz="0" w:space="0" w:color="auto"/>
                                                            <w:bottom w:val="none" w:sz="0" w:space="0" w:color="auto"/>
                                                            <w:right w:val="none" w:sz="0" w:space="0" w:color="auto"/>
                                                          </w:divBdr>
                                                        </w:div>
                                                        <w:div w:id="1606690731">
                                                          <w:marLeft w:val="0"/>
                                                          <w:marRight w:val="0"/>
                                                          <w:marTop w:val="0"/>
                                                          <w:marBottom w:val="0"/>
                                                          <w:divBdr>
                                                            <w:top w:val="none" w:sz="0" w:space="0" w:color="auto"/>
                                                            <w:left w:val="none" w:sz="0" w:space="0" w:color="auto"/>
                                                            <w:bottom w:val="none" w:sz="0" w:space="0" w:color="auto"/>
                                                            <w:right w:val="none" w:sz="0" w:space="0" w:color="auto"/>
                                                          </w:divBdr>
                                                        </w:div>
                                                        <w:div w:id="17403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5057410">
      <w:bodyDiv w:val="1"/>
      <w:marLeft w:val="0"/>
      <w:marRight w:val="0"/>
      <w:marTop w:val="0"/>
      <w:marBottom w:val="0"/>
      <w:divBdr>
        <w:top w:val="none" w:sz="0" w:space="0" w:color="auto"/>
        <w:left w:val="none" w:sz="0" w:space="0" w:color="auto"/>
        <w:bottom w:val="none" w:sz="0" w:space="0" w:color="auto"/>
        <w:right w:val="none" w:sz="0" w:space="0" w:color="auto"/>
      </w:divBdr>
    </w:div>
    <w:div w:id="1099715771">
      <w:bodyDiv w:val="1"/>
      <w:marLeft w:val="0"/>
      <w:marRight w:val="0"/>
      <w:marTop w:val="0"/>
      <w:marBottom w:val="0"/>
      <w:divBdr>
        <w:top w:val="none" w:sz="0" w:space="0" w:color="auto"/>
        <w:left w:val="none" w:sz="0" w:space="0" w:color="auto"/>
        <w:bottom w:val="none" w:sz="0" w:space="0" w:color="auto"/>
        <w:right w:val="none" w:sz="0" w:space="0" w:color="auto"/>
      </w:divBdr>
    </w:div>
    <w:div w:id="1120296189">
      <w:bodyDiv w:val="1"/>
      <w:marLeft w:val="0"/>
      <w:marRight w:val="0"/>
      <w:marTop w:val="0"/>
      <w:marBottom w:val="0"/>
      <w:divBdr>
        <w:top w:val="none" w:sz="0" w:space="0" w:color="auto"/>
        <w:left w:val="none" w:sz="0" w:space="0" w:color="auto"/>
        <w:bottom w:val="none" w:sz="0" w:space="0" w:color="auto"/>
        <w:right w:val="none" w:sz="0" w:space="0" w:color="auto"/>
      </w:divBdr>
    </w:div>
    <w:div w:id="1120296199">
      <w:bodyDiv w:val="1"/>
      <w:marLeft w:val="0"/>
      <w:marRight w:val="0"/>
      <w:marTop w:val="0"/>
      <w:marBottom w:val="0"/>
      <w:divBdr>
        <w:top w:val="none" w:sz="0" w:space="0" w:color="auto"/>
        <w:left w:val="none" w:sz="0" w:space="0" w:color="auto"/>
        <w:bottom w:val="none" w:sz="0" w:space="0" w:color="auto"/>
        <w:right w:val="none" w:sz="0" w:space="0" w:color="auto"/>
      </w:divBdr>
    </w:div>
    <w:div w:id="1162240678">
      <w:bodyDiv w:val="1"/>
      <w:marLeft w:val="0"/>
      <w:marRight w:val="0"/>
      <w:marTop w:val="0"/>
      <w:marBottom w:val="0"/>
      <w:divBdr>
        <w:top w:val="none" w:sz="0" w:space="0" w:color="auto"/>
        <w:left w:val="none" w:sz="0" w:space="0" w:color="auto"/>
        <w:bottom w:val="none" w:sz="0" w:space="0" w:color="auto"/>
        <w:right w:val="none" w:sz="0" w:space="0" w:color="auto"/>
      </w:divBdr>
    </w:div>
    <w:div w:id="1213806446">
      <w:bodyDiv w:val="1"/>
      <w:marLeft w:val="0"/>
      <w:marRight w:val="0"/>
      <w:marTop w:val="0"/>
      <w:marBottom w:val="0"/>
      <w:divBdr>
        <w:top w:val="none" w:sz="0" w:space="0" w:color="auto"/>
        <w:left w:val="none" w:sz="0" w:space="0" w:color="auto"/>
        <w:bottom w:val="none" w:sz="0" w:space="0" w:color="auto"/>
        <w:right w:val="none" w:sz="0" w:space="0" w:color="auto"/>
      </w:divBdr>
    </w:div>
    <w:div w:id="1215048744">
      <w:bodyDiv w:val="1"/>
      <w:marLeft w:val="0"/>
      <w:marRight w:val="0"/>
      <w:marTop w:val="0"/>
      <w:marBottom w:val="0"/>
      <w:divBdr>
        <w:top w:val="none" w:sz="0" w:space="0" w:color="auto"/>
        <w:left w:val="none" w:sz="0" w:space="0" w:color="auto"/>
        <w:bottom w:val="none" w:sz="0" w:space="0" w:color="auto"/>
        <w:right w:val="none" w:sz="0" w:space="0" w:color="auto"/>
      </w:divBdr>
    </w:div>
    <w:div w:id="1295140136">
      <w:bodyDiv w:val="1"/>
      <w:marLeft w:val="0"/>
      <w:marRight w:val="0"/>
      <w:marTop w:val="0"/>
      <w:marBottom w:val="0"/>
      <w:divBdr>
        <w:top w:val="none" w:sz="0" w:space="0" w:color="auto"/>
        <w:left w:val="none" w:sz="0" w:space="0" w:color="auto"/>
        <w:bottom w:val="none" w:sz="0" w:space="0" w:color="auto"/>
        <w:right w:val="none" w:sz="0" w:space="0" w:color="auto"/>
      </w:divBdr>
    </w:div>
    <w:div w:id="1315450165">
      <w:bodyDiv w:val="1"/>
      <w:marLeft w:val="0"/>
      <w:marRight w:val="0"/>
      <w:marTop w:val="0"/>
      <w:marBottom w:val="0"/>
      <w:divBdr>
        <w:top w:val="none" w:sz="0" w:space="0" w:color="auto"/>
        <w:left w:val="none" w:sz="0" w:space="0" w:color="auto"/>
        <w:bottom w:val="none" w:sz="0" w:space="0" w:color="auto"/>
        <w:right w:val="none" w:sz="0" w:space="0" w:color="auto"/>
      </w:divBdr>
    </w:div>
    <w:div w:id="1316186065">
      <w:bodyDiv w:val="1"/>
      <w:marLeft w:val="0"/>
      <w:marRight w:val="0"/>
      <w:marTop w:val="0"/>
      <w:marBottom w:val="0"/>
      <w:divBdr>
        <w:top w:val="none" w:sz="0" w:space="0" w:color="auto"/>
        <w:left w:val="none" w:sz="0" w:space="0" w:color="auto"/>
        <w:bottom w:val="none" w:sz="0" w:space="0" w:color="auto"/>
        <w:right w:val="none" w:sz="0" w:space="0" w:color="auto"/>
      </w:divBdr>
    </w:div>
    <w:div w:id="1335912215">
      <w:bodyDiv w:val="1"/>
      <w:marLeft w:val="0"/>
      <w:marRight w:val="0"/>
      <w:marTop w:val="0"/>
      <w:marBottom w:val="0"/>
      <w:divBdr>
        <w:top w:val="none" w:sz="0" w:space="0" w:color="auto"/>
        <w:left w:val="none" w:sz="0" w:space="0" w:color="auto"/>
        <w:bottom w:val="none" w:sz="0" w:space="0" w:color="auto"/>
        <w:right w:val="none" w:sz="0" w:space="0" w:color="auto"/>
      </w:divBdr>
    </w:div>
    <w:div w:id="1389719546">
      <w:bodyDiv w:val="1"/>
      <w:marLeft w:val="0"/>
      <w:marRight w:val="0"/>
      <w:marTop w:val="0"/>
      <w:marBottom w:val="0"/>
      <w:divBdr>
        <w:top w:val="none" w:sz="0" w:space="0" w:color="auto"/>
        <w:left w:val="none" w:sz="0" w:space="0" w:color="auto"/>
        <w:bottom w:val="none" w:sz="0" w:space="0" w:color="auto"/>
        <w:right w:val="none" w:sz="0" w:space="0" w:color="auto"/>
      </w:divBdr>
    </w:div>
    <w:div w:id="1400900925">
      <w:bodyDiv w:val="1"/>
      <w:marLeft w:val="0"/>
      <w:marRight w:val="0"/>
      <w:marTop w:val="0"/>
      <w:marBottom w:val="0"/>
      <w:divBdr>
        <w:top w:val="none" w:sz="0" w:space="0" w:color="auto"/>
        <w:left w:val="none" w:sz="0" w:space="0" w:color="auto"/>
        <w:bottom w:val="none" w:sz="0" w:space="0" w:color="auto"/>
        <w:right w:val="none" w:sz="0" w:space="0" w:color="auto"/>
      </w:divBdr>
    </w:div>
    <w:div w:id="1406881625">
      <w:bodyDiv w:val="1"/>
      <w:marLeft w:val="0"/>
      <w:marRight w:val="0"/>
      <w:marTop w:val="0"/>
      <w:marBottom w:val="0"/>
      <w:divBdr>
        <w:top w:val="none" w:sz="0" w:space="0" w:color="auto"/>
        <w:left w:val="none" w:sz="0" w:space="0" w:color="auto"/>
        <w:bottom w:val="none" w:sz="0" w:space="0" w:color="auto"/>
        <w:right w:val="none" w:sz="0" w:space="0" w:color="auto"/>
      </w:divBdr>
    </w:div>
    <w:div w:id="1416125136">
      <w:bodyDiv w:val="1"/>
      <w:marLeft w:val="0"/>
      <w:marRight w:val="0"/>
      <w:marTop w:val="0"/>
      <w:marBottom w:val="0"/>
      <w:divBdr>
        <w:top w:val="none" w:sz="0" w:space="0" w:color="auto"/>
        <w:left w:val="none" w:sz="0" w:space="0" w:color="auto"/>
        <w:bottom w:val="none" w:sz="0" w:space="0" w:color="auto"/>
        <w:right w:val="none" w:sz="0" w:space="0" w:color="auto"/>
      </w:divBdr>
    </w:div>
    <w:div w:id="1435828572">
      <w:bodyDiv w:val="1"/>
      <w:marLeft w:val="0"/>
      <w:marRight w:val="0"/>
      <w:marTop w:val="0"/>
      <w:marBottom w:val="0"/>
      <w:divBdr>
        <w:top w:val="none" w:sz="0" w:space="0" w:color="auto"/>
        <w:left w:val="none" w:sz="0" w:space="0" w:color="auto"/>
        <w:bottom w:val="none" w:sz="0" w:space="0" w:color="auto"/>
        <w:right w:val="none" w:sz="0" w:space="0" w:color="auto"/>
      </w:divBdr>
    </w:div>
    <w:div w:id="1463422579">
      <w:bodyDiv w:val="1"/>
      <w:marLeft w:val="0"/>
      <w:marRight w:val="0"/>
      <w:marTop w:val="0"/>
      <w:marBottom w:val="0"/>
      <w:divBdr>
        <w:top w:val="none" w:sz="0" w:space="0" w:color="auto"/>
        <w:left w:val="none" w:sz="0" w:space="0" w:color="auto"/>
        <w:bottom w:val="none" w:sz="0" w:space="0" w:color="auto"/>
        <w:right w:val="none" w:sz="0" w:space="0" w:color="auto"/>
      </w:divBdr>
    </w:div>
    <w:div w:id="1477919091">
      <w:bodyDiv w:val="1"/>
      <w:marLeft w:val="0"/>
      <w:marRight w:val="0"/>
      <w:marTop w:val="0"/>
      <w:marBottom w:val="0"/>
      <w:divBdr>
        <w:top w:val="none" w:sz="0" w:space="0" w:color="auto"/>
        <w:left w:val="none" w:sz="0" w:space="0" w:color="auto"/>
        <w:bottom w:val="none" w:sz="0" w:space="0" w:color="auto"/>
        <w:right w:val="none" w:sz="0" w:space="0" w:color="auto"/>
      </w:divBdr>
    </w:div>
    <w:div w:id="1524199486">
      <w:bodyDiv w:val="1"/>
      <w:marLeft w:val="0"/>
      <w:marRight w:val="0"/>
      <w:marTop w:val="0"/>
      <w:marBottom w:val="0"/>
      <w:divBdr>
        <w:top w:val="none" w:sz="0" w:space="0" w:color="auto"/>
        <w:left w:val="none" w:sz="0" w:space="0" w:color="auto"/>
        <w:bottom w:val="none" w:sz="0" w:space="0" w:color="auto"/>
        <w:right w:val="none" w:sz="0" w:space="0" w:color="auto"/>
      </w:divBdr>
    </w:div>
    <w:div w:id="1525513811">
      <w:bodyDiv w:val="1"/>
      <w:marLeft w:val="0"/>
      <w:marRight w:val="0"/>
      <w:marTop w:val="0"/>
      <w:marBottom w:val="0"/>
      <w:divBdr>
        <w:top w:val="none" w:sz="0" w:space="0" w:color="auto"/>
        <w:left w:val="none" w:sz="0" w:space="0" w:color="auto"/>
        <w:bottom w:val="none" w:sz="0" w:space="0" w:color="auto"/>
        <w:right w:val="none" w:sz="0" w:space="0" w:color="auto"/>
      </w:divBdr>
    </w:div>
    <w:div w:id="1545487842">
      <w:bodyDiv w:val="1"/>
      <w:marLeft w:val="0"/>
      <w:marRight w:val="0"/>
      <w:marTop w:val="0"/>
      <w:marBottom w:val="0"/>
      <w:divBdr>
        <w:top w:val="none" w:sz="0" w:space="0" w:color="auto"/>
        <w:left w:val="none" w:sz="0" w:space="0" w:color="auto"/>
        <w:bottom w:val="none" w:sz="0" w:space="0" w:color="auto"/>
        <w:right w:val="none" w:sz="0" w:space="0" w:color="auto"/>
      </w:divBdr>
    </w:div>
    <w:div w:id="1553687903">
      <w:bodyDiv w:val="1"/>
      <w:marLeft w:val="0"/>
      <w:marRight w:val="0"/>
      <w:marTop w:val="0"/>
      <w:marBottom w:val="0"/>
      <w:divBdr>
        <w:top w:val="none" w:sz="0" w:space="0" w:color="auto"/>
        <w:left w:val="none" w:sz="0" w:space="0" w:color="auto"/>
        <w:bottom w:val="none" w:sz="0" w:space="0" w:color="auto"/>
        <w:right w:val="none" w:sz="0" w:space="0" w:color="auto"/>
      </w:divBdr>
    </w:div>
    <w:div w:id="1560361435">
      <w:bodyDiv w:val="1"/>
      <w:marLeft w:val="0"/>
      <w:marRight w:val="0"/>
      <w:marTop w:val="0"/>
      <w:marBottom w:val="0"/>
      <w:divBdr>
        <w:top w:val="none" w:sz="0" w:space="0" w:color="auto"/>
        <w:left w:val="none" w:sz="0" w:space="0" w:color="auto"/>
        <w:bottom w:val="none" w:sz="0" w:space="0" w:color="auto"/>
        <w:right w:val="none" w:sz="0" w:space="0" w:color="auto"/>
      </w:divBdr>
    </w:div>
    <w:div w:id="1566835734">
      <w:bodyDiv w:val="1"/>
      <w:marLeft w:val="0"/>
      <w:marRight w:val="0"/>
      <w:marTop w:val="0"/>
      <w:marBottom w:val="0"/>
      <w:divBdr>
        <w:top w:val="none" w:sz="0" w:space="0" w:color="auto"/>
        <w:left w:val="none" w:sz="0" w:space="0" w:color="auto"/>
        <w:bottom w:val="none" w:sz="0" w:space="0" w:color="auto"/>
        <w:right w:val="none" w:sz="0" w:space="0" w:color="auto"/>
      </w:divBdr>
    </w:div>
    <w:div w:id="1567498720">
      <w:bodyDiv w:val="1"/>
      <w:marLeft w:val="0"/>
      <w:marRight w:val="0"/>
      <w:marTop w:val="0"/>
      <w:marBottom w:val="0"/>
      <w:divBdr>
        <w:top w:val="none" w:sz="0" w:space="0" w:color="auto"/>
        <w:left w:val="none" w:sz="0" w:space="0" w:color="auto"/>
        <w:bottom w:val="none" w:sz="0" w:space="0" w:color="auto"/>
        <w:right w:val="none" w:sz="0" w:space="0" w:color="auto"/>
      </w:divBdr>
    </w:div>
    <w:div w:id="1593588404">
      <w:bodyDiv w:val="1"/>
      <w:marLeft w:val="0"/>
      <w:marRight w:val="0"/>
      <w:marTop w:val="0"/>
      <w:marBottom w:val="0"/>
      <w:divBdr>
        <w:top w:val="none" w:sz="0" w:space="0" w:color="auto"/>
        <w:left w:val="none" w:sz="0" w:space="0" w:color="auto"/>
        <w:bottom w:val="none" w:sz="0" w:space="0" w:color="auto"/>
        <w:right w:val="none" w:sz="0" w:space="0" w:color="auto"/>
      </w:divBdr>
    </w:div>
    <w:div w:id="1614358037">
      <w:bodyDiv w:val="1"/>
      <w:marLeft w:val="0"/>
      <w:marRight w:val="0"/>
      <w:marTop w:val="0"/>
      <w:marBottom w:val="0"/>
      <w:divBdr>
        <w:top w:val="none" w:sz="0" w:space="0" w:color="auto"/>
        <w:left w:val="none" w:sz="0" w:space="0" w:color="auto"/>
        <w:bottom w:val="none" w:sz="0" w:space="0" w:color="auto"/>
        <w:right w:val="none" w:sz="0" w:space="0" w:color="auto"/>
      </w:divBdr>
    </w:div>
    <w:div w:id="1624119180">
      <w:bodyDiv w:val="1"/>
      <w:marLeft w:val="0"/>
      <w:marRight w:val="0"/>
      <w:marTop w:val="0"/>
      <w:marBottom w:val="0"/>
      <w:divBdr>
        <w:top w:val="none" w:sz="0" w:space="0" w:color="auto"/>
        <w:left w:val="none" w:sz="0" w:space="0" w:color="auto"/>
        <w:bottom w:val="none" w:sz="0" w:space="0" w:color="auto"/>
        <w:right w:val="none" w:sz="0" w:space="0" w:color="auto"/>
      </w:divBdr>
    </w:div>
    <w:div w:id="1638684999">
      <w:bodyDiv w:val="1"/>
      <w:marLeft w:val="0"/>
      <w:marRight w:val="0"/>
      <w:marTop w:val="0"/>
      <w:marBottom w:val="0"/>
      <w:divBdr>
        <w:top w:val="none" w:sz="0" w:space="0" w:color="auto"/>
        <w:left w:val="none" w:sz="0" w:space="0" w:color="auto"/>
        <w:bottom w:val="none" w:sz="0" w:space="0" w:color="auto"/>
        <w:right w:val="none" w:sz="0" w:space="0" w:color="auto"/>
      </w:divBdr>
    </w:div>
    <w:div w:id="1651516748">
      <w:bodyDiv w:val="1"/>
      <w:marLeft w:val="0"/>
      <w:marRight w:val="0"/>
      <w:marTop w:val="0"/>
      <w:marBottom w:val="0"/>
      <w:divBdr>
        <w:top w:val="none" w:sz="0" w:space="0" w:color="auto"/>
        <w:left w:val="none" w:sz="0" w:space="0" w:color="auto"/>
        <w:bottom w:val="none" w:sz="0" w:space="0" w:color="auto"/>
        <w:right w:val="none" w:sz="0" w:space="0" w:color="auto"/>
      </w:divBdr>
    </w:div>
    <w:div w:id="1667905718">
      <w:bodyDiv w:val="1"/>
      <w:marLeft w:val="0"/>
      <w:marRight w:val="0"/>
      <w:marTop w:val="0"/>
      <w:marBottom w:val="0"/>
      <w:divBdr>
        <w:top w:val="none" w:sz="0" w:space="0" w:color="auto"/>
        <w:left w:val="none" w:sz="0" w:space="0" w:color="auto"/>
        <w:bottom w:val="none" w:sz="0" w:space="0" w:color="auto"/>
        <w:right w:val="none" w:sz="0" w:space="0" w:color="auto"/>
      </w:divBdr>
    </w:div>
    <w:div w:id="1751272537">
      <w:bodyDiv w:val="1"/>
      <w:marLeft w:val="0"/>
      <w:marRight w:val="0"/>
      <w:marTop w:val="0"/>
      <w:marBottom w:val="0"/>
      <w:divBdr>
        <w:top w:val="none" w:sz="0" w:space="0" w:color="auto"/>
        <w:left w:val="none" w:sz="0" w:space="0" w:color="auto"/>
        <w:bottom w:val="none" w:sz="0" w:space="0" w:color="auto"/>
        <w:right w:val="none" w:sz="0" w:space="0" w:color="auto"/>
      </w:divBdr>
    </w:div>
    <w:div w:id="1763528522">
      <w:bodyDiv w:val="1"/>
      <w:marLeft w:val="0"/>
      <w:marRight w:val="0"/>
      <w:marTop w:val="0"/>
      <w:marBottom w:val="0"/>
      <w:divBdr>
        <w:top w:val="none" w:sz="0" w:space="0" w:color="auto"/>
        <w:left w:val="none" w:sz="0" w:space="0" w:color="auto"/>
        <w:bottom w:val="none" w:sz="0" w:space="0" w:color="auto"/>
        <w:right w:val="none" w:sz="0" w:space="0" w:color="auto"/>
      </w:divBdr>
    </w:div>
    <w:div w:id="1790011781">
      <w:bodyDiv w:val="1"/>
      <w:marLeft w:val="0"/>
      <w:marRight w:val="0"/>
      <w:marTop w:val="0"/>
      <w:marBottom w:val="0"/>
      <w:divBdr>
        <w:top w:val="none" w:sz="0" w:space="0" w:color="auto"/>
        <w:left w:val="none" w:sz="0" w:space="0" w:color="auto"/>
        <w:bottom w:val="none" w:sz="0" w:space="0" w:color="auto"/>
        <w:right w:val="none" w:sz="0" w:space="0" w:color="auto"/>
      </w:divBdr>
    </w:div>
    <w:div w:id="1797333207">
      <w:bodyDiv w:val="1"/>
      <w:marLeft w:val="0"/>
      <w:marRight w:val="0"/>
      <w:marTop w:val="0"/>
      <w:marBottom w:val="0"/>
      <w:divBdr>
        <w:top w:val="none" w:sz="0" w:space="0" w:color="auto"/>
        <w:left w:val="none" w:sz="0" w:space="0" w:color="auto"/>
        <w:bottom w:val="none" w:sz="0" w:space="0" w:color="auto"/>
        <w:right w:val="none" w:sz="0" w:space="0" w:color="auto"/>
      </w:divBdr>
    </w:div>
    <w:div w:id="1854414993">
      <w:bodyDiv w:val="1"/>
      <w:marLeft w:val="0"/>
      <w:marRight w:val="0"/>
      <w:marTop w:val="0"/>
      <w:marBottom w:val="0"/>
      <w:divBdr>
        <w:top w:val="none" w:sz="0" w:space="0" w:color="auto"/>
        <w:left w:val="none" w:sz="0" w:space="0" w:color="auto"/>
        <w:bottom w:val="none" w:sz="0" w:space="0" w:color="auto"/>
        <w:right w:val="none" w:sz="0" w:space="0" w:color="auto"/>
      </w:divBdr>
    </w:div>
    <w:div w:id="1863667203">
      <w:bodyDiv w:val="1"/>
      <w:marLeft w:val="0"/>
      <w:marRight w:val="0"/>
      <w:marTop w:val="0"/>
      <w:marBottom w:val="0"/>
      <w:divBdr>
        <w:top w:val="none" w:sz="0" w:space="0" w:color="auto"/>
        <w:left w:val="none" w:sz="0" w:space="0" w:color="auto"/>
        <w:bottom w:val="none" w:sz="0" w:space="0" w:color="auto"/>
        <w:right w:val="none" w:sz="0" w:space="0" w:color="auto"/>
      </w:divBdr>
    </w:div>
    <w:div w:id="1891839572">
      <w:bodyDiv w:val="1"/>
      <w:marLeft w:val="0"/>
      <w:marRight w:val="0"/>
      <w:marTop w:val="0"/>
      <w:marBottom w:val="0"/>
      <w:divBdr>
        <w:top w:val="none" w:sz="0" w:space="0" w:color="auto"/>
        <w:left w:val="none" w:sz="0" w:space="0" w:color="auto"/>
        <w:bottom w:val="none" w:sz="0" w:space="0" w:color="auto"/>
        <w:right w:val="none" w:sz="0" w:space="0" w:color="auto"/>
      </w:divBdr>
    </w:div>
    <w:div w:id="1900172141">
      <w:bodyDiv w:val="1"/>
      <w:marLeft w:val="0"/>
      <w:marRight w:val="0"/>
      <w:marTop w:val="0"/>
      <w:marBottom w:val="0"/>
      <w:divBdr>
        <w:top w:val="none" w:sz="0" w:space="0" w:color="auto"/>
        <w:left w:val="none" w:sz="0" w:space="0" w:color="auto"/>
        <w:bottom w:val="none" w:sz="0" w:space="0" w:color="auto"/>
        <w:right w:val="none" w:sz="0" w:space="0" w:color="auto"/>
      </w:divBdr>
    </w:div>
    <w:div w:id="1922644328">
      <w:bodyDiv w:val="1"/>
      <w:marLeft w:val="0"/>
      <w:marRight w:val="0"/>
      <w:marTop w:val="0"/>
      <w:marBottom w:val="0"/>
      <w:divBdr>
        <w:top w:val="none" w:sz="0" w:space="0" w:color="auto"/>
        <w:left w:val="none" w:sz="0" w:space="0" w:color="auto"/>
        <w:bottom w:val="none" w:sz="0" w:space="0" w:color="auto"/>
        <w:right w:val="none" w:sz="0" w:space="0" w:color="auto"/>
      </w:divBdr>
    </w:div>
    <w:div w:id="1924026639">
      <w:bodyDiv w:val="1"/>
      <w:marLeft w:val="0"/>
      <w:marRight w:val="0"/>
      <w:marTop w:val="0"/>
      <w:marBottom w:val="0"/>
      <w:divBdr>
        <w:top w:val="none" w:sz="0" w:space="0" w:color="auto"/>
        <w:left w:val="none" w:sz="0" w:space="0" w:color="auto"/>
        <w:bottom w:val="none" w:sz="0" w:space="0" w:color="auto"/>
        <w:right w:val="none" w:sz="0" w:space="0" w:color="auto"/>
      </w:divBdr>
    </w:div>
    <w:div w:id="2005475863">
      <w:bodyDiv w:val="1"/>
      <w:marLeft w:val="0"/>
      <w:marRight w:val="0"/>
      <w:marTop w:val="0"/>
      <w:marBottom w:val="0"/>
      <w:divBdr>
        <w:top w:val="none" w:sz="0" w:space="0" w:color="auto"/>
        <w:left w:val="none" w:sz="0" w:space="0" w:color="auto"/>
        <w:bottom w:val="none" w:sz="0" w:space="0" w:color="auto"/>
        <w:right w:val="none" w:sz="0" w:space="0" w:color="auto"/>
      </w:divBdr>
    </w:div>
    <w:div w:id="2005623751">
      <w:bodyDiv w:val="1"/>
      <w:marLeft w:val="0"/>
      <w:marRight w:val="0"/>
      <w:marTop w:val="0"/>
      <w:marBottom w:val="0"/>
      <w:divBdr>
        <w:top w:val="none" w:sz="0" w:space="0" w:color="auto"/>
        <w:left w:val="none" w:sz="0" w:space="0" w:color="auto"/>
        <w:bottom w:val="none" w:sz="0" w:space="0" w:color="auto"/>
        <w:right w:val="none" w:sz="0" w:space="0" w:color="auto"/>
      </w:divBdr>
    </w:div>
    <w:div w:id="2025394709">
      <w:bodyDiv w:val="1"/>
      <w:marLeft w:val="0"/>
      <w:marRight w:val="0"/>
      <w:marTop w:val="0"/>
      <w:marBottom w:val="0"/>
      <w:divBdr>
        <w:top w:val="none" w:sz="0" w:space="0" w:color="auto"/>
        <w:left w:val="none" w:sz="0" w:space="0" w:color="auto"/>
        <w:bottom w:val="none" w:sz="0" w:space="0" w:color="auto"/>
        <w:right w:val="none" w:sz="0" w:space="0" w:color="auto"/>
      </w:divBdr>
    </w:div>
    <w:div w:id="2058897299">
      <w:bodyDiv w:val="1"/>
      <w:marLeft w:val="0"/>
      <w:marRight w:val="0"/>
      <w:marTop w:val="0"/>
      <w:marBottom w:val="0"/>
      <w:divBdr>
        <w:top w:val="none" w:sz="0" w:space="0" w:color="auto"/>
        <w:left w:val="none" w:sz="0" w:space="0" w:color="auto"/>
        <w:bottom w:val="none" w:sz="0" w:space="0" w:color="auto"/>
        <w:right w:val="none" w:sz="0" w:space="0" w:color="auto"/>
      </w:divBdr>
    </w:div>
    <w:div w:id="2070691972">
      <w:bodyDiv w:val="1"/>
      <w:marLeft w:val="0"/>
      <w:marRight w:val="0"/>
      <w:marTop w:val="0"/>
      <w:marBottom w:val="0"/>
      <w:divBdr>
        <w:top w:val="none" w:sz="0" w:space="0" w:color="auto"/>
        <w:left w:val="none" w:sz="0" w:space="0" w:color="auto"/>
        <w:bottom w:val="none" w:sz="0" w:space="0" w:color="auto"/>
        <w:right w:val="none" w:sz="0" w:space="0" w:color="auto"/>
      </w:divBdr>
    </w:div>
    <w:div w:id="2087417647">
      <w:bodyDiv w:val="1"/>
      <w:marLeft w:val="0"/>
      <w:marRight w:val="0"/>
      <w:marTop w:val="0"/>
      <w:marBottom w:val="0"/>
      <w:divBdr>
        <w:top w:val="none" w:sz="0" w:space="0" w:color="auto"/>
        <w:left w:val="none" w:sz="0" w:space="0" w:color="auto"/>
        <w:bottom w:val="none" w:sz="0" w:space="0" w:color="auto"/>
        <w:right w:val="none" w:sz="0" w:space="0" w:color="auto"/>
      </w:divBdr>
    </w:div>
    <w:div w:id="2096394166">
      <w:bodyDiv w:val="1"/>
      <w:marLeft w:val="0"/>
      <w:marRight w:val="0"/>
      <w:marTop w:val="0"/>
      <w:marBottom w:val="0"/>
      <w:divBdr>
        <w:top w:val="none" w:sz="0" w:space="0" w:color="auto"/>
        <w:left w:val="none" w:sz="0" w:space="0" w:color="auto"/>
        <w:bottom w:val="none" w:sz="0" w:space="0" w:color="auto"/>
        <w:right w:val="none" w:sz="0" w:space="0" w:color="auto"/>
      </w:divBdr>
    </w:div>
    <w:div w:id="214723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s://fns-prod.azureedge.net/sites/default/files/apd/FNS_HB901_v2_Internet_Ready_%20Format.pdf" TargetMode="External"/><Relationship Id="rId26" Type="http://schemas.openxmlformats.org/officeDocument/2006/relationships/hyperlink" Target="http://bidopportunities.iowa.gov/" TargetMode="External"/><Relationship Id="rId39" Type="http://schemas.openxmlformats.org/officeDocument/2006/relationships/hyperlink" Target="http://secureonline.iowa.gov/links/index.html" TargetMode="External"/><Relationship Id="rId3" Type="http://schemas.openxmlformats.org/officeDocument/2006/relationships/customXml" Target="../customXml/item3.xml"/><Relationship Id="rId21" Type="http://schemas.openxmlformats.org/officeDocument/2006/relationships/hyperlink" Target="https://web.nacha.org/quest/quest-operating-rules" TargetMode="External"/><Relationship Id="rId34" Type="http://schemas.openxmlformats.org/officeDocument/2006/relationships/hyperlink" Target="http://www.dom.state.ia.us/appeals/general_claims.html"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dol.gov/general/topic/disability/ada" TargetMode="External"/><Relationship Id="rId25" Type="http://schemas.openxmlformats.org/officeDocument/2006/relationships/hyperlink" Target="http://bidopportunities.iowa.gov/" TargetMode="External"/><Relationship Id="rId33" Type="http://schemas.openxmlformats.org/officeDocument/2006/relationships/header" Target="header5.xml"/><Relationship Id="rId38"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fns.usda.gov/snap/online-purchasing-pilot" TargetMode="External"/><Relationship Id="rId29" Type="http://schemas.openxmlformats.org/officeDocument/2006/relationships/hyperlink" Target="https://ocio.iowa.gov/standard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dhs.iowa.gov/ACFS_20-001_Bidder_Library" TargetMode="External"/><Relationship Id="rId32" Type="http://schemas.openxmlformats.org/officeDocument/2006/relationships/header" Target="header4.xml"/><Relationship Id="rId37" Type="http://schemas.openxmlformats.org/officeDocument/2006/relationships/header" Target="header8.xml"/><Relationship Id="rId40" Type="http://schemas.openxmlformats.org/officeDocument/2006/relationships/hyperlink" Target="https://ocio.iowa.gov/home/standards"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bidopportunities.iowa.gov/" TargetMode="External"/><Relationship Id="rId28" Type="http://schemas.openxmlformats.org/officeDocument/2006/relationships/image" Target="media/image2.png"/><Relationship Id="rId36"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hyperlink" Target="https://www.nacha.org/"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mailto:mmuir@dhs.state.ia.us" TargetMode="External"/><Relationship Id="rId27" Type="http://schemas.openxmlformats.org/officeDocument/2006/relationships/hyperlink" Target="mailto:reconsiderationrequest@dhs.state.ia.us" TargetMode="External"/><Relationship Id="rId30" Type="http://schemas.openxmlformats.org/officeDocument/2006/relationships/hyperlink" Target="http://www.state.ia.us/tax/business/business.html" TargetMode="External"/><Relationship Id="rId35"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ec9d137-7bb3-468b-abf9-ba265e0a35ce">C4ZKVD7YWV25-724915487-249</_dlc_DocId>
    <_dlc_DocIdUrl xmlns="7ec9d137-7bb3-468b-abf9-ba265e0a35ce">
      <Url>http://www.sp.dhs.state.ia.us/SNAP_EBT_TANF_EPC_Procurement/_layouts/DocIdRedir.aspx?ID=C4ZKVD7YWV25-724915487-249</Url>
      <Description>C4ZKVD7YWV25-724915487-249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62204556F9304C81ACF76B59EC1A20" ma:contentTypeVersion="0" ma:contentTypeDescription="Create a new document." ma:contentTypeScope="" ma:versionID="a0e0367f49d39f35094763377fe4c791">
  <xsd:schema xmlns:xsd="http://www.w3.org/2001/XMLSchema" xmlns:xs="http://www.w3.org/2001/XMLSchema" xmlns:p="http://schemas.microsoft.com/office/2006/metadata/properties" xmlns:ns2="7ec9d137-7bb3-468b-abf9-ba265e0a35ce" targetNamespace="http://schemas.microsoft.com/office/2006/metadata/properties" ma:root="true" ma:fieldsID="40d30c0ee56ab57c99a98e6c16f2766f" ns2:_="">
    <xsd:import namespace="7ec9d137-7bb3-468b-abf9-ba265e0a35c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9d137-7bb3-468b-abf9-ba265e0a35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5FC7A-7204-4BF1-837A-C6E4C1F84631}">
  <ds:schemaRefs>
    <ds:schemaRef ds:uri="http://schemas.microsoft.com/sharepoint/v3/contenttype/forms"/>
  </ds:schemaRefs>
</ds:datastoreItem>
</file>

<file path=customXml/itemProps2.xml><?xml version="1.0" encoding="utf-8"?>
<ds:datastoreItem xmlns:ds="http://schemas.openxmlformats.org/officeDocument/2006/customXml" ds:itemID="{16C48E97-B3FF-463C-A1D1-C0CD08786794}">
  <ds:schemaRefs>
    <ds:schemaRef ds:uri="http://schemas.microsoft.com/office/infopath/2007/PartnerControls"/>
    <ds:schemaRef ds:uri="http://purl.org/dc/terms/"/>
    <ds:schemaRef ds:uri="http://www.w3.org/XML/1998/namespace"/>
    <ds:schemaRef ds:uri="http://purl.org/dc/dcmitype/"/>
    <ds:schemaRef ds:uri="http://schemas.microsoft.com/office/2006/documentManagement/types"/>
    <ds:schemaRef ds:uri="7ec9d137-7bb3-468b-abf9-ba265e0a35ce"/>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0EDE815B-927A-4271-A3EF-A64C9CF73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9d137-7bb3-468b-abf9-ba265e0a3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45C20D-FE9B-4B56-BFC6-1371D4E64F70}">
  <ds:schemaRefs>
    <ds:schemaRef ds:uri="http://schemas.microsoft.com/sharepoint/events"/>
  </ds:schemaRefs>
</ds:datastoreItem>
</file>

<file path=customXml/itemProps5.xml><?xml version="1.0" encoding="utf-8"?>
<ds:datastoreItem xmlns:ds="http://schemas.openxmlformats.org/officeDocument/2006/customXml" ds:itemID="{A74CF821-96EA-4915-9B1D-E494ABD3D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218</Pages>
  <Words>86807</Words>
  <Characters>494805</Characters>
  <Application>Microsoft Office Word</Application>
  <DocSecurity>0</DocSecurity>
  <Lines>4123</Lines>
  <Paragraphs>1160</Paragraphs>
  <ScaleCrop>false</ScaleCrop>
  <HeadingPairs>
    <vt:vector size="2" baseType="variant">
      <vt:variant>
        <vt:lpstr>Title</vt:lpstr>
      </vt:variant>
      <vt:variant>
        <vt:i4>1</vt:i4>
      </vt:variant>
    </vt:vector>
  </HeadingPairs>
  <TitlesOfParts>
    <vt:vector size="1" baseType="lpstr">
      <vt:lpstr>RFP</vt:lpstr>
    </vt:vector>
  </TitlesOfParts>
  <Company>State of Iowa</Company>
  <LinksUpToDate>false</LinksUpToDate>
  <CharactersWithSpaces>580452</CharactersWithSpaces>
  <SharedDoc>false</SharedDoc>
  <HyperlinkBase/>
  <HLinks>
    <vt:vector size="690" baseType="variant">
      <vt:variant>
        <vt:i4>1048642</vt:i4>
      </vt:variant>
      <vt:variant>
        <vt:i4>642</vt:i4>
      </vt:variant>
      <vt:variant>
        <vt:i4>0</vt:i4>
      </vt:variant>
      <vt:variant>
        <vt:i4>5</vt:i4>
      </vt:variant>
      <vt:variant>
        <vt:lpwstr>https://ocio.iowa.gov/home/standards</vt:lpwstr>
      </vt:variant>
      <vt:variant>
        <vt:lpwstr/>
      </vt:variant>
      <vt:variant>
        <vt:i4>1310738</vt:i4>
      </vt:variant>
      <vt:variant>
        <vt:i4>639</vt:i4>
      </vt:variant>
      <vt:variant>
        <vt:i4>0</vt:i4>
      </vt:variant>
      <vt:variant>
        <vt:i4>5</vt:i4>
      </vt:variant>
      <vt:variant>
        <vt:lpwstr>http://secureonline.iowa.gov/links/index.html</vt:lpwstr>
      </vt:variant>
      <vt:variant>
        <vt:lpwstr/>
      </vt:variant>
      <vt:variant>
        <vt:i4>2883615</vt:i4>
      </vt:variant>
      <vt:variant>
        <vt:i4>636</vt:i4>
      </vt:variant>
      <vt:variant>
        <vt:i4>0</vt:i4>
      </vt:variant>
      <vt:variant>
        <vt:i4>5</vt:i4>
      </vt:variant>
      <vt:variant>
        <vt:lpwstr>http://www.dom.state.ia.us/appeals/general_claims.html</vt:lpwstr>
      </vt:variant>
      <vt:variant>
        <vt:lpwstr/>
      </vt:variant>
      <vt:variant>
        <vt:i4>4718679</vt:i4>
      </vt:variant>
      <vt:variant>
        <vt:i4>633</vt:i4>
      </vt:variant>
      <vt:variant>
        <vt:i4>0</vt:i4>
      </vt:variant>
      <vt:variant>
        <vt:i4>5</vt:i4>
      </vt:variant>
      <vt:variant>
        <vt:lpwstr>http://www.state.ia.us/tax/business/business.html</vt:lpwstr>
      </vt:variant>
      <vt:variant>
        <vt:lpwstr/>
      </vt:variant>
      <vt:variant>
        <vt:i4>7012458</vt:i4>
      </vt:variant>
      <vt:variant>
        <vt:i4>630</vt:i4>
      </vt:variant>
      <vt:variant>
        <vt:i4>0</vt:i4>
      </vt:variant>
      <vt:variant>
        <vt:i4>5</vt:i4>
      </vt:variant>
      <vt:variant>
        <vt:lpwstr>http://ocio.iowa.gov/standards</vt:lpwstr>
      </vt:variant>
      <vt:variant>
        <vt:lpwstr/>
      </vt:variant>
      <vt:variant>
        <vt:i4>2621451</vt:i4>
      </vt:variant>
      <vt:variant>
        <vt:i4>627</vt:i4>
      </vt:variant>
      <vt:variant>
        <vt:i4>0</vt:i4>
      </vt:variant>
      <vt:variant>
        <vt:i4>5</vt:i4>
      </vt:variant>
      <vt:variant>
        <vt:lpwstr>mailto:reconsiderationrequest@dhs.state.ia.us</vt:lpwstr>
      </vt:variant>
      <vt:variant>
        <vt:lpwstr/>
      </vt:variant>
      <vt:variant>
        <vt:i4>524372</vt:i4>
      </vt:variant>
      <vt:variant>
        <vt:i4>624</vt:i4>
      </vt:variant>
      <vt:variant>
        <vt:i4>0</vt:i4>
      </vt:variant>
      <vt:variant>
        <vt:i4>5</vt:i4>
      </vt:variant>
      <vt:variant>
        <vt:lpwstr>http://bidopportunities.iowa.gov/</vt:lpwstr>
      </vt:variant>
      <vt:variant>
        <vt:lpwstr/>
      </vt:variant>
      <vt:variant>
        <vt:i4>524372</vt:i4>
      </vt:variant>
      <vt:variant>
        <vt:i4>621</vt:i4>
      </vt:variant>
      <vt:variant>
        <vt:i4>0</vt:i4>
      </vt:variant>
      <vt:variant>
        <vt:i4>5</vt:i4>
      </vt:variant>
      <vt:variant>
        <vt:lpwstr>http://bidopportunities.iowa.gov/</vt:lpwstr>
      </vt:variant>
      <vt:variant>
        <vt:lpwstr/>
      </vt:variant>
      <vt:variant>
        <vt:i4>7602263</vt:i4>
      </vt:variant>
      <vt:variant>
        <vt:i4>618</vt:i4>
      </vt:variant>
      <vt:variant>
        <vt:i4>0</vt:i4>
      </vt:variant>
      <vt:variant>
        <vt:i4>5</vt:i4>
      </vt:variant>
      <vt:variant>
        <vt:lpwstr>https://dhs.iowa.gov/ACFS_20-001_Bidder_Library</vt:lpwstr>
      </vt:variant>
      <vt:variant>
        <vt:lpwstr/>
      </vt:variant>
      <vt:variant>
        <vt:i4>524372</vt:i4>
      </vt:variant>
      <vt:variant>
        <vt:i4>615</vt:i4>
      </vt:variant>
      <vt:variant>
        <vt:i4>0</vt:i4>
      </vt:variant>
      <vt:variant>
        <vt:i4>5</vt:i4>
      </vt:variant>
      <vt:variant>
        <vt:lpwstr>http://bidopportunities.iowa.gov/</vt:lpwstr>
      </vt:variant>
      <vt:variant>
        <vt:lpwstr/>
      </vt:variant>
      <vt:variant>
        <vt:i4>6029426</vt:i4>
      </vt:variant>
      <vt:variant>
        <vt:i4>612</vt:i4>
      </vt:variant>
      <vt:variant>
        <vt:i4>0</vt:i4>
      </vt:variant>
      <vt:variant>
        <vt:i4>5</vt:i4>
      </vt:variant>
      <vt:variant>
        <vt:lpwstr>mailto:mmuir@dhs.state.ia.us</vt:lpwstr>
      </vt:variant>
      <vt:variant>
        <vt:lpwstr/>
      </vt:variant>
      <vt:variant>
        <vt:i4>458826</vt:i4>
      </vt:variant>
      <vt:variant>
        <vt:i4>609</vt:i4>
      </vt:variant>
      <vt:variant>
        <vt:i4>0</vt:i4>
      </vt:variant>
      <vt:variant>
        <vt:i4>5</vt:i4>
      </vt:variant>
      <vt:variant>
        <vt:lpwstr>https://web.nacha.org/quest/quest-operating-rules</vt:lpwstr>
      </vt:variant>
      <vt:variant>
        <vt:lpwstr/>
      </vt:variant>
      <vt:variant>
        <vt:i4>524305</vt:i4>
      </vt:variant>
      <vt:variant>
        <vt:i4>606</vt:i4>
      </vt:variant>
      <vt:variant>
        <vt:i4>0</vt:i4>
      </vt:variant>
      <vt:variant>
        <vt:i4>5</vt:i4>
      </vt:variant>
      <vt:variant>
        <vt:lpwstr>https://www.fns.usda.gov/snap/online-purchasing-pilot</vt:lpwstr>
      </vt:variant>
      <vt:variant>
        <vt:lpwstr/>
      </vt:variant>
      <vt:variant>
        <vt:i4>3276836</vt:i4>
      </vt:variant>
      <vt:variant>
        <vt:i4>603</vt:i4>
      </vt:variant>
      <vt:variant>
        <vt:i4>0</vt:i4>
      </vt:variant>
      <vt:variant>
        <vt:i4>5</vt:i4>
      </vt:variant>
      <vt:variant>
        <vt:lpwstr>https://www.nacha.org/</vt:lpwstr>
      </vt:variant>
      <vt:variant>
        <vt:lpwstr/>
      </vt:variant>
      <vt:variant>
        <vt:i4>4325416</vt:i4>
      </vt:variant>
      <vt:variant>
        <vt:i4>600</vt:i4>
      </vt:variant>
      <vt:variant>
        <vt:i4>0</vt:i4>
      </vt:variant>
      <vt:variant>
        <vt:i4>5</vt:i4>
      </vt:variant>
      <vt:variant>
        <vt:lpwstr>https://fns-prod.azureedge.net/sites/default/files/apd/FNS_HB901_v2_Internet_Ready_ Format.pdf</vt:lpwstr>
      </vt:variant>
      <vt:variant>
        <vt:lpwstr/>
      </vt:variant>
      <vt:variant>
        <vt:i4>6225935</vt:i4>
      </vt:variant>
      <vt:variant>
        <vt:i4>597</vt:i4>
      </vt:variant>
      <vt:variant>
        <vt:i4>0</vt:i4>
      </vt:variant>
      <vt:variant>
        <vt:i4>5</vt:i4>
      </vt:variant>
      <vt:variant>
        <vt:lpwstr>https://www.dol.gov/general/topic/disability/ada</vt:lpwstr>
      </vt:variant>
      <vt:variant>
        <vt:lpwstr/>
      </vt:variant>
      <vt:variant>
        <vt:i4>1703989</vt:i4>
      </vt:variant>
      <vt:variant>
        <vt:i4>590</vt:i4>
      </vt:variant>
      <vt:variant>
        <vt:i4>0</vt:i4>
      </vt:variant>
      <vt:variant>
        <vt:i4>5</vt:i4>
      </vt:variant>
      <vt:variant>
        <vt:lpwstr/>
      </vt:variant>
      <vt:variant>
        <vt:lpwstr>_Toc512267491</vt:lpwstr>
      </vt:variant>
      <vt:variant>
        <vt:i4>1703989</vt:i4>
      </vt:variant>
      <vt:variant>
        <vt:i4>584</vt:i4>
      </vt:variant>
      <vt:variant>
        <vt:i4>0</vt:i4>
      </vt:variant>
      <vt:variant>
        <vt:i4>5</vt:i4>
      </vt:variant>
      <vt:variant>
        <vt:lpwstr/>
      </vt:variant>
      <vt:variant>
        <vt:lpwstr>_Toc512267490</vt:lpwstr>
      </vt:variant>
      <vt:variant>
        <vt:i4>1769525</vt:i4>
      </vt:variant>
      <vt:variant>
        <vt:i4>578</vt:i4>
      </vt:variant>
      <vt:variant>
        <vt:i4>0</vt:i4>
      </vt:variant>
      <vt:variant>
        <vt:i4>5</vt:i4>
      </vt:variant>
      <vt:variant>
        <vt:lpwstr/>
      </vt:variant>
      <vt:variant>
        <vt:lpwstr>_Toc512267489</vt:lpwstr>
      </vt:variant>
      <vt:variant>
        <vt:i4>1769525</vt:i4>
      </vt:variant>
      <vt:variant>
        <vt:i4>572</vt:i4>
      </vt:variant>
      <vt:variant>
        <vt:i4>0</vt:i4>
      </vt:variant>
      <vt:variant>
        <vt:i4>5</vt:i4>
      </vt:variant>
      <vt:variant>
        <vt:lpwstr/>
      </vt:variant>
      <vt:variant>
        <vt:lpwstr>_Toc512267488</vt:lpwstr>
      </vt:variant>
      <vt:variant>
        <vt:i4>1769525</vt:i4>
      </vt:variant>
      <vt:variant>
        <vt:i4>566</vt:i4>
      </vt:variant>
      <vt:variant>
        <vt:i4>0</vt:i4>
      </vt:variant>
      <vt:variant>
        <vt:i4>5</vt:i4>
      </vt:variant>
      <vt:variant>
        <vt:lpwstr/>
      </vt:variant>
      <vt:variant>
        <vt:lpwstr>_Toc512267487</vt:lpwstr>
      </vt:variant>
      <vt:variant>
        <vt:i4>1769525</vt:i4>
      </vt:variant>
      <vt:variant>
        <vt:i4>560</vt:i4>
      </vt:variant>
      <vt:variant>
        <vt:i4>0</vt:i4>
      </vt:variant>
      <vt:variant>
        <vt:i4>5</vt:i4>
      </vt:variant>
      <vt:variant>
        <vt:lpwstr/>
      </vt:variant>
      <vt:variant>
        <vt:lpwstr>_Toc512267486</vt:lpwstr>
      </vt:variant>
      <vt:variant>
        <vt:i4>1769525</vt:i4>
      </vt:variant>
      <vt:variant>
        <vt:i4>554</vt:i4>
      </vt:variant>
      <vt:variant>
        <vt:i4>0</vt:i4>
      </vt:variant>
      <vt:variant>
        <vt:i4>5</vt:i4>
      </vt:variant>
      <vt:variant>
        <vt:lpwstr/>
      </vt:variant>
      <vt:variant>
        <vt:lpwstr>_Toc512267485</vt:lpwstr>
      </vt:variant>
      <vt:variant>
        <vt:i4>1769525</vt:i4>
      </vt:variant>
      <vt:variant>
        <vt:i4>548</vt:i4>
      </vt:variant>
      <vt:variant>
        <vt:i4>0</vt:i4>
      </vt:variant>
      <vt:variant>
        <vt:i4>5</vt:i4>
      </vt:variant>
      <vt:variant>
        <vt:lpwstr/>
      </vt:variant>
      <vt:variant>
        <vt:lpwstr>_Toc512267484</vt:lpwstr>
      </vt:variant>
      <vt:variant>
        <vt:i4>1769525</vt:i4>
      </vt:variant>
      <vt:variant>
        <vt:i4>542</vt:i4>
      </vt:variant>
      <vt:variant>
        <vt:i4>0</vt:i4>
      </vt:variant>
      <vt:variant>
        <vt:i4>5</vt:i4>
      </vt:variant>
      <vt:variant>
        <vt:lpwstr/>
      </vt:variant>
      <vt:variant>
        <vt:lpwstr>_Toc512267483</vt:lpwstr>
      </vt:variant>
      <vt:variant>
        <vt:i4>1769525</vt:i4>
      </vt:variant>
      <vt:variant>
        <vt:i4>536</vt:i4>
      </vt:variant>
      <vt:variant>
        <vt:i4>0</vt:i4>
      </vt:variant>
      <vt:variant>
        <vt:i4>5</vt:i4>
      </vt:variant>
      <vt:variant>
        <vt:lpwstr/>
      </vt:variant>
      <vt:variant>
        <vt:lpwstr>_Toc512267482</vt:lpwstr>
      </vt:variant>
      <vt:variant>
        <vt:i4>1769525</vt:i4>
      </vt:variant>
      <vt:variant>
        <vt:i4>530</vt:i4>
      </vt:variant>
      <vt:variant>
        <vt:i4>0</vt:i4>
      </vt:variant>
      <vt:variant>
        <vt:i4>5</vt:i4>
      </vt:variant>
      <vt:variant>
        <vt:lpwstr/>
      </vt:variant>
      <vt:variant>
        <vt:lpwstr>_Toc512267481</vt:lpwstr>
      </vt:variant>
      <vt:variant>
        <vt:i4>1769525</vt:i4>
      </vt:variant>
      <vt:variant>
        <vt:i4>524</vt:i4>
      </vt:variant>
      <vt:variant>
        <vt:i4>0</vt:i4>
      </vt:variant>
      <vt:variant>
        <vt:i4>5</vt:i4>
      </vt:variant>
      <vt:variant>
        <vt:lpwstr/>
      </vt:variant>
      <vt:variant>
        <vt:lpwstr>_Toc512267480</vt:lpwstr>
      </vt:variant>
      <vt:variant>
        <vt:i4>1310773</vt:i4>
      </vt:variant>
      <vt:variant>
        <vt:i4>518</vt:i4>
      </vt:variant>
      <vt:variant>
        <vt:i4>0</vt:i4>
      </vt:variant>
      <vt:variant>
        <vt:i4>5</vt:i4>
      </vt:variant>
      <vt:variant>
        <vt:lpwstr/>
      </vt:variant>
      <vt:variant>
        <vt:lpwstr>_Toc512267479</vt:lpwstr>
      </vt:variant>
      <vt:variant>
        <vt:i4>1310773</vt:i4>
      </vt:variant>
      <vt:variant>
        <vt:i4>512</vt:i4>
      </vt:variant>
      <vt:variant>
        <vt:i4>0</vt:i4>
      </vt:variant>
      <vt:variant>
        <vt:i4>5</vt:i4>
      </vt:variant>
      <vt:variant>
        <vt:lpwstr/>
      </vt:variant>
      <vt:variant>
        <vt:lpwstr>_Toc512267478</vt:lpwstr>
      </vt:variant>
      <vt:variant>
        <vt:i4>1310773</vt:i4>
      </vt:variant>
      <vt:variant>
        <vt:i4>506</vt:i4>
      </vt:variant>
      <vt:variant>
        <vt:i4>0</vt:i4>
      </vt:variant>
      <vt:variant>
        <vt:i4>5</vt:i4>
      </vt:variant>
      <vt:variant>
        <vt:lpwstr/>
      </vt:variant>
      <vt:variant>
        <vt:lpwstr>_Toc512267477</vt:lpwstr>
      </vt:variant>
      <vt:variant>
        <vt:i4>1310773</vt:i4>
      </vt:variant>
      <vt:variant>
        <vt:i4>500</vt:i4>
      </vt:variant>
      <vt:variant>
        <vt:i4>0</vt:i4>
      </vt:variant>
      <vt:variant>
        <vt:i4>5</vt:i4>
      </vt:variant>
      <vt:variant>
        <vt:lpwstr/>
      </vt:variant>
      <vt:variant>
        <vt:lpwstr>_Toc512267476</vt:lpwstr>
      </vt:variant>
      <vt:variant>
        <vt:i4>1310773</vt:i4>
      </vt:variant>
      <vt:variant>
        <vt:i4>494</vt:i4>
      </vt:variant>
      <vt:variant>
        <vt:i4>0</vt:i4>
      </vt:variant>
      <vt:variant>
        <vt:i4>5</vt:i4>
      </vt:variant>
      <vt:variant>
        <vt:lpwstr/>
      </vt:variant>
      <vt:variant>
        <vt:lpwstr>_Toc512267475</vt:lpwstr>
      </vt:variant>
      <vt:variant>
        <vt:i4>1310773</vt:i4>
      </vt:variant>
      <vt:variant>
        <vt:i4>488</vt:i4>
      </vt:variant>
      <vt:variant>
        <vt:i4>0</vt:i4>
      </vt:variant>
      <vt:variant>
        <vt:i4>5</vt:i4>
      </vt:variant>
      <vt:variant>
        <vt:lpwstr/>
      </vt:variant>
      <vt:variant>
        <vt:lpwstr>_Toc512267474</vt:lpwstr>
      </vt:variant>
      <vt:variant>
        <vt:i4>1310773</vt:i4>
      </vt:variant>
      <vt:variant>
        <vt:i4>482</vt:i4>
      </vt:variant>
      <vt:variant>
        <vt:i4>0</vt:i4>
      </vt:variant>
      <vt:variant>
        <vt:i4>5</vt:i4>
      </vt:variant>
      <vt:variant>
        <vt:lpwstr/>
      </vt:variant>
      <vt:variant>
        <vt:lpwstr>_Toc512267473</vt:lpwstr>
      </vt:variant>
      <vt:variant>
        <vt:i4>1310773</vt:i4>
      </vt:variant>
      <vt:variant>
        <vt:i4>476</vt:i4>
      </vt:variant>
      <vt:variant>
        <vt:i4>0</vt:i4>
      </vt:variant>
      <vt:variant>
        <vt:i4>5</vt:i4>
      </vt:variant>
      <vt:variant>
        <vt:lpwstr/>
      </vt:variant>
      <vt:variant>
        <vt:lpwstr>_Toc512267472</vt:lpwstr>
      </vt:variant>
      <vt:variant>
        <vt:i4>1310773</vt:i4>
      </vt:variant>
      <vt:variant>
        <vt:i4>470</vt:i4>
      </vt:variant>
      <vt:variant>
        <vt:i4>0</vt:i4>
      </vt:variant>
      <vt:variant>
        <vt:i4>5</vt:i4>
      </vt:variant>
      <vt:variant>
        <vt:lpwstr/>
      </vt:variant>
      <vt:variant>
        <vt:lpwstr>_Toc512267471</vt:lpwstr>
      </vt:variant>
      <vt:variant>
        <vt:i4>1310773</vt:i4>
      </vt:variant>
      <vt:variant>
        <vt:i4>464</vt:i4>
      </vt:variant>
      <vt:variant>
        <vt:i4>0</vt:i4>
      </vt:variant>
      <vt:variant>
        <vt:i4>5</vt:i4>
      </vt:variant>
      <vt:variant>
        <vt:lpwstr/>
      </vt:variant>
      <vt:variant>
        <vt:lpwstr>_Toc512267470</vt:lpwstr>
      </vt:variant>
      <vt:variant>
        <vt:i4>1376309</vt:i4>
      </vt:variant>
      <vt:variant>
        <vt:i4>458</vt:i4>
      </vt:variant>
      <vt:variant>
        <vt:i4>0</vt:i4>
      </vt:variant>
      <vt:variant>
        <vt:i4>5</vt:i4>
      </vt:variant>
      <vt:variant>
        <vt:lpwstr/>
      </vt:variant>
      <vt:variant>
        <vt:lpwstr>_Toc512267469</vt:lpwstr>
      </vt:variant>
      <vt:variant>
        <vt:i4>1376309</vt:i4>
      </vt:variant>
      <vt:variant>
        <vt:i4>452</vt:i4>
      </vt:variant>
      <vt:variant>
        <vt:i4>0</vt:i4>
      </vt:variant>
      <vt:variant>
        <vt:i4>5</vt:i4>
      </vt:variant>
      <vt:variant>
        <vt:lpwstr/>
      </vt:variant>
      <vt:variant>
        <vt:lpwstr>_Toc512267468</vt:lpwstr>
      </vt:variant>
      <vt:variant>
        <vt:i4>1376309</vt:i4>
      </vt:variant>
      <vt:variant>
        <vt:i4>446</vt:i4>
      </vt:variant>
      <vt:variant>
        <vt:i4>0</vt:i4>
      </vt:variant>
      <vt:variant>
        <vt:i4>5</vt:i4>
      </vt:variant>
      <vt:variant>
        <vt:lpwstr/>
      </vt:variant>
      <vt:variant>
        <vt:lpwstr>_Toc512267467</vt:lpwstr>
      </vt:variant>
      <vt:variant>
        <vt:i4>1376309</vt:i4>
      </vt:variant>
      <vt:variant>
        <vt:i4>440</vt:i4>
      </vt:variant>
      <vt:variant>
        <vt:i4>0</vt:i4>
      </vt:variant>
      <vt:variant>
        <vt:i4>5</vt:i4>
      </vt:variant>
      <vt:variant>
        <vt:lpwstr/>
      </vt:variant>
      <vt:variant>
        <vt:lpwstr>_Toc512267466</vt:lpwstr>
      </vt:variant>
      <vt:variant>
        <vt:i4>1376309</vt:i4>
      </vt:variant>
      <vt:variant>
        <vt:i4>434</vt:i4>
      </vt:variant>
      <vt:variant>
        <vt:i4>0</vt:i4>
      </vt:variant>
      <vt:variant>
        <vt:i4>5</vt:i4>
      </vt:variant>
      <vt:variant>
        <vt:lpwstr/>
      </vt:variant>
      <vt:variant>
        <vt:lpwstr>_Toc512267465</vt:lpwstr>
      </vt:variant>
      <vt:variant>
        <vt:i4>1376309</vt:i4>
      </vt:variant>
      <vt:variant>
        <vt:i4>428</vt:i4>
      </vt:variant>
      <vt:variant>
        <vt:i4>0</vt:i4>
      </vt:variant>
      <vt:variant>
        <vt:i4>5</vt:i4>
      </vt:variant>
      <vt:variant>
        <vt:lpwstr/>
      </vt:variant>
      <vt:variant>
        <vt:lpwstr>_Toc512267464</vt:lpwstr>
      </vt:variant>
      <vt:variant>
        <vt:i4>1376309</vt:i4>
      </vt:variant>
      <vt:variant>
        <vt:i4>422</vt:i4>
      </vt:variant>
      <vt:variant>
        <vt:i4>0</vt:i4>
      </vt:variant>
      <vt:variant>
        <vt:i4>5</vt:i4>
      </vt:variant>
      <vt:variant>
        <vt:lpwstr/>
      </vt:variant>
      <vt:variant>
        <vt:lpwstr>_Toc512267463</vt:lpwstr>
      </vt:variant>
      <vt:variant>
        <vt:i4>1376309</vt:i4>
      </vt:variant>
      <vt:variant>
        <vt:i4>416</vt:i4>
      </vt:variant>
      <vt:variant>
        <vt:i4>0</vt:i4>
      </vt:variant>
      <vt:variant>
        <vt:i4>5</vt:i4>
      </vt:variant>
      <vt:variant>
        <vt:lpwstr/>
      </vt:variant>
      <vt:variant>
        <vt:lpwstr>_Toc512267462</vt:lpwstr>
      </vt:variant>
      <vt:variant>
        <vt:i4>1376309</vt:i4>
      </vt:variant>
      <vt:variant>
        <vt:i4>410</vt:i4>
      </vt:variant>
      <vt:variant>
        <vt:i4>0</vt:i4>
      </vt:variant>
      <vt:variant>
        <vt:i4>5</vt:i4>
      </vt:variant>
      <vt:variant>
        <vt:lpwstr/>
      </vt:variant>
      <vt:variant>
        <vt:lpwstr>_Toc512267461</vt:lpwstr>
      </vt:variant>
      <vt:variant>
        <vt:i4>1376309</vt:i4>
      </vt:variant>
      <vt:variant>
        <vt:i4>404</vt:i4>
      </vt:variant>
      <vt:variant>
        <vt:i4>0</vt:i4>
      </vt:variant>
      <vt:variant>
        <vt:i4>5</vt:i4>
      </vt:variant>
      <vt:variant>
        <vt:lpwstr/>
      </vt:variant>
      <vt:variant>
        <vt:lpwstr>_Toc512267460</vt:lpwstr>
      </vt:variant>
      <vt:variant>
        <vt:i4>1441845</vt:i4>
      </vt:variant>
      <vt:variant>
        <vt:i4>398</vt:i4>
      </vt:variant>
      <vt:variant>
        <vt:i4>0</vt:i4>
      </vt:variant>
      <vt:variant>
        <vt:i4>5</vt:i4>
      </vt:variant>
      <vt:variant>
        <vt:lpwstr/>
      </vt:variant>
      <vt:variant>
        <vt:lpwstr>_Toc512267459</vt:lpwstr>
      </vt:variant>
      <vt:variant>
        <vt:i4>1441845</vt:i4>
      </vt:variant>
      <vt:variant>
        <vt:i4>392</vt:i4>
      </vt:variant>
      <vt:variant>
        <vt:i4>0</vt:i4>
      </vt:variant>
      <vt:variant>
        <vt:i4>5</vt:i4>
      </vt:variant>
      <vt:variant>
        <vt:lpwstr/>
      </vt:variant>
      <vt:variant>
        <vt:lpwstr>_Toc512267458</vt:lpwstr>
      </vt:variant>
      <vt:variant>
        <vt:i4>1441845</vt:i4>
      </vt:variant>
      <vt:variant>
        <vt:i4>386</vt:i4>
      </vt:variant>
      <vt:variant>
        <vt:i4>0</vt:i4>
      </vt:variant>
      <vt:variant>
        <vt:i4>5</vt:i4>
      </vt:variant>
      <vt:variant>
        <vt:lpwstr/>
      </vt:variant>
      <vt:variant>
        <vt:lpwstr>_Toc512267457</vt:lpwstr>
      </vt:variant>
      <vt:variant>
        <vt:i4>1441845</vt:i4>
      </vt:variant>
      <vt:variant>
        <vt:i4>380</vt:i4>
      </vt:variant>
      <vt:variant>
        <vt:i4>0</vt:i4>
      </vt:variant>
      <vt:variant>
        <vt:i4>5</vt:i4>
      </vt:variant>
      <vt:variant>
        <vt:lpwstr/>
      </vt:variant>
      <vt:variant>
        <vt:lpwstr>_Toc512267456</vt:lpwstr>
      </vt:variant>
      <vt:variant>
        <vt:i4>1441845</vt:i4>
      </vt:variant>
      <vt:variant>
        <vt:i4>374</vt:i4>
      </vt:variant>
      <vt:variant>
        <vt:i4>0</vt:i4>
      </vt:variant>
      <vt:variant>
        <vt:i4>5</vt:i4>
      </vt:variant>
      <vt:variant>
        <vt:lpwstr/>
      </vt:variant>
      <vt:variant>
        <vt:lpwstr>_Toc512267455</vt:lpwstr>
      </vt:variant>
      <vt:variant>
        <vt:i4>1441845</vt:i4>
      </vt:variant>
      <vt:variant>
        <vt:i4>368</vt:i4>
      </vt:variant>
      <vt:variant>
        <vt:i4>0</vt:i4>
      </vt:variant>
      <vt:variant>
        <vt:i4>5</vt:i4>
      </vt:variant>
      <vt:variant>
        <vt:lpwstr/>
      </vt:variant>
      <vt:variant>
        <vt:lpwstr>_Toc512267454</vt:lpwstr>
      </vt:variant>
      <vt:variant>
        <vt:i4>1441845</vt:i4>
      </vt:variant>
      <vt:variant>
        <vt:i4>362</vt:i4>
      </vt:variant>
      <vt:variant>
        <vt:i4>0</vt:i4>
      </vt:variant>
      <vt:variant>
        <vt:i4>5</vt:i4>
      </vt:variant>
      <vt:variant>
        <vt:lpwstr/>
      </vt:variant>
      <vt:variant>
        <vt:lpwstr>_Toc512267453</vt:lpwstr>
      </vt:variant>
      <vt:variant>
        <vt:i4>1441845</vt:i4>
      </vt:variant>
      <vt:variant>
        <vt:i4>356</vt:i4>
      </vt:variant>
      <vt:variant>
        <vt:i4>0</vt:i4>
      </vt:variant>
      <vt:variant>
        <vt:i4>5</vt:i4>
      </vt:variant>
      <vt:variant>
        <vt:lpwstr/>
      </vt:variant>
      <vt:variant>
        <vt:lpwstr>_Toc512267452</vt:lpwstr>
      </vt:variant>
      <vt:variant>
        <vt:i4>1441845</vt:i4>
      </vt:variant>
      <vt:variant>
        <vt:i4>350</vt:i4>
      </vt:variant>
      <vt:variant>
        <vt:i4>0</vt:i4>
      </vt:variant>
      <vt:variant>
        <vt:i4>5</vt:i4>
      </vt:variant>
      <vt:variant>
        <vt:lpwstr/>
      </vt:variant>
      <vt:variant>
        <vt:lpwstr>_Toc512267451</vt:lpwstr>
      </vt:variant>
      <vt:variant>
        <vt:i4>1441845</vt:i4>
      </vt:variant>
      <vt:variant>
        <vt:i4>344</vt:i4>
      </vt:variant>
      <vt:variant>
        <vt:i4>0</vt:i4>
      </vt:variant>
      <vt:variant>
        <vt:i4>5</vt:i4>
      </vt:variant>
      <vt:variant>
        <vt:lpwstr/>
      </vt:variant>
      <vt:variant>
        <vt:lpwstr>_Toc512267450</vt:lpwstr>
      </vt:variant>
      <vt:variant>
        <vt:i4>1507381</vt:i4>
      </vt:variant>
      <vt:variant>
        <vt:i4>338</vt:i4>
      </vt:variant>
      <vt:variant>
        <vt:i4>0</vt:i4>
      </vt:variant>
      <vt:variant>
        <vt:i4>5</vt:i4>
      </vt:variant>
      <vt:variant>
        <vt:lpwstr/>
      </vt:variant>
      <vt:variant>
        <vt:lpwstr>_Toc512267449</vt:lpwstr>
      </vt:variant>
      <vt:variant>
        <vt:i4>1507381</vt:i4>
      </vt:variant>
      <vt:variant>
        <vt:i4>332</vt:i4>
      </vt:variant>
      <vt:variant>
        <vt:i4>0</vt:i4>
      </vt:variant>
      <vt:variant>
        <vt:i4>5</vt:i4>
      </vt:variant>
      <vt:variant>
        <vt:lpwstr/>
      </vt:variant>
      <vt:variant>
        <vt:lpwstr>_Toc512267448</vt:lpwstr>
      </vt:variant>
      <vt:variant>
        <vt:i4>1507381</vt:i4>
      </vt:variant>
      <vt:variant>
        <vt:i4>326</vt:i4>
      </vt:variant>
      <vt:variant>
        <vt:i4>0</vt:i4>
      </vt:variant>
      <vt:variant>
        <vt:i4>5</vt:i4>
      </vt:variant>
      <vt:variant>
        <vt:lpwstr/>
      </vt:variant>
      <vt:variant>
        <vt:lpwstr>_Toc512267447</vt:lpwstr>
      </vt:variant>
      <vt:variant>
        <vt:i4>1507381</vt:i4>
      </vt:variant>
      <vt:variant>
        <vt:i4>320</vt:i4>
      </vt:variant>
      <vt:variant>
        <vt:i4>0</vt:i4>
      </vt:variant>
      <vt:variant>
        <vt:i4>5</vt:i4>
      </vt:variant>
      <vt:variant>
        <vt:lpwstr/>
      </vt:variant>
      <vt:variant>
        <vt:lpwstr>_Toc512267446</vt:lpwstr>
      </vt:variant>
      <vt:variant>
        <vt:i4>1507381</vt:i4>
      </vt:variant>
      <vt:variant>
        <vt:i4>314</vt:i4>
      </vt:variant>
      <vt:variant>
        <vt:i4>0</vt:i4>
      </vt:variant>
      <vt:variant>
        <vt:i4>5</vt:i4>
      </vt:variant>
      <vt:variant>
        <vt:lpwstr/>
      </vt:variant>
      <vt:variant>
        <vt:lpwstr>_Toc512267445</vt:lpwstr>
      </vt:variant>
      <vt:variant>
        <vt:i4>1507381</vt:i4>
      </vt:variant>
      <vt:variant>
        <vt:i4>308</vt:i4>
      </vt:variant>
      <vt:variant>
        <vt:i4>0</vt:i4>
      </vt:variant>
      <vt:variant>
        <vt:i4>5</vt:i4>
      </vt:variant>
      <vt:variant>
        <vt:lpwstr/>
      </vt:variant>
      <vt:variant>
        <vt:lpwstr>_Toc512267444</vt:lpwstr>
      </vt:variant>
      <vt:variant>
        <vt:i4>1507381</vt:i4>
      </vt:variant>
      <vt:variant>
        <vt:i4>302</vt:i4>
      </vt:variant>
      <vt:variant>
        <vt:i4>0</vt:i4>
      </vt:variant>
      <vt:variant>
        <vt:i4>5</vt:i4>
      </vt:variant>
      <vt:variant>
        <vt:lpwstr/>
      </vt:variant>
      <vt:variant>
        <vt:lpwstr>_Toc512267443</vt:lpwstr>
      </vt:variant>
      <vt:variant>
        <vt:i4>1507381</vt:i4>
      </vt:variant>
      <vt:variant>
        <vt:i4>296</vt:i4>
      </vt:variant>
      <vt:variant>
        <vt:i4>0</vt:i4>
      </vt:variant>
      <vt:variant>
        <vt:i4>5</vt:i4>
      </vt:variant>
      <vt:variant>
        <vt:lpwstr/>
      </vt:variant>
      <vt:variant>
        <vt:lpwstr>_Toc512267442</vt:lpwstr>
      </vt:variant>
      <vt:variant>
        <vt:i4>1507381</vt:i4>
      </vt:variant>
      <vt:variant>
        <vt:i4>290</vt:i4>
      </vt:variant>
      <vt:variant>
        <vt:i4>0</vt:i4>
      </vt:variant>
      <vt:variant>
        <vt:i4>5</vt:i4>
      </vt:variant>
      <vt:variant>
        <vt:lpwstr/>
      </vt:variant>
      <vt:variant>
        <vt:lpwstr>_Toc512267441</vt:lpwstr>
      </vt:variant>
      <vt:variant>
        <vt:i4>1507381</vt:i4>
      </vt:variant>
      <vt:variant>
        <vt:i4>284</vt:i4>
      </vt:variant>
      <vt:variant>
        <vt:i4>0</vt:i4>
      </vt:variant>
      <vt:variant>
        <vt:i4>5</vt:i4>
      </vt:variant>
      <vt:variant>
        <vt:lpwstr/>
      </vt:variant>
      <vt:variant>
        <vt:lpwstr>_Toc512267440</vt:lpwstr>
      </vt:variant>
      <vt:variant>
        <vt:i4>1048629</vt:i4>
      </vt:variant>
      <vt:variant>
        <vt:i4>278</vt:i4>
      </vt:variant>
      <vt:variant>
        <vt:i4>0</vt:i4>
      </vt:variant>
      <vt:variant>
        <vt:i4>5</vt:i4>
      </vt:variant>
      <vt:variant>
        <vt:lpwstr/>
      </vt:variant>
      <vt:variant>
        <vt:lpwstr>_Toc512267439</vt:lpwstr>
      </vt:variant>
      <vt:variant>
        <vt:i4>1048629</vt:i4>
      </vt:variant>
      <vt:variant>
        <vt:i4>272</vt:i4>
      </vt:variant>
      <vt:variant>
        <vt:i4>0</vt:i4>
      </vt:variant>
      <vt:variant>
        <vt:i4>5</vt:i4>
      </vt:variant>
      <vt:variant>
        <vt:lpwstr/>
      </vt:variant>
      <vt:variant>
        <vt:lpwstr>_Toc512267438</vt:lpwstr>
      </vt:variant>
      <vt:variant>
        <vt:i4>1048629</vt:i4>
      </vt:variant>
      <vt:variant>
        <vt:i4>266</vt:i4>
      </vt:variant>
      <vt:variant>
        <vt:i4>0</vt:i4>
      </vt:variant>
      <vt:variant>
        <vt:i4>5</vt:i4>
      </vt:variant>
      <vt:variant>
        <vt:lpwstr/>
      </vt:variant>
      <vt:variant>
        <vt:lpwstr>_Toc512267437</vt:lpwstr>
      </vt:variant>
      <vt:variant>
        <vt:i4>1048629</vt:i4>
      </vt:variant>
      <vt:variant>
        <vt:i4>260</vt:i4>
      </vt:variant>
      <vt:variant>
        <vt:i4>0</vt:i4>
      </vt:variant>
      <vt:variant>
        <vt:i4>5</vt:i4>
      </vt:variant>
      <vt:variant>
        <vt:lpwstr/>
      </vt:variant>
      <vt:variant>
        <vt:lpwstr>_Toc512267436</vt:lpwstr>
      </vt:variant>
      <vt:variant>
        <vt:i4>1048629</vt:i4>
      </vt:variant>
      <vt:variant>
        <vt:i4>254</vt:i4>
      </vt:variant>
      <vt:variant>
        <vt:i4>0</vt:i4>
      </vt:variant>
      <vt:variant>
        <vt:i4>5</vt:i4>
      </vt:variant>
      <vt:variant>
        <vt:lpwstr/>
      </vt:variant>
      <vt:variant>
        <vt:lpwstr>_Toc512267435</vt:lpwstr>
      </vt:variant>
      <vt:variant>
        <vt:i4>1048629</vt:i4>
      </vt:variant>
      <vt:variant>
        <vt:i4>248</vt:i4>
      </vt:variant>
      <vt:variant>
        <vt:i4>0</vt:i4>
      </vt:variant>
      <vt:variant>
        <vt:i4>5</vt:i4>
      </vt:variant>
      <vt:variant>
        <vt:lpwstr/>
      </vt:variant>
      <vt:variant>
        <vt:lpwstr>_Toc512267434</vt:lpwstr>
      </vt:variant>
      <vt:variant>
        <vt:i4>1048629</vt:i4>
      </vt:variant>
      <vt:variant>
        <vt:i4>242</vt:i4>
      </vt:variant>
      <vt:variant>
        <vt:i4>0</vt:i4>
      </vt:variant>
      <vt:variant>
        <vt:i4>5</vt:i4>
      </vt:variant>
      <vt:variant>
        <vt:lpwstr/>
      </vt:variant>
      <vt:variant>
        <vt:lpwstr>_Toc512267433</vt:lpwstr>
      </vt:variant>
      <vt:variant>
        <vt:i4>1048629</vt:i4>
      </vt:variant>
      <vt:variant>
        <vt:i4>236</vt:i4>
      </vt:variant>
      <vt:variant>
        <vt:i4>0</vt:i4>
      </vt:variant>
      <vt:variant>
        <vt:i4>5</vt:i4>
      </vt:variant>
      <vt:variant>
        <vt:lpwstr/>
      </vt:variant>
      <vt:variant>
        <vt:lpwstr>_Toc512267432</vt:lpwstr>
      </vt:variant>
      <vt:variant>
        <vt:i4>1048629</vt:i4>
      </vt:variant>
      <vt:variant>
        <vt:i4>230</vt:i4>
      </vt:variant>
      <vt:variant>
        <vt:i4>0</vt:i4>
      </vt:variant>
      <vt:variant>
        <vt:i4>5</vt:i4>
      </vt:variant>
      <vt:variant>
        <vt:lpwstr/>
      </vt:variant>
      <vt:variant>
        <vt:lpwstr>_Toc512267431</vt:lpwstr>
      </vt:variant>
      <vt:variant>
        <vt:i4>1048629</vt:i4>
      </vt:variant>
      <vt:variant>
        <vt:i4>224</vt:i4>
      </vt:variant>
      <vt:variant>
        <vt:i4>0</vt:i4>
      </vt:variant>
      <vt:variant>
        <vt:i4>5</vt:i4>
      </vt:variant>
      <vt:variant>
        <vt:lpwstr/>
      </vt:variant>
      <vt:variant>
        <vt:lpwstr>_Toc512267430</vt:lpwstr>
      </vt:variant>
      <vt:variant>
        <vt:i4>1114165</vt:i4>
      </vt:variant>
      <vt:variant>
        <vt:i4>218</vt:i4>
      </vt:variant>
      <vt:variant>
        <vt:i4>0</vt:i4>
      </vt:variant>
      <vt:variant>
        <vt:i4>5</vt:i4>
      </vt:variant>
      <vt:variant>
        <vt:lpwstr/>
      </vt:variant>
      <vt:variant>
        <vt:lpwstr>_Toc512267429</vt:lpwstr>
      </vt:variant>
      <vt:variant>
        <vt:i4>1114165</vt:i4>
      </vt:variant>
      <vt:variant>
        <vt:i4>212</vt:i4>
      </vt:variant>
      <vt:variant>
        <vt:i4>0</vt:i4>
      </vt:variant>
      <vt:variant>
        <vt:i4>5</vt:i4>
      </vt:variant>
      <vt:variant>
        <vt:lpwstr/>
      </vt:variant>
      <vt:variant>
        <vt:lpwstr>_Toc512267428</vt:lpwstr>
      </vt:variant>
      <vt:variant>
        <vt:i4>1114165</vt:i4>
      </vt:variant>
      <vt:variant>
        <vt:i4>206</vt:i4>
      </vt:variant>
      <vt:variant>
        <vt:i4>0</vt:i4>
      </vt:variant>
      <vt:variant>
        <vt:i4>5</vt:i4>
      </vt:variant>
      <vt:variant>
        <vt:lpwstr/>
      </vt:variant>
      <vt:variant>
        <vt:lpwstr>_Toc512267427</vt:lpwstr>
      </vt:variant>
      <vt:variant>
        <vt:i4>1114165</vt:i4>
      </vt:variant>
      <vt:variant>
        <vt:i4>200</vt:i4>
      </vt:variant>
      <vt:variant>
        <vt:i4>0</vt:i4>
      </vt:variant>
      <vt:variant>
        <vt:i4>5</vt:i4>
      </vt:variant>
      <vt:variant>
        <vt:lpwstr/>
      </vt:variant>
      <vt:variant>
        <vt:lpwstr>_Toc512267426</vt:lpwstr>
      </vt:variant>
      <vt:variant>
        <vt:i4>1114165</vt:i4>
      </vt:variant>
      <vt:variant>
        <vt:i4>194</vt:i4>
      </vt:variant>
      <vt:variant>
        <vt:i4>0</vt:i4>
      </vt:variant>
      <vt:variant>
        <vt:i4>5</vt:i4>
      </vt:variant>
      <vt:variant>
        <vt:lpwstr/>
      </vt:variant>
      <vt:variant>
        <vt:lpwstr>_Toc512267425</vt:lpwstr>
      </vt:variant>
      <vt:variant>
        <vt:i4>1114165</vt:i4>
      </vt:variant>
      <vt:variant>
        <vt:i4>188</vt:i4>
      </vt:variant>
      <vt:variant>
        <vt:i4>0</vt:i4>
      </vt:variant>
      <vt:variant>
        <vt:i4>5</vt:i4>
      </vt:variant>
      <vt:variant>
        <vt:lpwstr/>
      </vt:variant>
      <vt:variant>
        <vt:lpwstr>_Toc512267424</vt:lpwstr>
      </vt:variant>
      <vt:variant>
        <vt:i4>1114165</vt:i4>
      </vt:variant>
      <vt:variant>
        <vt:i4>182</vt:i4>
      </vt:variant>
      <vt:variant>
        <vt:i4>0</vt:i4>
      </vt:variant>
      <vt:variant>
        <vt:i4>5</vt:i4>
      </vt:variant>
      <vt:variant>
        <vt:lpwstr/>
      </vt:variant>
      <vt:variant>
        <vt:lpwstr>_Toc512267423</vt:lpwstr>
      </vt:variant>
      <vt:variant>
        <vt:i4>1114165</vt:i4>
      </vt:variant>
      <vt:variant>
        <vt:i4>176</vt:i4>
      </vt:variant>
      <vt:variant>
        <vt:i4>0</vt:i4>
      </vt:variant>
      <vt:variant>
        <vt:i4>5</vt:i4>
      </vt:variant>
      <vt:variant>
        <vt:lpwstr/>
      </vt:variant>
      <vt:variant>
        <vt:lpwstr>_Toc512267422</vt:lpwstr>
      </vt:variant>
      <vt:variant>
        <vt:i4>1114165</vt:i4>
      </vt:variant>
      <vt:variant>
        <vt:i4>170</vt:i4>
      </vt:variant>
      <vt:variant>
        <vt:i4>0</vt:i4>
      </vt:variant>
      <vt:variant>
        <vt:i4>5</vt:i4>
      </vt:variant>
      <vt:variant>
        <vt:lpwstr/>
      </vt:variant>
      <vt:variant>
        <vt:lpwstr>_Toc512267421</vt:lpwstr>
      </vt:variant>
      <vt:variant>
        <vt:i4>1114165</vt:i4>
      </vt:variant>
      <vt:variant>
        <vt:i4>164</vt:i4>
      </vt:variant>
      <vt:variant>
        <vt:i4>0</vt:i4>
      </vt:variant>
      <vt:variant>
        <vt:i4>5</vt:i4>
      </vt:variant>
      <vt:variant>
        <vt:lpwstr/>
      </vt:variant>
      <vt:variant>
        <vt:lpwstr>_Toc512267420</vt:lpwstr>
      </vt:variant>
      <vt:variant>
        <vt:i4>1179701</vt:i4>
      </vt:variant>
      <vt:variant>
        <vt:i4>158</vt:i4>
      </vt:variant>
      <vt:variant>
        <vt:i4>0</vt:i4>
      </vt:variant>
      <vt:variant>
        <vt:i4>5</vt:i4>
      </vt:variant>
      <vt:variant>
        <vt:lpwstr/>
      </vt:variant>
      <vt:variant>
        <vt:lpwstr>_Toc512267419</vt:lpwstr>
      </vt:variant>
      <vt:variant>
        <vt:i4>1179701</vt:i4>
      </vt:variant>
      <vt:variant>
        <vt:i4>152</vt:i4>
      </vt:variant>
      <vt:variant>
        <vt:i4>0</vt:i4>
      </vt:variant>
      <vt:variant>
        <vt:i4>5</vt:i4>
      </vt:variant>
      <vt:variant>
        <vt:lpwstr/>
      </vt:variant>
      <vt:variant>
        <vt:lpwstr>_Toc512267418</vt:lpwstr>
      </vt:variant>
      <vt:variant>
        <vt:i4>1179701</vt:i4>
      </vt:variant>
      <vt:variant>
        <vt:i4>146</vt:i4>
      </vt:variant>
      <vt:variant>
        <vt:i4>0</vt:i4>
      </vt:variant>
      <vt:variant>
        <vt:i4>5</vt:i4>
      </vt:variant>
      <vt:variant>
        <vt:lpwstr/>
      </vt:variant>
      <vt:variant>
        <vt:lpwstr>_Toc512267417</vt:lpwstr>
      </vt:variant>
      <vt:variant>
        <vt:i4>1179701</vt:i4>
      </vt:variant>
      <vt:variant>
        <vt:i4>140</vt:i4>
      </vt:variant>
      <vt:variant>
        <vt:i4>0</vt:i4>
      </vt:variant>
      <vt:variant>
        <vt:i4>5</vt:i4>
      </vt:variant>
      <vt:variant>
        <vt:lpwstr/>
      </vt:variant>
      <vt:variant>
        <vt:lpwstr>_Toc512267416</vt:lpwstr>
      </vt:variant>
      <vt:variant>
        <vt:i4>1179701</vt:i4>
      </vt:variant>
      <vt:variant>
        <vt:i4>134</vt:i4>
      </vt:variant>
      <vt:variant>
        <vt:i4>0</vt:i4>
      </vt:variant>
      <vt:variant>
        <vt:i4>5</vt:i4>
      </vt:variant>
      <vt:variant>
        <vt:lpwstr/>
      </vt:variant>
      <vt:variant>
        <vt:lpwstr>_Toc512267415</vt:lpwstr>
      </vt:variant>
      <vt:variant>
        <vt:i4>1179701</vt:i4>
      </vt:variant>
      <vt:variant>
        <vt:i4>128</vt:i4>
      </vt:variant>
      <vt:variant>
        <vt:i4>0</vt:i4>
      </vt:variant>
      <vt:variant>
        <vt:i4>5</vt:i4>
      </vt:variant>
      <vt:variant>
        <vt:lpwstr/>
      </vt:variant>
      <vt:variant>
        <vt:lpwstr>_Toc512267414</vt:lpwstr>
      </vt:variant>
      <vt:variant>
        <vt:i4>1179701</vt:i4>
      </vt:variant>
      <vt:variant>
        <vt:i4>122</vt:i4>
      </vt:variant>
      <vt:variant>
        <vt:i4>0</vt:i4>
      </vt:variant>
      <vt:variant>
        <vt:i4>5</vt:i4>
      </vt:variant>
      <vt:variant>
        <vt:lpwstr/>
      </vt:variant>
      <vt:variant>
        <vt:lpwstr>_Toc512267413</vt:lpwstr>
      </vt:variant>
      <vt:variant>
        <vt:i4>1179701</vt:i4>
      </vt:variant>
      <vt:variant>
        <vt:i4>116</vt:i4>
      </vt:variant>
      <vt:variant>
        <vt:i4>0</vt:i4>
      </vt:variant>
      <vt:variant>
        <vt:i4>5</vt:i4>
      </vt:variant>
      <vt:variant>
        <vt:lpwstr/>
      </vt:variant>
      <vt:variant>
        <vt:lpwstr>_Toc512267412</vt:lpwstr>
      </vt:variant>
      <vt:variant>
        <vt:i4>1179701</vt:i4>
      </vt:variant>
      <vt:variant>
        <vt:i4>110</vt:i4>
      </vt:variant>
      <vt:variant>
        <vt:i4>0</vt:i4>
      </vt:variant>
      <vt:variant>
        <vt:i4>5</vt:i4>
      </vt:variant>
      <vt:variant>
        <vt:lpwstr/>
      </vt:variant>
      <vt:variant>
        <vt:lpwstr>_Toc512267411</vt:lpwstr>
      </vt:variant>
      <vt:variant>
        <vt:i4>1179701</vt:i4>
      </vt:variant>
      <vt:variant>
        <vt:i4>104</vt:i4>
      </vt:variant>
      <vt:variant>
        <vt:i4>0</vt:i4>
      </vt:variant>
      <vt:variant>
        <vt:i4>5</vt:i4>
      </vt:variant>
      <vt:variant>
        <vt:lpwstr/>
      </vt:variant>
      <vt:variant>
        <vt:lpwstr>_Toc512267410</vt:lpwstr>
      </vt:variant>
      <vt:variant>
        <vt:i4>1245237</vt:i4>
      </vt:variant>
      <vt:variant>
        <vt:i4>98</vt:i4>
      </vt:variant>
      <vt:variant>
        <vt:i4>0</vt:i4>
      </vt:variant>
      <vt:variant>
        <vt:i4>5</vt:i4>
      </vt:variant>
      <vt:variant>
        <vt:lpwstr/>
      </vt:variant>
      <vt:variant>
        <vt:lpwstr>_Toc512267409</vt:lpwstr>
      </vt:variant>
      <vt:variant>
        <vt:i4>1245237</vt:i4>
      </vt:variant>
      <vt:variant>
        <vt:i4>92</vt:i4>
      </vt:variant>
      <vt:variant>
        <vt:i4>0</vt:i4>
      </vt:variant>
      <vt:variant>
        <vt:i4>5</vt:i4>
      </vt:variant>
      <vt:variant>
        <vt:lpwstr/>
      </vt:variant>
      <vt:variant>
        <vt:lpwstr>_Toc512267408</vt:lpwstr>
      </vt:variant>
      <vt:variant>
        <vt:i4>1245237</vt:i4>
      </vt:variant>
      <vt:variant>
        <vt:i4>86</vt:i4>
      </vt:variant>
      <vt:variant>
        <vt:i4>0</vt:i4>
      </vt:variant>
      <vt:variant>
        <vt:i4>5</vt:i4>
      </vt:variant>
      <vt:variant>
        <vt:lpwstr/>
      </vt:variant>
      <vt:variant>
        <vt:lpwstr>_Toc512267407</vt:lpwstr>
      </vt:variant>
      <vt:variant>
        <vt:i4>1245237</vt:i4>
      </vt:variant>
      <vt:variant>
        <vt:i4>80</vt:i4>
      </vt:variant>
      <vt:variant>
        <vt:i4>0</vt:i4>
      </vt:variant>
      <vt:variant>
        <vt:i4>5</vt:i4>
      </vt:variant>
      <vt:variant>
        <vt:lpwstr/>
      </vt:variant>
      <vt:variant>
        <vt:lpwstr>_Toc512267406</vt:lpwstr>
      </vt:variant>
      <vt:variant>
        <vt:i4>1245237</vt:i4>
      </vt:variant>
      <vt:variant>
        <vt:i4>74</vt:i4>
      </vt:variant>
      <vt:variant>
        <vt:i4>0</vt:i4>
      </vt:variant>
      <vt:variant>
        <vt:i4>5</vt:i4>
      </vt:variant>
      <vt:variant>
        <vt:lpwstr/>
      </vt:variant>
      <vt:variant>
        <vt:lpwstr>_Toc512267405</vt:lpwstr>
      </vt:variant>
      <vt:variant>
        <vt:i4>1245237</vt:i4>
      </vt:variant>
      <vt:variant>
        <vt:i4>68</vt:i4>
      </vt:variant>
      <vt:variant>
        <vt:i4>0</vt:i4>
      </vt:variant>
      <vt:variant>
        <vt:i4>5</vt:i4>
      </vt:variant>
      <vt:variant>
        <vt:lpwstr/>
      </vt:variant>
      <vt:variant>
        <vt:lpwstr>_Toc512267404</vt:lpwstr>
      </vt:variant>
      <vt:variant>
        <vt:i4>1245237</vt:i4>
      </vt:variant>
      <vt:variant>
        <vt:i4>62</vt:i4>
      </vt:variant>
      <vt:variant>
        <vt:i4>0</vt:i4>
      </vt:variant>
      <vt:variant>
        <vt:i4>5</vt:i4>
      </vt:variant>
      <vt:variant>
        <vt:lpwstr/>
      </vt:variant>
      <vt:variant>
        <vt:lpwstr>_Toc512267403</vt:lpwstr>
      </vt:variant>
      <vt:variant>
        <vt:i4>1245237</vt:i4>
      </vt:variant>
      <vt:variant>
        <vt:i4>56</vt:i4>
      </vt:variant>
      <vt:variant>
        <vt:i4>0</vt:i4>
      </vt:variant>
      <vt:variant>
        <vt:i4>5</vt:i4>
      </vt:variant>
      <vt:variant>
        <vt:lpwstr/>
      </vt:variant>
      <vt:variant>
        <vt:lpwstr>_Toc512267402</vt:lpwstr>
      </vt:variant>
      <vt:variant>
        <vt:i4>1245237</vt:i4>
      </vt:variant>
      <vt:variant>
        <vt:i4>50</vt:i4>
      </vt:variant>
      <vt:variant>
        <vt:i4>0</vt:i4>
      </vt:variant>
      <vt:variant>
        <vt:i4>5</vt:i4>
      </vt:variant>
      <vt:variant>
        <vt:lpwstr/>
      </vt:variant>
      <vt:variant>
        <vt:lpwstr>_Toc512267401</vt:lpwstr>
      </vt:variant>
      <vt:variant>
        <vt:i4>1245237</vt:i4>
      </vt:variant>
      <vt:variant>
        <vt:i4>44</vt:i4>
      </vt:variant>
      <vt:variant>
        <vt:i4>0</vt:i4>
      </vt:variant>
      <vt:variant>
        <vt:i4>5</vt:i4>
      </vt:variant>
      <vt:variant>
        <vt:lpwstr/>
      </vt:variant>
      <vt:variant>
        <vt:lpwstr>_Toc512267400</vt:lpwstr>
      </vt:variant>
      <vt:variant>
        <vt:i4>1703986</vt:i4>
      </vt:variant>
      <vt:variant>
        <vt:i4>38</vt:i4>
      </vt:variant>
      <vt:variant>
        <vt:i4>0</vt:i4>
      </vt:variant>
      <vt:variant>
        <vt:i4>5</vt:i4>
      </vt:variant>
      <vt:variant>
        <vt:lpwstr/>
      </vt:variant>
      <vt:variant>
        <vt:lpwstr>_Toc512267399</vt:lpwstr>
      </vt:variant>
      <vt:variant>
        <vt:i4>1703986</vt:i4>
      </vt:variant>
      <vt:variant>
        <vt:i4>32</vt:i4>
      </vt:variant>
      <vt:variant>
        <vt:i4>0</vt:i4>
      </vt:variant>
      <vt:variant>
        <vt:i4>5</vt:i4>
      </vt:variant>
      <vt:variant>
        <vt:lpwstr/>
      </vt:variant>
      <vt:variant>
        <vt:lpwstr>_Toc512267398</vt:lpwstr>
      </vt:variant>
      <vt:variant>
        <vt:i4>1703986</vt:i4>
      </vt:variant>
      <vt:variant>
        <vt:i4>26</vt:i4>
      </vt:variant>
      <vt:variant>
        <vt:i4>0</vt:i4>
      </vt:variant>
      <vt:variant>
        <vt:i4>5</vt:i4>
      </vt:variant>
      <vt:variant>
        <vt:lpwstr/>
      </vt:variant>
      <vt:variant>
        <vt:lpwstr>_Toc512267397</vt:lpwstr>
      </vt:variant>
      <vt:variant>
        <vt:i4>1703986</vt:i4>
      </vt:variant>
      <vt:variant>
        <vt:i4>20</vt:i4>
      </vt:variant>
      <vt:variant>
        <vt:i4>0</vt:i4>
      </vt:variant>
      <vt:variant>
        <vt:i4>5</vt:i4>
      </vt:variant>
      <vt:variant>
        <vt:lpwstr/>
      </vt:variant>
      <vt:variant>
        <vt:lpwstr>_Toc512267396</vt:lpwstr>
      </vt:variant>
      <vt:variant>
        <vt:i4>1703986</vt:i4>
      </vt:variant>
      <vt:variant>
        <vt:i4>14</vt:i4>
      </vt:variant>
      <vt:variant>
        <vt:i4>0</vt:i4>
      </vt:variant>
      <vt:variant>
        <vt:i4>5</vt:i4>
      </vt:variant>
      <vt:variant>
        <vt:lpwstr/>
      </vt:variant>
      <vt:variant>
        <vt:lpwstr>_Toc512267395</vt:lpwstr>
      </vt:variant>
      <vt:variant>
        <vt:i4>1703986</vt:i4>
      </vt:variant>
      <vt:variant>
        <vt:i4>8</vt:i4>
      </vt:variant>
      <vt:variant>
        <vt:i4>0</vt:i4>
      </vt:variant>
      <vt:variant>
        <vt:i4>5</vt:i4>
      </vt:variant>
      <vt:variant>
        <vt:lpwstr/>
      </vt:variant>
      <vt:variant>
        <vt:lpwstr>_Toc512267394</vt:lpwstr>
      </vt:variant>
      <vt:variant>
        <vt:i4>1703986</vt:i4>
      </vt:variant>
      <vt:variant>
        <vt:i4>2</vt:i4>
      </vt:variant>
      <vt:variant>
        <vt:i4>0</vt:i4>
      </vt:variant>
      <vt:variant>
        <vt:i4>5</vt:i4>
      </vt:variant>
      <vt:variant>
        <vt:lpwstr/>
      </vt:variant>
      <vt:variant>
        <vt:lpwstr>_Toc512267393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dc:title>
  <dc:creator>Leanne Potratz</dc:creator>
  <cp:lastModifiedBy>Muir, Michelle</cp:lastModifiedBy>
  <cp:revision>10</cp:revision>
  <cp:lastPrinted>2018-01-05T20:59:00Z</cp:lastPrinted>
  <dcterms:created xsi:type="dcterms:W3CDTF">2018-05-24T19:36:00Z</dcterms:created>
  <dcterms:modified xsi:type="dcterms:W3CDTF">2018-06-07T18:28:00Z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0x010100D562204556F9304C81ACF76B59EC1A20</vt:lpwstr>
  </property>
  <property fmtid="{D5CDD505-2E9C-101B-9397-08002B2CF9AE}" pid="3" name="_dlc_DocIdItemGuid">
    <vt:lpwstr>14ae8107-bc69-461a-8679-99fcdedd84b1</vt:lpwstr>
  </property>
  <property fmtid="{D5CDD505-2E9C-101B-9397-08002B2CF9AE}" pid="4" name="_DocHome">
    <vt:i4>-1964571329</vt:i4>
  </property>
</Properties>
</file>